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C6" w:rsidRPr="00F41D1B" w:rsidRDefault="00F41D1B" w:rsidP="00AB0C24">
      <w:pPr>
        <w:keepNext/>
        <w:keepLines/>
        <w:jc w:val="center"/>
        <w:rPr>
          <w:rFonts w:ascii="Tahoma" w:hAnsi="Tahoma" w:cs="Tahoma"/>
          <w:sz w:val="32"/>
          <w:szCs w:val="48"/>
          <w:lang w:bidi="ar-SY"/>
        </w:rPr>
      </w:pPr>
      <w:r w:rsidRPr="002106F6">
        <w:rPr>
          <w:sz w:val="288"/>
          <w:szCs w:val="288"/>
          <w:lang w:eastAsia="ar-SA" w:bidi="ar-SY"/>
        </w:rPr>
        <w:sym w:font="AGA Arabesque" w:char="F050"/>
      </w: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Pr="00AB0C24" w:rsidRDefault="00B475C6" w:rsidP="00AB0C24">
      <w:pPr>
        <w:keepNext/>
        <w:keepLines/>
        <w:jc w:val="center"/>
        <w:rPr>
          <w:rFonts w:cs="Bader"/>
          <w:sz w:val="88"/>
          <w:szCs w:val="88"/>
          <w:rtl/>
        </w:rPr>
      </w:pPr>
      <w:r w:rsidRPr="00AB0C24">
        <w:rPr>
          <w:rFonts w:cs="Bader" w:hint="cs"/>
          <w:sz w:val="88"/>
          <w:szCs w:val="88"/>
          <w:rtl/>
        </w:rPr>
        <w:t>لآليء من مختار الأغاني</w:t>
      </w:r>
    </w:p>
    <w:p w:rsidR="00B475C6" w:rsidRPr="00F41D1B" w:rsidRDefault="00F41D1B" w:rsidP="00F41D1B">
      <w:pPr>
        <w:pStyle w:val="ListParagraph"/>
        <w:keepNext/>
        <w:keepLines/>
        <w:spacing w:before="360"/>
        <w:ind w:left="0"/>
        <w:jc w:val="center"/>
        <w:rPr>
          <w:rFonts w:ascii="Traditional Arabic" w:hAnsi="Traditional Arabic" w:cs="Traditional Arabic"/>
          <w:b/>
          <w:bCs/>
          <w:sz w:val="68"/>
          <w:szCs w:val="68"/>
          <w:rtl/>
        </w:rPr>
      </w:pPr>
      <w:r w:rsidRPr="00F41D1B">
        <w:rPr>
          <w:rFonts w:cs="Bader"/>
          <w:sz w:val="56"/>
          <w:szCs w:val="56"/>
          <w:rtl/>
        </w:rPr>
        <w:t>المجلد الأول</w:t>
      </w:r>
    </w:p>
    <w:p w:rsidR="00B475C6" w:rsidRDefault="00B475C6">
      <w:pPr>
        <w:keepNext/>
        <w:keepLines/>
        <w:rPr>
          <w:rtl/>
        </w:rPr>
      </w:pPr>
    </w:p>
    <w:p w:rsidR="00B475C6" w:rsidRDefault="00B475C6">
      <w:pPr>
        <w:keepNext/>
        <w:keepLines/>
        <w:rPr>
          <w:rtl/>
        </w:rPr>
      </w:pPr>
    </w:p>
    <w:p w:rsidR="00B475C6" w:rsidRDefault="00B475C6">
      <w:pPr>
        <w:keepNext/>
        <w:keepLines/>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B475C6" w:rsidRDefault="00B475C6">
      <w:pPr>
        <w:keepNext/>
        <w:keepLines/>
        <w:rPr>
          <w:rtl/>
        </w:rPr>
      </w:pPr>
    </w:p>
    <w:p w:rsidR="00E3614B" w:rsidRDefault="00E3614B">
      <w:pPr>
        <w:keepNext/>
        <w:keepLines/>
        <w:rPr>
          <w:rtl/>
        </w:rPr>
      </w:pPr>
    </w:p>
    <w:p w:rsidR="00E3614B" w:rsidRDefault="00E3614B">
      <w:pPr>
        <w:keepNext/>
        <w:keepLines/>
        <w:rPr>
          <w:rtl/>
          <w:lang w:bidi="ar-SY"/>
        </w:rPr>
      </w:pPr>
    </w:p>
    <w:p w:rsidR="00B475C6" w:rsidRPr="00E3614B" w:rsidRDefault="00E3614B" w:rsidP="00E3614B">
      <w:pPr>
        <w:keepNext/>
        <w:keepLines/>
        <w:jc w:val="right"/>
        <w:rPr>
          <w:rFonts w:ascii="Traditional Arabic" w:hAnsi="Traditional Arabic" w:cs="Traditional Arabic"/>
          <w:b/>
          <w:bCs/>
          <w:sz w:val="48"/>
          <w:szCs w:val="48"/>
          <w:rtl/>
        </w:rPr>
      </w:pPr>
      <w:r>
        <w:rPr>
          <w:rFonts w:ascii="Traditional Arabic" w:hAnsi="Traditional Arabic" w:cs="Traditional Arabic"/>
          <w:b/>
          <w:bCs/>
          <w:sz w:val="48"/>
          <w:szCs w:val="48"/>
          <w:rtl/>
        </w:rPr>
        <w:t>د. صلاح الدين النكدلي</w:t>
      </w:r>
    </w:p>
    <w:p w:rsidR="00B475C6" w:rsidRDefault="00B475C6" w:rsidP="00F41D1B">
      <w:pPr>
        <w:keepNext/>
        <w:keepLines/>
        <w:pageBreakBefore/>
        <w:rPr>
          <w:rFonts w:cs="Traditional Arabic"/>
          <w:sz w:val="32"/>
          <w:szCs w:val="32"/>
          <w:rtl/>
        </w:rPr>
      </w:pPr>
      <w:r>
        <w:rPr>
          <w:rFonts w:cs="Traditional Arabic" w:hint="cs"/>
          <w:sz w:val="32"/>
          <w:szCs w:val="32"/>
          <w:rtl/>
        </w:rPr>
        <w:lastRenderedPageBreak/>
        <w:t>بسم الله الرحمن الرحيم</w:t>
      </w:r>
    </w:p>
    <w:p w:rsidR="00B475C6" w:rsidRDefault="00B475C6">
      <w:pPr>
        <w:keepNext/>
        <w:keepLines/>
        <w:rPr>
          <w:rFonts w:cs="Traditional Arabic"/>
          <w:sz w:val="32"/>
          <w:szCs w:val="32"/>
          <w:rtl/>
        </w:rPr>
      </w:pPr>
      <w:r>
        <w:rPr>
          <w:rFonts w:cs="Traditional Arabic" w:hint="cs"/>
          <w:sz w:val="32"/>
          <w:szCs w:val="32"/>
          <w:rtl/>
        </w:rPr>
        <w:t>الحمد لله وحده .. والصلاة والسلام على من لا نبي بعده</w:t>
      </w:r>
    </w:p>
    <w:p w:rsidR="00B475C6" w:rsidRDefault="00B475C6">
      <w:pPr>
        <w:keepNext/>
        <w:keepLines/>
        <w:spacing w:after="100" w:afterAutospacing="1"/>
        <w:jc w:val="both"/>
        <w:rPr>
          <w:rFonts w:cs="Traditional Arabic"/>
          <w:sz w:val="32"/>
          <w:szCs w:val="32"/>
          <w:rtl/>
        </w:rPr>
      </w:pPr>
    </w:p>
    <w:p w:rsidR="00B475C6" w:rsidRDefault="00B475C6">
      <w:pPr>
        <w:keepNext/>
        <w:keepLines/>
        <w:spacing w:after="100" w:afterAutospacing="1"/>
        <w:ind w:firstLine="340"/>
        <w:jc w:val="both"/>
        <w:rPr>
          <w:rFonts w:cs="Traditional Arabic"/>
          <w:sz w:val="32"/>
          <w:szCs w:val="32"/>
          <w:rtl/>
        </w:rPr>
      </w:pPr>
      <w:r>
        <w:rPr>
          <w:rFonts w:cs="Traditional Arabic"/>
          <w:sz w:val="32"/>
          <w:szCs w:val="32"/>
          <w:rtl/>
        </w:rPr>
        <w:t>الطبعة الشبكية الأولى</w:t>
      </w:r>
    </w:p>
    <w:p w:rsidR="00B475C6" w:rsidRDefault="00B475C6">
      <w:pPr>
        <w:keepNext/>
        <w:keepLines/>
        <w:ind w:firstLine="340"/>
        <w:jc w:val="both"/>
        <w:rPr>
          <w:rFonts w:cs="Traditional Arabic"/>
          <w:sz w:val="32"/>
          <w:szCs w:val="32"/>
          <w:rtl/>
        </w:rPr>
      </w:pPr>
      <w:r>
        <w:rPr>
          <w:rFonts w:cs="Traditional Arabic" w:hint="cs"/>
          <w:sz w:val="32"/>
          <w:szCs w:val="32"/>
          <w:rtl/>
        </w:rPr>
        <w:t xml:space="preserve">محرم 1437ﻫ  </w:t>
      </w:r>
    </w:p>
    <w:p w:rsidR="00B475C6" w:rsidRDefault="00B475C6">
      <w:pPr>
        <w:keepNext/>
        <w:keepLines/>
        <w:spacing w:after="100" w:afterAutospacing="1"/>
        <w:ind w:firstLine="340"/>
        <w:jc w:val="both"/>
        <w:rPr>
          <w:rFonts w:cs="Traditional Arabic"/>
          <w:sz w:val="32"/>
          <w:szCs w:val="32"/>
          <w:rtl/>
        </w:rPr>
      </w:pPr>
      <w:r>
        <w:rPr>
          <w:rFonts w:cs="Traditional Arabic" w:hint="cs"/>
          <w:sz w:val="32"/>
          <w:szCs w:val="32"/>
          <w:rtl/>
        </w:rPr>
        <w:t>تشرين الأول/</w:t>
      </w:r>
      <w:r w:rsidR="00F41D1B">
        <w:rPr>
          <w:rFonts w:cs="Traditional Arabic" w:hint="cs"/>
          <w:sz w:val="32"/>
          <w:szCs w:val="32"/>
          <w:rtl/>
        </w:rPr>
        <w:t xml:space="preserve"> </w:t>
      </w:r>
      <w:r>
        <w:rPr>
          <w:rFonts w:cs="Traditional Arabic" w:hint="cs"/>
          <w:sz w:val="32"/>
          <w:szCs w:val="32"/>
          <w:rtl/>
        </w:rPr>
        <w:t>اكتوبر 2015م</w:t>
      </w:r>
    </w:p>
    <w:p w:rsidR="00B475C6" w:rsidRDefault="00B475C6">
      <w:pPr>
        <w:keepNext/>
        <w:keepLines/>
        <w:spacing w:after="100" w:afterAutospacing="1"/>
        <w:ind w:firstLine="340"/>
        <w:jc w:val="both"/>
        <w:rPr>
          <w:rFonts w:cs="Traditional Arabic"/>
          <w:sz w:val="32"/>
          <w:szCs w:val="32"/>
          <w:rtl/>
        </w:rPr>
      </w:pPr>
    </w:p>
    <w:p w:rsidR="00B475C6" w:rsidRPr="00F41D1B" w:rsidRDefault="00B475C6">
      <w:pPr>
        <w:keepNext/>
        <w:keepLines/>
        <w:spacing w:after="100" w:afterAutospacing="1"/>
        <w:ind w:firstLine="340"/>
        <w:jc w:val="both"/>
        <w:rPr>
          <w:rFonts w:cs="Traditional Arabic"/>
          <w:b/>
          <w:bCs/>
          <w:sz w:val="32"/>
          <w:szCs w:val="32"/>
          <w:rtl/>
        </w:rPr>
      </w:pPr>
      <w:r w:rsidRPr="00F41D1B">
        <w:rPr>
          <w:rFonts w:cs="Traditional Arabic" w:hint="cs"/>
          <w:b/>
          <w:bCs/>
          <w:sz w:val="32"/>
          <w:szCs w:val="32"/>
          <w:rtl/>
        </w:rPr>
        <w:t>الناشر : الدار الإسلامية للإعلام</w:t>
      </w:r>
    </w:p>
    <w:p w:rsidR="00B475C6" w:rsidRDefault="00B475C6">
      <w:pPr>
        <w:keepNext/>
        <w:keepLines/>
        <w:spacing w:after="120"/>
        <w:jc w:val="lowKashida"/>
        <w:rPr>
          <w:sz w:val="28"/>
          <w:szCs w:val="28"/>
          <w:rtl/>
        </w:rPr>
      </w:pPr>
    </w:p>
    <w:p w:rsidR="00B475C6" w:rsidRDefault="00B475C6">
      <w:pPr>
        <w:keepNext/>
        <w:keepLines/>
        <w:bidi w:val="0"/>
        <w:jc w:val="center"/>
        <w:rPr>
          <w:rFonts w:ascii="Monotype Corsiva" w:hAnsi="Monotype Corsiva" w:cs="Courier New"/>
          <w:sz w:val="28"/>
          <w:szCs w:val="28"/>
          <w:lang w:val="de-DE"/>
        </w:rPr>
      </w:pPr>
      <w:r>
        <w:rPr>
          <w:rFonts w:ascii="Courier New" w:hAnsi="Courier New" w:cs="Courier New"/>
          <w:sz w:val="28"/>
          <w:szCs w:val="28"/>
          <w:lang w:val="de-DE"/>
        </w:rPr>
        <w:t>©</w:t>
      </w:r>
      <w:r>
        <w:rPr>
          <w:rFonts w:ascii="Monotype Corsiva" w:hAnsi="Monotype Corsiva" w:cs="Courier New"/>
          <w:sz w:val="28"/>
          <w:szCs w:val="28"/>
          <w:lang w:val="de-DE"/>
        </w:rPr>
        <w:t xml:space="preserve"> Islamischer Info. Dienst Verlag</w:t>
      </w:r>
    </w:p>
    <w:p w:rsidR="00B475C6" w:rsidRDefault="00B475C6">
      <w:pPr>
        <w:keepNext/>
        <w:keepLines/>
        <w:bidi w:val="0"/>
        <w:jc w:val="center"/>
        <w:rPr>
          <w:rFonts w:ascii="Monotype Corsiva" w:hAnsi="Monotype Corsiva" w:cs="Courier New"/>
          <w:szCs w:val="28"/>
          <w:lang w:val="de-DE"/>
        </w:rPr>
      </w:pPr>
    </w:p>
    <w:p w:rsidR="00B475C6" w:rsidRDefault="00B475C6">
      <w:pPr>
        <w:keepNext/>
        <w:keepLines/>
        <w:jc w:val="center"/>
        <w:rPr>
          <w:rFonts w:ascii="Monotype Corsiva" w:hAnsi="Monotype Corsiva" w:cs="Traditional Arabic"/>
          <w:b/>
          <w:bCs/>
          <w:sz w:val="36"/>
          <w:szCs w:val="36"/>
          <w:u w:val="single"/>
          <w:rtl/>
          <w:lang w:val="de-DE"/>
        </w:rPr>
      </w:pPr>
      <w:r>
        <w:rPr>
          <w:rFonts w:ascii="Monotype Corsiva" w:hAnsi="Monotype Corsiva" w:cs="Traditional Arabic" w:hint="cs"/>
          <w:b/>
          <w:bCs/>
          <w:sz w:val="36"/>
          <w:szCs w:val="36"/>
          <w:u w:val="single"/>
          <w:rtl/>
          <w:lang w:val="de-DE"/>
        </w:rPr>
        <w:t>العنوان</w:t>
      </w:r>
    </w:p>
    <w:p w:rsidR="00F41D1B" w:rsidRPr="00F41D1B" w:rsidRDefault="00F41D1B" w:rsidP="00F41D1B">
      <w:pPr>
        <w:keepNext/>
        <w:keepLines/>
        <w:bidi w:val="0"/>
        <w:jc w:val="center"/>
        <w:rPr>
          <w:rFonts w:ascii="Monotype Corsiva" w:hAnsi="Monotype Corsiva" w:cs="Courier New"/>
          <w:sz w:val="28"/>
          <w:szCs w:val="28"/>
          <w:lang w:val="de-DE"/>
        </w:rPr>
      </w:pPr>
      <w:r w:rsidRPr="00F41D1B">
        <w:rPr>
          <w:rFonts w:ascii="Monotype Corsiva" w:hAnsi="Monotype Corsiva" w:cs="Courier New"/>
          <w:sz w:val="28"/>
          <w:szCs w:val="28"/>
          <w:lang w:val="de-DE"/>
        </w:rPr>
        <w:t>I.I.D e.V</w:t>
      </w:r>
      <w:r w:rsidRPr="00F41D1B">
        <w:rPr>
          <w:rFonts w:ascii="Monotype Corsiva" w:hAnsi="Monotype Corsiva" w:cs="Courier New"/>
          <w:sz w:val="28"/>
          <w:szCs w:val="28"/>
          <w:rtl/>
          <w:lang w:val="de-DE"/>
        </w:rPr>
        <w:t>.</w:t>
      </w:r>
    </w:p>
    <w:p w:rsidR="00F41D1B" w:rsidRPr="00F41D1B" w:rsidRDefault="00F41D1B" w:rsidP="00F41D1B">
      <w:pPr>
        <w:keepNext/>
        <w:keepLines/>
        <w:bidi w:val="0"/>
        <w:jc w:val="center"/>
        <w:rPr>
          <w:rFonts w:ascii="Monotype Corsiva" w:hAnsi="Monotype Corsiva" w:cs="Courier New"/>
          <w:sz w:val="28"/>
          <w:szCs w:val="28"/>
          <w:lang w:val="de-DE"/>
        </w:rPr>
      </w:pPr>
      <w:r w:rsidRPr="00F41D1B">
        <w:rPr>
          <w:rFonts w:ascii="Monotype Corsiva" w:hAnsi="Monotype Corsiva" w:cs="Courier New"/>
          <w:sz w:val="28"/>
          <w:szCs w:val="28"/>
          <w:lang w:val="de-DE"/>
        </w:rPr>
        <w:t>Jue</w:t>
      </w:r>
      <w:bookmarkStart w:id="0" w:name="_GoBack"/>
      <w:bookmarkEnd w:id="0"/>
      <w:r w:rsidRPr="00F41D1B">
        <w:rPr>
          <w:rFonts w:ascii="Monotype Corsiva" w:hAnsi="Monotype Corsiva" w:cs="Courier New"/>
          <w:sz w:val="28"/>
          <w:szCs w:val="28"/>
          <w:lang w:val="de-DE"/>
        </w:rPr>
        <w:t>licher Strasse 114</w:t>
      </w:r>
    </w:p>
    <w:p w:rsidR="00F41D1B" w:rsidRPr="00F41D1B" w:rsidRDefault="00F41D1B" w:rsidP="00F41D1B">
      <w:pPr>
        <w:keepNext/>
        <w:keepLines/>
        <w:bidi w:val="0"/>
        <w:jc w:val="center"/>
        <w:rPr>
          <w:rFonts w:ascii="Monotype Corsiva" w:hAnsi="Monotype Corsiva" w:cs="Courier New"/>
          <w:sz w:val="28"/>
          <w:szCs w:val="28"/>
          <w:lang w:val="de-DE"/>
        </w:rPr>
      </w:pPr>
      <w:r w:rsidRPr="00F41D1B">
        <w:rPr>
          <w:rFonts w:ascii="Monotype Corsiva" w:hAnsi="Monotype Corsiva" w:cs="Courier New"/>
          <w:sz w:val="28"/>
          <w:szCs w:val="28"/>
          <w:lang w:val="de-DE"/>
        </w:rPr>
        <w:t>D-52070 Aachen</w:t>
      </w:r>
    </w:p>
    <w:p w:rsidR="00B475C6" w:rsidRDefault="00F41D1B" w:rsidP="00F41D1B">
      <w:pPr>
        <w:keepNext/>
        <w:keepLines/>
        <w:bidi w:val="0"/>
        <w:jc w:val="center"/>
        <w:rPr>
          <w:rFonts w:ascii="Monotype Corsiva" w:hAnsi="Monotype Corsiva" w:cs="Courier New"/>
          <w:sz w:val="28"/>
          <w:szCs w:val="28"/>
          <w:lang w:val="de-DE"/>
        </w:rPr>
      </w:pPr>
      <w:r w:rsidRPr="00F41D1B">
        <w:rPr>
          <w:rFonts w:ascii="Monotype Corsiva" w:hAnsi="Monotype Corsiva" w:cs="Courier New"/>
          <w:sz w:val="28"/>
          <w:szCs w:val="28"/>
          <w:lang w:val="de-DE"/>
        </w:rPr>
        <w:t>Germany</w:t>
      </w:r>
    </w:p>
    <w:p w:rsidR="00B475C6" w:rsidRDefault="00B475C6">
      <w:pPr>
        <w:keepNext/>
        <w:keepLines/>
        <w:bidi w:val="0"/>
        <w:jc w:val="center"/>
        <w:rPr>
          <w:rFonts w:ascii="Monotype Corsiva" w:hAnsi="Monotype Corsiva" w:cs="Courier New"/>
          <w:sz w:val="28"/>
          <w:szCs w:val="28"/>
          <w:lang w:val="de-DE"/>
        </w:rPr>
      </w:pPr>
    </w:p>
    <w:p w:rsidR="00B475C6" w:rsidRDefault="00B475C6">
      <w:pPr>
        <w:keepNext/>
        <w:keepLines/>
        <w:bidi w:val="0"/>
        <w:jc w:val="center"/>
        <w:rPr>
          <w:rFonts w:ascii="Monotype Corsiva" w:hAnsi="Monotype Corsiva" w:cs="Courier New"/>
          <w:sz w:val="28"/>
          <w:szCs w:val="28"/>
          <w:rtl/>
          <w:lang w:val="de-DE"/>
        </w:rPr>
      </w:pPr>
      <w:r>
        <w:rPr>
          <w:rFonts w:ascii="Monotype Corsiva" w:hAnsi="Monotype Corsiva" w:cs="Courier New"/>
          <w:sz w:val="28"/>
          <w:szCs w:val="28"/>
          <w:lang w:val="de-DE"/>
        </w:rPr>
        <w:t>Tel:    + 49 241-538373</w:t>
      </w:r>
    </w:p>
    <w:p w:rsidR="00B475C6" w:rsidRDefault="00B475C6">
      <w:pPr>
        <w:keepNext/>
        <w:keepLines/>
        <w:bidi w:val="0"/>
        <w:jc w:val="center"/>
        <w:rPr>
          <w:rFonts w:ascii="Monotype Corsiva" w:hAnsi="Monotype Corsiva" w:cs="Courier New"/>
          <w:sz w:val="28"/>
          <w:szCs w:val="28"/>
          <w:lang w:val="de-DE"/>
        </w:rPr>
      </w:pPr>
      <w:r>
        <w:rPr>
          <w:rFonts w:ascii="Monotype Corsiva" w:hAnsi="Monotype Corsiva" w:cs="Courier New"/>
          <w:sz w:val="28"/>
          <w:szCs w:val="28"/>
          <w:lang w:val="de-DE"/>
        </w:rPr>
        <w:t>Fax:  + 49 241-538887</w:t>
      </w:r>
    </w:p>
    <w:p w:rsidR="00B475C6" w:rsidRDefault="00B475C6">
      <w:pPr>
        <w:keepNext/>
        <w:keepLines/>
        <w:bidi w:val="0"/>
        <w:jc w:val="center"/>
        <w:rPr>
          <w:rFonts w:ascii="Monotype Corsiva" w:hAnsi="Monotype Corsiva" w:cs="Courier New"/>
          <w:sz w:val="28"/>
          <w:szCs w:val="28"/>
          <w:lang w:val="de-DE"/>
        </w:rPr>
      </w:pPr>
    </w:p>
    <w:p w:rsidR="00B475C6" w:rsidRDefault="00B475C6">
      <w:pPr>
        <w:keepNext/>
        <w:keepLines/>
        <w:bidi w:val="0"/>
        <w:jc w:val="center"/>
        <w:rPr>
          <w:rFonts w:ascii="Monotype Corsiva" w:hAnsi="Monotype Corsiva" w:cs="Courier New"/>
          <w:sz w:val="28"/>
          <w:szCs w:val="28"/>
          <w:lang w:val="de-DE"/>
        </w:rPr>
      </w:pPr>
      <w:r>
        <w:rPr>
          <w:rFonts w:ascii="Monotype Corsiva" w:hAnsi="Monotype Corsiva" w:cs="Courier New"/>
          <w:sz w:val="28"/>
          <w:szCs w:val="28"/>
          <w:lang w:val="de-DE"/>
        </w:rPr>
        <w:t>Email: iid@iid-alraid.com</w:t>
      </w:r>
    </w:p>
    <w:p w:rsidR="00B475C6" w:rsidRDefault="00B475C6">
      <w:pPr>
        <w:keepNext/>
        <w:keepLines/>
        <w:bidi w:val="0"/>
        <w:jc w:val="center"/>
        <w:rPr>
          <w:rFonts w:ascii="Monotype Corsiva" w:hAnsi="Monotype Corsiva" w:cs="Courier New"/>
          <w:sz w:val="28"/>
          <w:szCs w:val="28"/>
          <w:lang w:val="de-DE"/>
        </w:rPr>
      </w:pPr>
      <w:r>
        <w:rPr>
          <w:rFonts w:ascii="Monotype Corsiva" w:hAnsi="Monotype Corsiva" w:cs="Courier New"/>
          <w:sz w:val="28"/>
          <w:szCs w:val="28"/>
          <w:lang w:val="de-DE"/>
        </w:rPr>
        <w:t xml:space="preserve">Website: </w:t>
      </w:r>
      <w:hyperlink r:id="rId8" w:history="1">
        <w:r>
          <w:rPr>
            <w:rStyle w:val="Hyperlink"/>
            <w:rFonts w:ascii="Monotype Corsiva" w:hAnsi="Monotype Corsiva" w:cs="Courier New"/>
            <w:sz w:val="28"/>
            <w:szCs w:val="28"/>
            <w:lang w:val="de-DE"/>
          </w:rPr>
          <w:t>www.iid-alraid.com</w:t>
        </w:r>
      </w:hyperlink>
    </w:p>
    <w:p w:rsidR="00B475C6" w:rsidRDefault="00B475C6">
      <w:pPr>
        <w:keepNext/>
        <w:keepLines/>
        <w:bidi w:val="0"/>
        <w:jc w:val="center"/>
        <w:rPr>
          <w:rFonts w:ascii="Monotype Corsiva" w:hAnsi="Monotype Corsiva" w:cs="Courier New"/>
          <w:sz w:val="28"/>
          <w:szCs w:val="28"/>
          <w:lang w:val="de-DE"/>
        </w:rPr>
      </w:pPr>
    </w:p>
    <w:p w:rsidR="00B475C6" w:rsidRDefault="00B475C6">
      <w:pPr>
        <w:keepNext/>
        <w:keepLines/>
        <w:bidi w:val="0"/>
        <w:jc w:val="center"/>
        <w:rPr>
          <w:rFonts w:ascii="Monotype Corsiva" w:hAnsi="Monotype Corsiva" w:cs="Courier New"/>
          <w:sz w:val="28"/>
          <w:szCs w:val="28"/>
          <w:lang w:val="de-DE"/>
        </w:rPr>
      </w:pPr>
      <w:r>
        <w:rPr>
          <w:rFonts w:ascii="Monotype Corsiva" w:hAnsi="Monotype Corsiva" w:cs="Courier New"/>
          <w:sz w:val="28"/>
          <w:szCs w:val="28"/>
          <w:lang w:val="de-DE"/>
        </w:rPr>
        <w:t xml:space="preserve">1. Auflage, </w:t>
      </w:r>
      <w:r>
        <w:rPr>
          <w:rFonts w:ascii="Monotype Corsiva" w:hAnsi="Monotype Corsiva" w:cs="Courier New" w:hint="cs"/>
          <w:sz w:val="28"/>
          <w:szCs w:val="28"/>
          <w:rtl/>
          <w:lang w:val="de-DE"/>
        </w:rPr>
        <w:t>10</w:t>
      </w:r>
      <w:r>
        <w:rPr>
          <w:rFonts w:ascii="Monotype Corsiva" w:hAnsi="Monotype Corsiva" w:cs="Courier New"/>
          <w:sz w:val="28"/>
          <w:szCs w:val="28"/>
          <w:lang w:val="de-DE"/>
        </w:rPr>
        <w:t>.20</w:t>
      </w:r>
      <w:r>
        <w:rPr>
          <w:rFonts w:ascii="Monotype Corsiva" w:hAnsi="Monotype Corsiva" w:cs="Courier New" w:hint="cs"/>
          <w:sz w:val="28"/>
          <w:szCs w:val="28"/>
          <w:rtl/>
          <w:lang w:val="de-DE"/>
        </w:rPr>
        <w:t>15</w:t>
      </w:r>
    </w:p>
    <w:p w:rsidR="00B475C6" w:rsidRDefault="00B475C6">
      <w:pPr>
        <w:keepNext/>
        <w:keepLines/>
        <w:rPr>
          <w:rtl/>
          <w:lang w:val="de-DE"/>
        </w:rPr>
      </w:pPr>
    </w:p>
    <w:p w:rsidR="00B475C6" w:rsidRDefault="00B475C6">
      <w:pPr>
        <w:keepNext/>
        <w:keepLines/>
        <w:rPr>
          <w:rtl/>
        </w:rPr>
      </w:pPr>
    </w:p>
    <w:p w:rsidR="00B475C6" w:rsidRDefault="00B475C6">
      <w:pPr>
        <w:keepNext/>
        <w:keepLines/>
        <w:rPr>
          <w:rtl/>
          <w:lang w:val="de-DE"/>
        </w:rPr>
      </w:pPr>
    </w:p>
    <w:p w:rsidR="00B475C6" w:rsidRDefault="00B475C6">
      <w:pPr>
        <w:keepNext/>
        <w:keepLines/>
        <w:rPr>
          <w:rtl/>
          <w:lang w:val="de-DE"/>
        </w:rPr>
      </w:pPr>
    </w:p>
    <w:p w:rsidR="00B475C6" w:rsidRDefault="00B475C6">
      <w:pPr>
        <w:keepNext/>
        <w:keepLines/>
        <w:rPr>
          <w:rtl/>
          <w:lang w:val="de-DE"/>
        </w:rPr>
      </w:pPr>
    </w:p>
    <w:p w:rsidR="00B475C6" w:rsidRDefault="00B475C6">
      <w:pPr>
        <w:keepNext/>
        <w:keepLines/>
        <w:rPr>
          <w:rtl/>
          <w:lang w:val="de-DE"/>
        </w:rPr>
      </w:pPr>
    </w:p>
    <w:p w:rsidR="00B475C6" w:rsidRDefault="00B475C6">
      <w:pPr>
        <w:keepNext/>
        <w:keepLines/>
        <w:rPr>
          <w:rtl/>
          <w:lang w:val="de-DE"/>
        </w:rPr>
      </w:pPr>
    </w:p>
    <w:p w:rsidR="00B475C6" w:rsidRDefault="00B475C6">
      <w:pPr>
        <w:keepNext/>
        <w:keepLines/>
        <w:rPr>
          <w:rtl/>
          <w:lang w:val="de-DE"/>
        </w:rPr>
      </w:pPr>
    </w:p>
    <w:p w:rsidR="00B475C6" w:rsidRDefault="00B475C6">
      <w:pPr>
        <w:keepNext/>
        <w:keepLines/>
        <w:rPr>
          <w:rtl/>
          <w:lang w:val="de-DE"/>
        </w:rPr>
      </w:pPr>
    </w:p>
    <w:p w:rsidR="00B475C6" w:rsidRDefault="00B475C6">
      <w:pPr>
        <w:keepNext/>
        <w:keepLines/>
        <w:bidi w:val="0"/>
        <w:jc w:val="center"/>
        <w:rPr>
          <w:rFonts w:cs="Traditional Arabic"/>
          <w:sz w:val="48"/>
          <w:szCs w:val="48"/>
          <w:rtl/>
        </w:rPr>
      </w:pPr>
      <w:r>
        <w:rPr>
          <w:rFonts w:cs="Traditional Arabic" w:hint="cs"/>
          <w:sz w:val="48"/>
          <w:szCs w:val="48"/>
          <w:rtl/>
        </w:rPr>
        <w:lastRenderedPageBreak/>
        <w:t>لآليء من مختار الأغاني</w:t>
      </w:r>
    </w:p>
    <w:p w:rsidR="00B475C6" w:rsidRDefault="00B475C6">
      <w:pPr>
        <w:keepNext/>
        <w:widowControl w:val="0"/>
        <w:jc w:val="lowKashida"/>
        <w:rPr>
          <w:rFonts w:cs="Traditional Arabic"/>
          <w:b/>
          <w:bCs/>
          <w:sz w:val="36"/>
          <w:szCs w:val="36"/>
          <w:rtl/>
        </w:rPr>
      </w:pPr>
    </w:p>
    <w:p w:rsidR="00B475C6" w:rsidRDefault="00B475C6">
      <w:pPr>
        <w:keepNext/>
        <w:widowControl w:val="0"/>
        <w:jc w:val="lowKashida"/>
        <w:rPr>
          <w:rFonts w:cs="Traditional Arabic"/>
          <w:b/>
          <w:bCs/>
          <w:sz w:val="36"/>
          <w:szCs w:val="36"/>
          <w:rtl/>
        </w:rPr>
      </w:pPr>
      <w:r>
        <w:rPr>
          <w:rFonts w:cs="Traditional Arabic" w:hint="cs"/>
          <w:b/>
          <w:bCs/>
          <w:sz w:val="36"/>
          <w:szCs w:val="36"/>
          <w:rtl/>
        </w:rPr>
        <w:t>عزيزي القارئ ..</w:t>
      </w:r>
    </w:p>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hint="cs"/>
          <w:sz w:val="36"/>
          <w:szCs w:val="36"/>
          <w:rtl/>
        </w:rPr>
        <w:t xml:space="preserve">نشأت مولعاً بقراءة كتب الأدب العربي ، فقصصها (الحوارية) القصيرة تحمل في طياتها فوائد جمة .. وكانت تلامس بقوة منظومة القيم في ضميري . وأذكر أنه قبل حوالي نصف قرن من الآن (الآن : </w:t>
      </w:r>
      <w:r>
        <w:rPr>
          <w:rFonts w:cs="Traditional Arabic" w:hint="cs"/>
          <w:sz w:val="28"/>
          <w:szCs w:val="28"/>
          <w:rtl/>
        </w:rPr>
        <w:t>1436</w:t>
      </w:r>
      <w:r>
        <w:rPr>
          <w:rFonts w:cs="Traditional Arabic" w:hint="cs"/>
          <w:sz w:val="36"/>
          <w:szCs w:val="36"/>
          <w:rtl/>
        </w:rPr>
        <w:t>ه-</w:t>
      </w:r>
      <w:r>
        <w:rPr>
          <w:rFonts w:cs="Traditional Arabic" w:hint="cs"/>
          <w:sz w:val="28"/>
          <w:szCs w:val="28"/>
          <w:rtl/>
        </w:rPr>
        <w:t>2015</w:t>
      </w:r>
      <w:r>
        <w:rPr>
          <w:rFonts w:cs="Traditional Arabic" w:hint="cs"/>
          <w:sz w:val="36"/>
          <w:szCs w:val="36"/>
          <w:rtl/>
        </w:rPr>
        <w:t>م) قامت مطبعة في مدينة حمص الشام بنشر كتاب (العقد الفريد) لابن عبد ربه الأندلسي ، على شكل أجزاء متفرقة ، وكان كل جزء يضم حوالي مائة صفحة . وذات يوم مررت بالمكتبة فاشتريت جزءاً ومضيت إلى المسجد ، فرآه شيخي المربي الفاضل (وصفي أحمد المسدي) رحمه الله تعالى ، سألني : هل تسمح لي بالاِطلاع ؟ قلت : طبعاً يا شيخنا ، فلما تصفح ما أعطيته نصحني بالآتي :</w:t>
      </w:r>
    </w:p>
    <w:p w:rsidR="00B475C6" w:rsidRDefault="00B475C6">
      <w:pPr>
        <w:keepNext/>
        <w:widowControl w:val="0"/>
        <w:numPr>
          <w:ilvl w:val="0"/>
          <w:numId w:val="13"/>
        </w:numPr>
        <w:tabs>
          <w:tab w:val="right" w:pos="941"/>
        </w:tabs>
        <w:spacing w:before="100" w:beforeAutospacing="1" w:after="100" w:afterAutospacing="1"/>
        <w:ind w:left="0" w:right="0" w:firstLine="567"/>
        <w:jc w:val="lowKashida"/>
        <w:rPr>
          <w:rFonts w:cs="Traditional Arabic"/>
          <w:sz w:val="36"/>
          <w:szCs w:val="36"/>
        </w:rPr>
      </w:pPr>
      <w:r>
        <w:rPr>
          <w:rFonts w:cs="Traditional Arabic" w:hint="cs"/>
          <w:sz w:val="36"/>
          <w:szCs w:val="36"/>
          <w:rtl/>
        </w:rPr>
        <w:t>في كتب الأدب يا بُني (خيرٌ كثير) و(شرٌّ مستطير) ، وما كل ما ورد فيها صحيح السند ، مقبول الحمولة .</w:t>
      </w:r>
    </w:p>
    <w:p w:rsidR="00B475C6" w:rsidRDefault="00B475C6">
      <w:pPr>
        <w:keepNext/>
        <w:widowControl w:val="0"/>
        <w:numPr>
          <w:ilvl w:val="0"/>
          <w:numId w:val="13"/>
        </w:numPr>
        <w:tabs>
          <w:tab w:val="right" w:pos="941"/>
        </w:tabs>
        <w:spacing w:before="100" w:beforeAutospacing="1" w:after="100" w:afterAutospacing="1"/>
        <w:ind w:left="0" w:right="0" w:firstLine="567"/>
        <w:jc w:val="lowKashida"/>
        <w:rPr>
          <w:rFonts w:cs="Traditional Arabic"/>
          <w:sz w:val="36"/>
          <w:szCs w:val="36"/>
        </w:rPr>
      </w:pPr>
      <w:r>
        <w:rPr>
          <w:rFonts w:cs="Traditional Arabic" w:hint="cs"/>
          <w:sz w:val="36"/>
          <w:szCs w:val="36"/>
          <w:rtl/>
        </w:rPr>
        <w:t xml:space="preserve">وأنت ما زلت ناشئاً .. تبني في قدراتك على التمييز بين (الغثِّ والسمين) و(الحسن والقبيح) و(الخير والشر) .. وأنصحك بصرف النظر الآن عن القراءة في هذه الكتب إلى أن تحصل معرفة تساعدك على حُسن الاختيار ، وتقيك الآثار السلبية . </w:t>
      </w:r>
    </w:p>
    <w:p w:rsidR="00B475C6" w:rsidRDefault="00B475C6" w:rsidP="002A6F13">
      <w:pPr>
        <w:keepNext/>
        <w:widowControl w:val="0"/>
        <w:spacing w:before="100" w:beforeAutospacing="1" w:after="100" w:afterAutospacing="1"/>
        <w:ind w:firstLine="567"/>
        <w:rPr>
          <w:rFonts w:cs="Traditional Arabic"/>
          <w:sz w:val="36"/>
          <w:szCs w:val="36"/>
          <w:rtl/>
        </w:rPr>
      </w:pPr>
      <w:r>
        <w:rPr>
          <w:rFonts w:cs="Traditional Arabic" w:hint="cs"/>
          <w:sz w:val="36"/>
          <w:szCs w:val="36"/>
          <w:rtl/>
        </w:rPr>
        <w:t>توقفت عن المطالعة الجادة في كتب الأدب بضع سنين .. ثم عدت إلى سابق عهدي بها .. وولجتُ من باب واسع .. إنه كتاب (مختار الأغاني) لأبي الفضل جمال الدين بن مكرَّم بن منظور الأفريقي (</w:t>
      </w:r>
      <w:r>
        <w:rPr>
          <w:rFonts w:cs="Traditional Arabic" w:hint="cs"/>
          <w:sz w:val="28"/>
          <w:szCs w:val="28"/>
          <w:rtl/>
        </w:rPr>
        <w:t>630</w:t>
      </w:r>
      <w:r>
        <w:rPr>
          <w:rFonts w:cs="Traditional Arabic" w:hint="cs"/>
          <w:sz w:val="36"/>
          <w:szCs w:val="36"/>
          <w:rtl/>
        </w:rPr>
        <w:t>-</w:t>
      </w:r>
      <w:r>
        <w:rPr>
          <w:rFonts w:cs="Traditional Arabic" w:hint="cs"/>
          <w:sz w:val="28"/>
          <w:szCs w:val="28"/>
          <w:rtl/>
        </w:rPr>
        <w:t>711</w:t>
      </w:r>
      <w:r>
        <w:rPr>
          <w:rFonts w:cs="Traditional Arabic" w:hint="cs"/>
          <w:sz w:val="36"/>
          <w:szCs w:val="36"/>
          <w:rtl/>
        </w:rPr>
        <w:t>ه) والمشهور بابن منظور . وقد أشرف (المكتب الإسلامي) على طبع هذا الكتاب التراثي في ثوب قشيب .</w:t>
      </w:r>
    </w:p>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hint="cs"/>
          <w:sz w:val="36"/>
          <w:szCs w:val="36"/>
          <w:rtl/>
        </w:rPr>
        <w:t>و(مختار الأغاني) كتاب يجمع فيه ابن منظور ما اختاره من كتاب (الأغاني) لأبي فرج الأصفهاني ، وفق منهجية ارتضاها ، ثم أضاف إلى ما جمع قصصاً أدبية استحسنها ، والكتاب المنشور يقع في (</w:t>
      </w:r>
      <w:r>
        <w:rPr>
          <w:rFonts w:cs="Traditional Arabic" w:hint="cs"/>
          <w:sz w:val="28"/>
          <w:szCs w:val="28"/>
          <w:rtl/>
        </w:rPr>
        <w:t>12</w:t>
      </w:r>
      <w:r>
        <w:rPr>
          <w:rFonts w:cs="Traditional Arabic" w:hint="cs"/>
          <w:sz w:val="36"/>
          <w:szCs w:val="36"/>
          <w:rtl/>
        </w:rPr>
        <w:t>) مجلداً .</w:t>
      </w:r>
    </w:p>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hint="cs"/>
          <w:sz w:val="36"/>
          <w:szCs w:val="36"/>
          <w:rtl/>
        </w:rPr>
        <w:lastRenderedPageBreak/>
        <w:t>استمتعت بقراءة (مختار الأغاني) وكنت أضع علامات تشير إلى ما استحسنته .. لعل ذلك يساعدني في المراجعة .. ومرَّت الأيام .. فعنَّ لي أن أُقلِّب النظر في مختار الأغاني ، فوجدت أن ما اخترته يشكل باقةً من الأخبار الأدبية ، واللفتات التربوية ، والثروة اللغوية .. بعيداً عن سلبيات قَدَّرتُها .. فعمدت إلى كتابة ما رأيته مفيداً .. ووضعت عنواناً لكل خبر أو اختيار .. ولا أدعي أن ما فعلته عبارة عن (تهذيب) أو (اختصار) لكتاب مختار الأغاني .. ولذلك عنونته :</w:t>
      </w:r>
    </w:p>
    <w:p w:rsidR="00B475C6" w:rsidRDefault="00B475C6">
      <w:pPr>
        <w:keepNext/>
        <w:widowControl w:val="0"/>
        <w:spacing w:before="100" w:beforeAutospacing="1" w:after="100" w:afterAutospacing="1"/>
        <w:jc w:val="center"/>
        <w:rPr>
          <w:rFonts w:cs="Traditional Arabic"/>
          <w:sz w:val="36"/>
          <w:szCs w:val="36"/>
          <w:rtl/>
        </w:rPr>
      </w:pPr>
      <w:r>
        <w:rPr>
          <w:rFonts w:cs="Traditional Arabic" w:hint="cs"/>
          <w:sz w:val="36"/>
          <w:szCs w:val="36"/>
          <w:rtl/>
        </w:rPr>
        <w:t>(</w:t>
      </w:r>
      <w:r>
        <w:rPr>
          <w:rFonts w:cs="Traditional Arabic" w:hint="cs"/>
          <w:b/>
          <w:bCs/>
          <w:sz w:val="36"/>
          <w:szCs w:val="36"/>
          <w:rtl/>
        </w:rPr>
        <w:t>لآليء من مختار الأغاني</w:t>
      </w:r>
      <w:r>
        <w:rPr>
          <w:rFonts w:cs="Traditional Arabic" w:hint="cs"/>
          <w:sz w:val="36"/>
          <w:szCs w:val="36"/>
          <w:rtl/>
        </w:rPr>
        <w:t>)</w:t>
      </w:r>
    </w:p>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hint="cs"/>
          <w:sz w:val="36"/>
          <w:szCs w:val="36"/>
          <w:rtl/>
        </w:rPr>
        <w:t>هذا ، ويضم المجلد الأول من اللآليء الأجزاء الثلاثة من (مختار الأغاني) .</w:t>
      </w:r>
    </w:p>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hint="cs"/>
          <w:sz w:val="36"/>
          <w:szCs w:val="36"/>
          <w:rtl/>
        </w:rPr>
        <w:t>أسأل الله تعالى أن ينفع بهذه اللآليء ، وأن يكتب لها القبول .</w:t>
      </w: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pPr>
        <w:keepNext/>
        <w:widowControl w:val="0"/>
        <w:spacing w:before="100" w:beforeAutospacing="1"/>
        <w:ind w:firstLine="567"/>
        <w:jc w:val="lowKashida"/>
        <w:rPr>
          <w:rFonts w:cs="Traditional Arabic"/>
          <w:sz w:val="36"/>
          <w:szCs w:val="36"/>
          <w:rtl/>
        </w:rPr>
      </w:pPr>
    </w:p>
    <w:p w:rsidR="00B475C6" w:rsidRDefault="00B475C6" w:rsidP="00B475C6">
      <w:pPr>
        <w:keepNext/>
        <w:widowControl w:val="0"/>
        <w:spacing w:before="100" w:beforeAutospacing="1"/>
        <w:jc w:val="lowKashida"/>
        <w:rPr>
          <w:rFonts w:cs="Traditional Arabic"/>
          <w:sz w:val="36"/>
          <w:szCs w:val="36"/>
          <w:rtl/>
        </w:rPr>
      </w:pPr>
    </w:p>
    <w:p w:rsidR="00B475C6" w:rsidRDefault="00B475C6">
      <w:pPr>
        <w:pStyle w:val="Heading9"/>
        <w:widowControl w:val="0"/>
        <w:spacing w:before="100" w:beforeAutospacing="1" w:after="100" w:afterAutospacing="1"/>
        <w:rPr>
          <w:rtl/>
        </w:rPr>
      </w:pPr>
      <w:r>
        <w:rPr>
          <w:rFonts w:hint="cs"/>
          <w:rtl/>
        </w:rPr>
        <w:lastRenderedPageBreak/>
        <w:t>عمل بلا علم !</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 قال بشر بن المعتمر لأبي العتاهية : بلغني أنك لما نسكت ، جلست تحجم اليتامى والفقراء للسبيل . </w:t>
      </w:r>
    </w:p>
    <w:p w:rsidR="00B475C6" w:rsidRDefault="00B475C6">
      <w:pPr>
        <w:pStyle w:val="BodyTextIndent"/>
        <w:widowControl w:val="0"/>
        <w:spacing w:before="0" w:beforeAutospacing="0"/>
        <w:jc w:val="both"/>
        <w:rPr>
          <w:rtl/>
        </w:rPr>
      </w:pPr>
      <w:r>
        <w:rPr>
          <w:rFonts w:hint="cs"/>
          <w:rtl/>
        </w:rPr>
        <w:t xml:space="preserve">قال : نعم . </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قال : فما أردت بذلك ؟ . </w:t>
      </w:r>
    </w:p>
    <w:p w:rsidR="00B475C6" w:rsidRDefault="00B475C6">
      <w:pPr>
        <w:keepNext/>
        <w:widowControl w:val="0"/>
        <w:spacing w:after="100" w:afterAutospacing="1"/>
        <w:ind w:firstLine="567"/>
        <w:jc w:val="lowKashida"/>
        <w:rPr>
          <w:rFonts w:cs="Traditional Arabic"/>
          <w:sz w:val="36"/>
          <w:szCs w:val="36"/>
          <w:rtl/>
        </w:rPr>
      </w:pPr>
      <w:r>
        <w:rPr>
          <w:rFonts w:cs="Traditional Arabic" w:hint="cs"/>
          <w:sz w:val="36"/>
          <w:szCs w:val="36"/>
          <w:rtl/>
        </w:rPr>
        <w:t xml:space="preserve">قال : أردت أن أغض من نفسي حسبما رفعتني هذه الدنيا وأضع منها ، ليسقط عني الكبر ، وأكتسب فبما فعلته الثواب . وكنت أحجم الفقراء واليتامى خاصة . </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فقال له بشر : دعني من تذليل نفسك بالحجامة ، فإنه ليس بحجة لك أن تؤدبها وتصلحها بما تفسد به غيرها . هل كنت تعرف الوقت الذي يحتاج فيه من تحجمه إلى إخراج الدم ؟ .</w:t>
      </w:r>
    </w:p>
    <w:p w:rsidR="00B475C6" w:rsidRDefault="00B475C6">
      <w:pPr>
        <w:pStyle w:val="BodyTextIndent"/>
        <w:widowControl w:val="0"/>
        <w:spacing w:before="0" w:beforeAutospacing="0"/>
        <w:jc w:val="both"/>
        <w:rPr>
          <w:rtl/>
        </w:rPr>
      </w:pPr>
      <w:r>
        <w:rPr>
          <w:rFonts w:hint="cs"/>
          <w:rtl/>
        </w:rPr>
        <w:t xml:space="preserve">قال : لا . </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قال : فهل كنت تعرف مقدار ما يحتاج كل واحد إلى ما يخرجه على مقدار طبعه مما إذا زدت عليه ، أو نقصت منه ، ضر المحجوم ؟ قال : لا . </w:t>
      </w:r>
    </w:p>
    <w:p w:rsidR="00B475C6" w:rsidRDefault="00B475C6">
      <w:pPr>
        <w:keepNext/>
        <w:widowControl w:val="0"/>
        <w:spacing w:after="100" w:afterAutospacing="1"/>
        <w:ind w:firstLine="567"/>
        <w:jc w:val="lowKashida"/>
        <w:rPr>
          <w:rFonts w:cs="Traditional Arabic"/>
          <w:sz w:val="36"/>
          <w:szCs w:val="36"/>
          <w:rtl/>
        </w:rPr>
      </w:pPr>
      <w:r>
        <w:rPr>
          <w:rFonts w:cs="Traditional Arabic" w:hint="cs"/>
          <w:sz w:val="36"/>
          <w:szCs w:val="36"/>
          <w:rtl/>
        </w:rPr>
        <w:t xml:space="preserve">قال : فما أراك إلاّ أردت أن تتعلم الحجامة على أقفاء اليتامى والمساكين . </w:t>
      </w:r>
    </w:p>
    <w:p w:rsidR="00B475C6" w:rsidRDefault="00B475C6">
      <w:pPr>
        <w:pStyle w:val="BodyTextIndent"/>
        <w:widowControl w:val="0"/>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 w:val="28"/>
          <w:szCs w:val="28"/>
          <w:rtl/>
        </w:rPr>
        <w:t>1</w:t>
      </w:r>
      <w:r>
        <w:rPr>
          <w:rFonts w:hint="cs"/>
          <w:rtl/>
        </w:rPr>
        <w:t>/ص</w:t>
      </w:r>
      <w:r>
        <w:rPr>
          <w:rFonts w:hint="cs"/>
          <w:szCs w:val="28"/>
          <w:rtl/>
        </w:rPr>
        <w:t>8</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spacing w:before="100" w:beforeAutospacing="1" w:after="100" w:afterAutospacing="1"/>
        <w:rPr>
          <w:rtl/>
        </w:rPr>
      </w:pPr>
      <w:r>
        <w:rPr>
          <w:rFonts w:hint="cs"/>
          <w:rtl/>
        </w:rPr>
        <w:t>تجهّز لفراق الأهل والمال</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كان مصعب بن عبد الله الزبيري يقول : أبو العتاهية أشعر الناس . فقيل له : بأي شيء استحق ذلك عندك ؟ قال : بقوله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lastRenderedPageBreak/>
              <w:t>تعلَّقتُ بآمالٍ</w:t>
            </w:r>
            <w:r>
              <w:rPr>
                <w:rFonts w:cs="Traditional Arabic" w:hint="cs"/>
                <w:b/>
                <w:bCs/>
                <w:sz w:val="36"/>
                <w:szCs w:val="36"/>
                <w:rtl/>
              </w:rPr>
              <w:br/>
              <w:t>وأقبلتُ على الدنيا</w:t>
            </w:r>
            <w:r>
              <w:rPr>
                <w:rFonts w:cs="Traditional Arabic" w:hint="cs"/>
                <w:b/>
                <w:bCs/>
                <w:sz w:val="36"/>
                <w:szCs w:val="36"/>
                <w:rtl/>
              </w:rPr>
              <w:br/>
              <w:t>أيا هذا تجهّز لـ</w:t>
            </w:r>
            <w:r>
              <w:rPr>
                <w:rFonts w:cs="Traditional Arabic"/>
                <w:b/>
                <w:bCs/>
                <w:sz w:val="36"/>
                <w:szCs w:val="36"/>
                <w:rtl/>
              </w:rPr>
              <w:br/>
            </w:r>
            <w:r>
              <w:rPr>
                <w:rFonts w:cs="Traditional Arabic" w:hint="cs"/>
                <w:b/>
                <w:bCs/>
                <w:sz w:val="36"/>
                <w:szCs w:val="36"/>
                <w:rtl/>
              </w:rPr>
              <w:t>فلا بدّ من الموت</w:t>
            </w:r>
            <w:r>
              <w:rPr>
                <w:rFonts w:cs="Traditional Arabic"/>
                <w:b/>
                <w:bCs/>
                <w:sz w:val="36"/>
                <w:szCs w:val="36"/>
                <w:rtl/>
              </w:rPr>
              <w:t xml:space="preserve"> </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rPr>
              <w:t>طِوالِ أيِّ آمالِ</w:t>
            </w:r>
            <w:r>
              <w:rPr>
                <w:rFonts w:cs="Traditional Arabic" w:hint="cs"/>
                <w:b/>
                <w:bCs/>
                <w:sz w:val="36"/>
                <w:szCs w:val="36"/>
                <w:rtl/>
              </w:rPr>
              <w:br/>
              <w:t>مُلِحاًّ أي إقبالِ</w:t>
            </w:r>
            <w:r>
              <w:rPr>
                <w:rFonts w:cs="Traditional Arabic" w:hint="cs"/>
                <w:b/>
                <w:bCs/>
                <w:sz w:val="36"/>
                <w:szCs w:val="36"/>
                <w:rtl/>
              </w:rPr>
              <w:br/>
              <w:t>ـفراق الأهل والمالِ</w:t>
            </w:r>
            <w:r>
              <w:rPr>
                <w:rFonts w:cs="Traditional Arabic" w:hint="cs"/>
                <w:b/>
                <w:bCs/>
                <w:sz w:val="36"/>
                <w:szCs w:val="36"/>
                <w:rtl/>
              </w:rPr>
              <w:br/>
              <w:t>على حال من الحالِ</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Pr>
      </w:pP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t>(ج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0</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spacing w:before="100" w:beforeAutospacing="1" w:after="100" w:afterAutospacing="1"/>
        <w:jc w:val="center"/>
        <w:rPr>
          <w:rFonts w:ascii="Arial" w:hAnsi="Arial" w:cs="DecoType Naskh"/>
          <w:sz w:val="52"/>
          <w:szCs w:val="52"/>
          <w:rtl/>
        </w:rPr>
      </w:pPr>
      <w:r>
        <w:rPr>
          <w:rFonts w:ascii="Arial" w:hAnsi="Arial" w:cs="DecoType Naskh" w:hint="cs"/>
          <w:sz w:val="52"/>
          <w:szCs w:val="52"/>
          <w:rtl/>
        </w:rPr>
        <w:t>صاحبك أخوك ما استغني</w:t>
      </w:r>
      <w:r>
        <w:rPr>
          <w:rFonts w:ascii="Arial" w:hAnsi="Arial" w:cs="DecoType Naskh" w:hint="eastAsia"/>
          <w:sz w:val="52"/>
          <w:szCs w:val="52"/>
          <w:rtl/>
        </w:rPr>
        <w:t>ت</w:t>
      </w:r>
      <w:r>
        <w:rPr>
          <w:rFonts w:ascii="Arial" w:hAnsi="Arial" w:cs="DecoType Naskh" w:hint="cs"/>
          <w:sz w:val="52"/>
          <w:szCs w:val="52"/>
          <w:rtl/>
        </w:rPr>
        <w:t xml:space="preserve"> عنه</w:t>
      </w:r>
    </w:p>
    <w:p w:rsidR="00B475C6" w:rsidRDefault="00B475C6">
      <w:pPr>
        <w:keepNext/>
        <w:widowControl w:val="0"/>
        <w:spacing w:before="100" w:beforeAutospacing="1"/>
        <w:ind w:firstLine="567"/>
        <w:jc w:val="lowKashida"/>
        <w:rPr>
          <w:rFonts w:ascii="Arial" w:hAnsi="Arial" w:cs="Traditional Arabic"/>
          <w:sz w:val="36"/>
          <w:szCs w:val="36"/>
          <w:rtl/>
        </w:rPr>
      </w:pPr>
      <w:r>
        <w:rPr>
          <w:rFonts w:cs="Traditional Arabic" w:hint="cs"/>
          <w:sz w:val="36"/>
          <w:szCs w:val="36"/>
          <w:rtl/>
        </w:rPr>
        <w:t>- كان الأصمعي يستحسن قول أبي العتاهية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أنتَ ما استغنيتَ عن صا</w:t>
            </w:r>
            <w:r>
              <w:rPr>
                <w:rFonts w:cs="Traditional Arabic" w:hint="cs"/>
                <w:b/>
                <w:bCs/>
                <w:sz w:val="36"/>
                <w:szCs w:val="36"/>
                <w:rtl/>
              </w:rPr>
              <w:br/>
              <w:t>فإذا احتجتَ إليه</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line="312" w:lineRule="auto"/>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حبك الدهرَ أخوهُ</w:t>
            </w:r>
            <w:r>
              <w:rPr>
                <w:rFonts w:cs="Traditional Arabic" w:hint="cs"/>
                <w:b/>
                <w:bCs/>
                <w:sz w:val="36"/>
                <w:szCs w:val="36"/>
                <w:rtl/>
              </w:rPr>
              <w:br/>
              <w:t>ساعةً مجَّك فُوهُ</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0</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المال والذكر الحسن</w:t>
      </w:r>
    </w:p>
    <w:p w:rsidR="00B475C6" w:rsidRDefault="00B475C6">
      <w:pPr>
        <w:keepNext/>
        <w:widowControl w:val="0"/>
        <w:spacing w:before="100" w:beforeAutospacing="1"/>
        <w:ind w:firstLine="567"/>
        <w:jc w:val="lowKashida"/>
        <w:rPr>
          <w:rFonts w:ascii="Arial" w:hAnsi="Arial" w:cs="Traditional Arabic"/>
          <w:sz w:val="36"/>
          <w:szCs w:val="36"/>
          <w:rtl/>
        </w:rPr>
      </w:pPr>
      <w:r>
        <w:rPr>
          <w:rFonts w:ascii="Arial" w:hAnsi="Arial" w:cs="Traditional Arabic" w:hint="cs"/>
          <w:sz w:val="36"/>
          <w:szCs w:val="36"/>
          <w:rtl/>
        </w:rPr>
        <w:t>- قال صالح الشهرزور</w:t>
      </w:r>
      <w:r>
        <w:rPr>
          <w:rFonts w:ascii="Arial" w:hAnsi="Arial" w:cs="Traditional Arabic" w:hint="eastAsia"/>
          <w:sz w:val="36"/>
          <w:szCs w:val="36"/>
          <w:rtl/>
        </w:rPr>
        <w:t>ي</w:t>
      </w:r>
      <w:r>
        <w:rPr>
          <w:rFonts w:ascii="Arial" w:hAnsi="Arial" w:cs="Traditional Arabic" w:hint="cs"/>
          <w:sz w:val="36"/>
          <w:szCs w:val="36"/>
          <w:vertAlign w:val="superscript"/>
          <w:rtl/>
        </w:rPr>
        <w:t>(</w:t>
      </w:r>
      <w:r w:rsidRPr="002A6F13">
        <w:rPr>
          <w:rStyle w:val="FootnoteReference"/>
          <w:rFonts w:ascii="Arial" w:hAnsi="Arial" w:cs="Traditional Arabic"/>
          <w:sz w:val="32"/>
          <w:szCs w:val="32"/>
          <w:rtl/>
        </w:rPr>
        <w:footnoteReference w:id="1"/>
      </w:r>
      <w:r>
        <w:rPr>
          <w:rFonts w:ascii="Arial" w:hAnsi="Arial" w:cs="Traditional Arabic" w:hint="cs"/>
          <w:sz w:val="36"/>
          <w:szCs w:val="36"/>
          <w:vertAlign w:val="superscript"/>
          <w:rtl/>
        </w:rPr>
        <w:t>)</w:t>
      </w:r>
      <w:r>
        <w:rPr>
          <w:rFonts w:ascii="Arial" w:hAnsi="Arial" w:cs="Traditional Arabic"/>
          <w:sz w:val="36"/>
          <w:szCs w:val="36"/>
          <w:vertAlign w:val="superscript"/>
        </w:rPr>
        <w:t xml:space="preserve"> </w:t>
      </w:r>
      <w:r>
        <w:rPr>
          <w:rFonts w:ascii="Arial" w:hAnsi="Arial" w:cs="Traditional Arabic" w:hint="cs"/>
          <w:sz w:val="36"/>
          <w:szCs w:val="36"/>
          <w:rtl/>
        </w:rPr>
        <w:t xml:space="preserve">: أتيت سلماً الخاسر فقلت له : أنشدني لنفسك ، فقال : لا ولكني أنشدك لأشعر الجن والإنس ، لأبي العتاهية . ثم أنشدني له :   </w:t>
      </w:r>
    </w:p>
    <w:tbl>
      <w:tblPr>
        <w:bidiVisual/>
        <w:tblW w:w="0" w:type="auto"/>
        <w:tblLook w:val="0000" w:firstRow="0" w:lastRow="0" w:firstColumn="0" w:lastColumn="0" w:noHBand="0" w:noVBand="0"/>
      </w:tblPr>
      <w:tblGrid>
        <w:gridCol w:w="4045"/>
        <w:gridCol w:w="278"/>
        <w:gridCol w:w="4199"/>
      </w:tblGrid>
      <w:tr w:rsidR="00B475C6" w:rsidTr="00B475C6">
        <w:tc>
          <w:tcPr>
            <w:tcW w:w="4045"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سَكَنٌ  يَبقى  لَهُ</w:t>
            </w:r>
            <w:r>
              <w:rPr>
                <w:rFonts w:cs="Traditional Arabic"/>
                <w:b/>
                <w:bCs/>
                <w:sz w:val="36"/>
                <w:szCs w:val="36"/>
              </w:rPr>
              <w:t>    </w:t>
            </w:r>
            <w:r>
              <w:rPr>
                <w:rFonts w:cs="Traditional Arabic"/>
                <w:b/>
                <w:bCs/>
                <w:sz w:val="36"/>
                <w:szCs w:val="36"/>
                <w:rtl/>
              </w:rPr>
              <w:t>سَكَنُ</w:t>
            </w:r>
            <w:r>
              <w:rPr>
                <w:rFonts w:cs="Traditional Arabic" w:hint="cs"/>
                <w:b/>
                <w:bCs/>
                <w:sz w:val="36"/>
                <w:szCs w:val="36"/>
                <w:rtl/>
              </w:rPr>
              <w:br/>
            </w:r>
            <w:r>
              <w:rPr>
                <w:rFonts w:cs="Traditional Arabic"/>
                <w:b/>
                <w:bCs/>
                <w:sz w:val="36"/>
                <w:szCs w:val="36"/>
                <w:rtl/>
              </w:rPr>
              <w:t>نَحنُ في  دارٍ</w:t>
            </w:r>
            <w:r>
              <w:rPr>
                <w:rFonts w:cs="Traditional Arabic"/>
                <w:b/>
                <w:bCs/>
                <w:sz w:val="36"/>
                <w:szCs w:val="36"/>
              </w:rPr>
              <w:t>    </w:t>
            </w:r>
            <w:r>
              <w:rPr>
                <w:rFonts w:cs="Traditional Arabic"/>
                <w:b/>
                <w:bCs/>
                <w:sz w:val="36"/>
                <w:szCs w:val="36"/>
                <w:rtl/>
              </w:rPr>
              <w:t>يُخَبِّرُنا</w:t>
            </w:r>
            <w:r>
              <w:rPr>
                <w:rFonts w:cs="Traditional Arabic" w:hint="cs"/>
                <w:b/>
                <w:bCs/>
                <w:sz w:val="36"/>
                <w:szCs w:val="36"/>
                <w:rtl/>
              </w:rPr>
              <w:br/>
            </w:r>
            <w:r>
              <w:rPr>
                <w:rFonts w:cs="Traditional Arabic"/>
                <w:b/>
                <w:bCs/>
                <w:sz w:val="36"/>
                <w:szCs w:val="36"/>
                <w:rtl/>
              </w:rPr>
              <w:t>دارُ سَوءٍ لَم يَدُم</w:t>
            </w:r>
            <w:r>
              <w:rPr>
                <w:rFonts w:cs="Traditional Arabic"/>
                <w:b/>
                <w:bCs/>
                <w:sz w:val="36"/>
                <w:szCs w:val="36"/>
              </w:rPr>
              <w:t>    </w:t>
            </w:r>
            <w:r>
              <w:rPr>
                <w:rFonts w:cs="Traditional Arabic"/>
                <w:b/>
                <w:bCs/>
                <w:sz w:val="36"/>
                <w:szCs w:val="36"/>
                <w:rtl/>
              </w:rPr>
              <w:t>فَرَحٌ</w:t>
            </w:r>
            <w:r>
              <w:rPr>
                <w:rFonts w:cs="Traditional Arabic" w:hint="cs"/>
                <w:b/>
                <w:bCs/>
                <w:sz w:val="36"/>
                <w:szCs w:val="36"/>
                <w:rtl/>
              </w:rPr>
              <w:br/>
            </w:r>
            <w:r>
              <w:rPr>
                <w:rFonts w:cs="Traditional Arabic"/>
                <w:b/>
                <w:bCs/>
                <w:sz w:val="36"/>
                <w:szCs w:val="36"/>
                <w:rtl/>
              </w:rPr>
              <w:lastRenderedPageBreak/>
              <w:t>في  سَبيلِ  اللَهِ  أَنفُسُنا</w:t>
            </w:r>
            <w:r>
              <w:rPr>
                <w:rFonts w:cs="Traditional Arabic" w:hint="cs"/>
                <w:b/>
                <w:bCs/>
                <w:sz w:val="36"/>
                <w:szCs w:val="36"/>
                <w:rtl/>
              </w:rPr>
              <w:br/>
              <w:t>كلُّ نفسٍ عِندَ ميتَتِها</w:t>
            </w:r>
            <w:r>
              <w:rPr>
                <w:rFonts w:cs="Traditional Arabic" w:hint="cs"/>
                <w:b/>
                <w:bCs/>
                <w:sz w:val="36"/>
                <w:szCs w:val="36"/>
                <w:rtl/>
              </w:rPr>
              <w:br/>
            </w:r>
            <w:r>
              <w:rPr>
                <w:rFonts w:cs="Traditional Arabic"/>
                <w:b/>
                <w:bCs/>
                <w:sz w:val="36"/>
                <w:szCs w:val="36"/>
                <w:rtl/>
              </w:rPr>
              <w:t>إِنَّ مالَ المَرءِ لَيسَ</w:t>
            </w:r>
            <w:r>
              <w:rPr>
                <w:rFonts w:cs="Traditional Arabic"/>
                <w:b/>
                <w:bCs/>
                <w:sz w:val="36"/>
                <w:szCs w:val="36"/>
              </w:rPr>
              <w:t>   </w:t>
            </w:r>
            <w:r>
              <w:rPr>
                <w:rFonts w:cs="Traditional Arabic"/>
                <w:b/>
                <w:bCs/>
                <w:sz w:val="36"/>
                <w:szCs w:val="36"/>
                <w:rtl/>
              </w:rPr>
              <w:t>لَهُ</w:t>
            </w:r>
            <w:r>
              <w:rPr>
                <w:rFonts w:cs="Traditional Arabic" w:hint="cs"/>
                <w:b/>
                <w:bCs/>
                <w:sz w:val="36"/>
                <w:szCs w:val="36"/>
                <w:rtl/>
              </w:rPr>
              <w:br/>
            </w:r>
          </w:p>
        </w:tc>
        <w:tc>
          <w:tcPr>
            <w:tcW w:w="278"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9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ما بهذا  يُؤذِنُ</w:t>
            </w:r>
            <w:r>
              <w:rPr>
                <w:rFonts w:cs="Traditional Arabic"/>
                <w:b/>
                <w:bCs/>
                <w:sz w:val="36"/>
                <w:szCs w:val="36"/>
              </w:rPr>
              <w:t>    </w:t>
            </w:r>
            <w:r>
              <w:rPr>
                <w:rFonts w:cs="Traditional Arabic"/>
                <w:b/>
                <w:bCs/>
                <w:sz w:val="36"/>
                <w:szCs w:val="36"/>
                <w:rtl/>
              </w:rPr>
              <w:t>الز</w:t>
            </w:r>
            <w:r>
              <w:rPr>
                <w:rFonts w:cs="Traditional Arabic" w:hint="cs"/>
                <w:b/>
                <w:bCs/>
                <w:sz w:val="36"/>
                <w:szCs w:val="36"/>
                <w:rtl/>
              </w:rPr>
              <w:t>َّ</w:t>
            </w:r>
            <w:r>
              <w:rPr>
                <w:rFonts w:cs="Traditional Arabic"/>
                <w:b/>
                <w:bCs/>
                <w:sz w:val="36"/>
                <w:szCs w:val="36"/>
                <w:rtl/>
              </w:rPr>
              <w:t>مَنُ</w:t>
            </w:r>
            <w:r>
              <w:rPr>
                <w:rFonts w:cs="Traditional Arabic" w:hint="cs"/>
                <w:b/>
                <w:bCs/>
                <w:sz w:val="36"/>
                <w:szCs w:val="36"/>
                <w:rtl/>
              </w:rPr>
              <w:br/>
              <w:t>ببلاها ناطقٌ لَسِنُ</w:t>
            </w:r>
            <w:r>
              <w:rPr>
                <w:rFonts w:cs="Traditional Arabic" w:hint="cs"/>
                <w:b/>
                <w:bCs/>
                <w:sz w:val="36"/>
                <w:szCs w:val="36"/>
                <w:rtl/>
              </w:rPr>
              <w:br/>
              <w:t>لامرئٍ فيها ولا حَزَنُ</w:t>
            </w:r>
            <w:r>
              <w:rPr>
                <w:rFonts w:cs="Traditional Arabic" w:hint="cs"/>
                <w:b/>
                <w:bCs/>
                <w:sz w:val="36"/>
                <w:szCs w:val="36"/>
                <w:rtl/>
              </w:rPr>
              <w:br/>
            </w:r>
            <w:r>
              <w:rPr>
                <w:rFonts w:cs="Traditional Arabic"/>
                <w:b/>
                <w:bCs/>
                <w:sz w:val="36"/>
                <w:szCs w:val="36"/>
                <w:rtl/>
              </w:rPr>
              <w:lastRenderedPageBreak/>
              <w:t>كُلُّنا  بِالمَوتِ</w:t>
            </w:r>
            <w:r>
              <w:rPr>
                <w:rFonts w:cs="Traditional Arabic"/>
                <w:b/>
                <w:bCs/>
                <w:sz w:val="36"/>
                <w:szCs w:val="36"/>
              </w:rPr>
              <w:t>     </w:t>
            </w:r>
            <w:r>
              <w:rPr>
                <w:rFonts w:cs="Traditional Arabic"/>
                <w:b/>
                <w:bCs/>
                <w:sz w:val="36"/>
                <w:szCs w:val="36"/>
                <w:rtl/>
              </w:rPr>
              <w:t>مُرتَهَنُ</w:t>
            </w:r>
            <w:r>
              <w:rPr>
                <w:rFonts w:cs="Traditional Arabic" w:hint="cs"/>
                <w:b/>
                <w:bCs/>
                <w:sz w:val="36"/>
                <w:szCs w:val="36"/>
                <w:rtl/>
              </w:rPr>
              <w:br/>
              <w:t>حظُّها من ماِِلها الكفنُ</w:t>
            </w:r>
            <w:r>
              <w:rPr>
                <w:rFonts w:cs="Traditional Arabic"/>
                <w:b/>
                <w:bCs/>
                <w:sz w:val="36"/>
                <w:szCs w:val="36"/>
                <w:rtl/>
              </w:rPr>
              <w:br/>
              <w:t>مِنهُ إِلا</w:t>
            </w:r>
            <w:r>
              <w:rPr>
                <w:rFonts w:cs="Traditional Arabic" w:hint="cs"/>
                <w:b/>
                <w:bCs/>
                <w:sz w:val="36"/>
                <w:szCs w:val="36"/>
                <w:rtl/>
              </w:rPr>
              <w:t>َّ</w:t>
            </w:r>
            <w:r>
              <w:rPr>
                <w:rFonts w:cs="Traditional Arabic"/>
                <w:b/>
                <w:bCs/>
                <w:sz w:val="36"/>
                <w:szCs w:val="36"/>
                <w:rtl/>
              </w:rPr>
              <w:t>  ذِكرُهُ</w:t>
            </w:r>
            <w:r>
              <w:rPr>
                <w:rFonts w:cs="Traditional Arabic"/>
                <w:b/>
                <w:bCs/>
                <w:sz w:val="36"/>
                <w:szCs w:val="36"/>
              </w:rPr>
              <w:t>    </w:t>
            </w:r>
            <w:r>
              <w:rPr>
                <w:rFonts w:cs="Traditional Arabic"/>
                <w:b/>
                <w:bCs/>
                <w:sz w:val="36"/>
                <w:szCs w:val="36"/>
                <w:rtl/>
              </w:rPr>
              <w:t>الحَسَنُ</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0</w:t>
      </w:r>
      <w:r>
        <w:rPr>
          <w:rFonts w:cs="Traditional Arabic" w:hint="cs"/>
          <w:sz w:val="36"/>
          <w:szCs w:val="36"/>
          <w:rtl/>
        </w:rPr>
        <w:t>-</w:t>
      </w:r>
      <w:r>
        <w:rPr>
          <w:rFonts w:cs="Traditional Arabic" w:hint="cs"/>
          <w:sz w:val="28"/>
          <w:szCs w:val="28"/>
          <w:rtl/>
        </w:rPr>
        <w:t>11</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ما ضر من جعل التراب مهاده</w:t>
      </w:r>
    </w:p>
    <w:p w:rsidR="00B475C6" w:rsidRDefault="00B475C6">
      <w:pPr>
        <w:pStyle w:val="BodyText"/>
        <w:keepNext/>
        <w:widowControl w:val="0"/>
        <w:spacing w:before="100" w:beforeAutospacing="1"/>
        <w:ind w:firstLine="567"/>
        <w:jc w:val="both"/>
      </w:pPr>
      <w:r>
        <w:rPr>
          <w:rFonts w:ascii="Arial" w:hAnsi="Arial" w:hint="cs"/>
          <w:rtl/>
        </w:rPr>
        <w:t>- قال عبد الله بن عبد العزيز العمري : أشعر الناس أبو العتاهية حيث يقول :</w:t>
      </w:r>
    </w:p>
    <w:tbl>
      <w:tblPr>
        <w:bidiVisual/>
        <w:tblW w:w="0" w:type="auto"/>
        <w:tblLook w:val="0000" w:firstRow="0" w:lastRow="0" w:firstColumn="0" w:lastColumn="0" w:noHBand="0" w:noVBand="0"/>
      </w:tblPr>
      <w:tblGrid>
        <w:gridCol w:w="4049"/>
        <w:gridCol w:w="278"/>
        <w:gridCol w:w="4195"/>
      </w:tblGrid>
      <w:tr w:rsidR="00B475C6" w:rsidTr="00B475C6">
        <w:tc>
          <w:tcPr>
            <w:tcW w:w="4049"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ما ضر من جعل الترابَ مِهادَهُ</w:t>
            </w:r>
            <w:r>
              <w:rPr>
                <w:rFonts w:cs="Traditional Arabic"/>
                <w:b/>
                <w:bCs/>
                <w:sz w:val="36"/>
                <w:szCs w:val="36"/>
                <w:rtl/>
              </w:rPr>
              <w:br/>
            </w:r>
          </w:p>
        </w:tc>
        <w:tc>
          <w:tcPr>
            <w:tcW w:w="278"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95"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أنْ لا ينامَ على الحريرِ إذا قَنَعْ</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28"/>
          <w:szCs w:val="28"/>
          <w:rtl/>
        </w:rPr>
        <w:t>11</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يا واعظ الناس !</w:t>
      </w:r>
    </w:p>
    <w:p w:rsidR="00B475C6" w:rsidRDefault="00B475C6">
      <w:pPr>
        <w:keepNext/>
        <w:widowControl w:val="0"/>
        <w:ind w:firstLine="567"/>
        <w:jc w:val="both"/>
        <w:rPr>
          <w:rFonts w:ascii="Arial" w:hAnsi="Arial" w:cs="Traditional Arabic"/>
          <w:sz w:val="36"/>
          <w:szCs w:val="36"/>
          <w:rtl/>
        </w:rPr>
      </w:pPr>
      <w:r>
        <w:rPr>
          <w:rFonts w:ascii="Arial" w:hAnsi="Arial" w:cs="Traditional Arabic" w:hint="cs"/>
          <w:sz w:val="36"/>
          <w:szCs w:val="36"/>
          <w:rtl/>
        </w:rPr>
        <w:t>- قال أبو عمرو القرشي : لما قص منصور بن عمار على الناس بمجلس البعوضة</w:t>
      </w:r>
      <w:r>
        <w:rPr>
          <w:rFonts w:ascii="Arial" w:hAnsi="Arial" w:cs="Traditional Arabic" w:hint="cs"/>
          <w:sz w:val="36"/>
          <w:szCs w:val="36"/>
          <w:vertAlign w:val="superscript"/>
          <w:rtl/>
        </w:rPr>
        <w:t>(</w:t>
      </w:r>
      <w:r>
        <w:rPr>
          <w:rStyle w:val="FootnoteReference"/>
          <w:rFonts w:ascii="Arial" w:hAnsi="Arial" w:cs="Traditional Arabic"/>
          <w:sz w:val="36"/>
          <w:szCs w:val="36"/>
          <w:rtl/>
        </w:rPr>
        <w:footnoteReference w:id="2"/>
      </w:r>
      <w:r>
        <w:rPr>
          <w:rFonts w:ascii="Arial" w:hAnsi="Arial" w:cs="Traditional Arabic" w:hint="cs"/>
          <w:sz w:val="36"/>
          <w:szCs w:val="36"/>
          <w:vertAlign w:val="superscript"/>
          <w:rtl/>
        </w:rPr>
        <w:t xml:space="preserve">) </w:t>
      </w:r>
      <w:r>
        <w:rPr>
          <w:rFonts w:ascii="Arial" w:hAnsi="Arial" w:cs="Traditional Arabic" w:hint="cs"/>
          <w:sz w:val="36"/>
          <w:szCs w:val="36"/>
          <w:rtl/>
        </w:rPr>
        <w:t>قال أبو العتاهية : إنما سرق منصور هذا الكلام من رجل كوفي . فبلغ قوله منصوراً فقال : أبو العتاهية زنديق ، أما ترونه لا يذكر في شعره قط ، لا الجنة ولا النار ، إنما يذكر الموت فقط . فبلغ ذلك أبا العتاهية فقال فيه :</w:t>
      </w:r>
    </w:p>
    <w:tbl>
      <w:tblPr>
        <w:bidiVisual/>
        <w:tblW w:w="0" w:type="auto"/>
        <w:tblLook w:val="0000" w:firstRow="0" w:lastRow="0" w:firstColumn="0" w:lastColumn="0" w:noHBand="0" w:noVBand="0"/>
      </w:tblPr>
      <w:tblGrid>
        <w:gridCol w:w="4056"/>
        <w:gridCol w:w="276"/>
        <w:gridCol w:w="4196"/>
      </w:tblGrid>
      <w:tr w:rsidR="00B475C6" w:rsidTr="00B475C6">
        <w:tc>
          <w:tcPr>
            <w:tcW w:w="4468"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يا واعظ الناس قد أصبحت متهماً</w:t>
            </w:r>
            <w:r>
              <w:rPr>
                <w:rFonts w:cs="Traditional Arabic" w:hint="cs"/>
                <w:b/>
                <w:bCs/>
                <w:sz w:val="36"/>
                <w:szCs w:val="36"/>
                <w:rtl/>
              </w:rPr>
              <w:br/>
              <w:t>كالْمُلْبِسِ الثوبَ مِنْ عُري وعورته</w:t>
            </w:r>
            <w:r>
              <w:rPr>
                <w:rFonts w:cs="Traditional Arabic" w:hint="cs"/>
                <w:b/>
                <w:bCs/>
                <w:sz w:val="36"/>
                <w:szCs w:val="36"/>
                <w:rtl/>
              </w:rPr>
              <w:br/>
              <w:t>فأعظم الإثم بعد الشرك نعلمُه</w:t>
            </w:r>
            <w:r>
              <w:rPr>
                <w:rFonts w:cs="Traditional Arabic" w:hint="cs"/>
                <w:b/>
                <w:bCs/>
                <w:sz w:val="36"/>
                <w:szCs w:val="36"/>
                <w:rtl/>
              </w:rPr>
              <w:br/>
            </w:r>
            <w:r>
              <w:rPr>
                <w:rFonts w:cs="Traditional Arabic" w:hint="cs"/>
                <w:b/>
                <w:bCs/>
                <w:sz w:val="36"/>
                <w:szCs w:val="36"/>
                <w:rtl/>
              </w:rPr>
              <w:lastRenderedPageBreak/>
              <w:t>عرفانها بعيوب الناس تُبصرها</w:t>
            </w:r>
            <w:r>
              <w:rPr>
                <w:rFonts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644"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إذ عبت منهم أموراً أنت تأتيها</w:t>
            </w:r>
            <w:r>
              <w:rPr>
                <w:rFonts w:cs="Traditional Arabic" w:hint="cs"/>
                <w:b/>
                <w:bCs/>
                <w:sz w:val="36"/>
                <w:szCs w:val="36"/>
                <w:rtl/>
              </w:rPr>
              <w:br/>
              <w:t>للناس باديةٌ ما إن يُواريها</w:t>
            </w:r>
            <w:r>
              <w:rPr>
                <w:rFonts w:cs="Traditional Arabic" w:hint="cs"/>
                <w:b/>
                <w:bCs/>
                <w:sz w:val="36"/>
                <w:szCs w:val="36"/>
                <w:rtl/>
              </w:rPr>
              <w:br/>
              <w:t>في كل نفس عماها عن مساويها</w:t>
            </w:r>
            <w:r>
              <w:rPr>
                <w:rFonts w:cs="Traditional Arabic"/>
                <w:b/>
                <w:bCs/>
                <w:sz w:val="36"/>
                <w:szCs w:val="36"/>
                <w:rtl/>
              </w:rPr>
              <w:br/>
            </w:r>
            <w:r>
              <w:rPr>
                <w:rFonts w:cs="Traditional Arabic" w:hint="cs"/>
                <w:b/>
                <w:bCs/>
                <w:sz w:val="36"/>
                <w:szCs w:val="36"/>
                <w:rtl/>
              </w:rPr>
              <w:lastRenderedPageBreak/>
              <w:t>منهـم ولا تبصـر العيـب الذي فيها</w:t>
            </w:r>
            <w:r>
              <w:rPr>
                <w:rFonts w:cs="Traditional Arabic" w:hint="cs"/>
                <w:b/>
                <w:bCs/>
                <w:sz w:val="36"/>
                <w:szCs w:val="36"/>
                <w:rtl/>
              </w:rPr>
              <w:br/>
            </w:r>
          </w:p>
        </w:tc>
      </w:tr>
    </w:tbl>
    <w:p w:rsidR="00B475C6" w:rsidRDefault="00B475C6">
      <w:pPr>
        <w:keepNext/>
        <w:widowControl w:val="0"/>
        <w:spacing w:before="100" w:beforeAutospacing="1"/>
        <w:jc w:val="lowKashida"/>
        <w:rPr>
          <w:rFonts w:ascii="Arial" w:hAnsi="Arial" w:cs="Traditional Arabic"/>
          <w:sz w:val="36"/>
          <w:szCs w:val="36"/>
          <w:rtl/>
        </w:rPr>
      </w:pPr>
      <w:r>
        <w:rPr>
          <w:rFonts w:ascii="Arial" w:hAnsi="Arial" w:cs="Traditional Arabic" w:hint="cs"/>
          <w:sz w:val="36"/>
          <w:szCs w:val="36"/>
          <w:rtl/>
        </w:rPr>
        <w:lastRenderedPageBreak/>
        <w:t>فلم تمض إلاّ أيام يسيرة ، حتى مات منصور بن عمار ، فوقف أبو العتاهية على قبره وقال : يغفر الله لك يا أبا السري ما كنت رميتني به .</w:t>
      </w:r>
    </w:p>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2</w:t>
      </w:r>
      <w:r>
        <w:rPr>
          <w:rFonts w:cs="Traditional Arabic" w:hint="cs"/>
          <w:sz w:val="36"/>
          <w:szCs w:val="36"/>
          <w:rtl/>
        </w:rPr>
        <w:t>)</w:t>
      </w:r>
      <w:r>
        <w:rPr>
          <w:rFonts w:cs="Traditional Arabic" w:hint="cs"/>
          <w:sz w:val="36"/>
          <w:szCs w:val="36"/>
        </w:rPr>
        <w:t xml:space="preserve"> </w:t>
      </w:r>
      <w:r>
        <w:rPr>
          <w:rFonts w:ascii="Arial" w:hAnsi="Arial" w:cs="Traditional Arabic" w:hint="cs"/>
          <w:sz w:val="36"/>
          <w:szCs w:val="36"/>
          <w:rtl/>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فيا عجباً  كيف يعصى الإله ؟!</w:t>
      </w:r>
    </w:p>
    <w:p w:rsidR="00B475C6" w:rsidRDefault="00B475C6">
      <w:pPr>
        <w:keepNext/>
        <w:widowControl w:val="0"/>
        <w:spacing w:before="100" w:beforeAutospacing="1"/>
        <w:ind w:firstLine="567"/>
        <w:jc w:val="lowKashida"/>
        <w:rPr>
          <w:sz w:val="36"/>
          <w:szCs w:val="36"/>
          <w:rtl/>
        </w:rPr>
      </w:pPr>
      <w:r>
        <w:rPr>
          <w:rFonts w:ascii="Arial" w:hAnsi="Arial" w:cs="Traditional Arabic" w:hint="cs"/>
          <w:sz w:val="36"/>
          <w:szCs w:val="36"/>
          <w:rtl/>
        </w:rPr>
        <w:t xml:space="preserve">- </w:t>
      </w:r>
      <w:r>
        <w:rPr>
          <w:rFonts w:ascii="Arial" w:hAnsi="Arial" w:cs="Traditional Arabic" w:hint="cs"/>
          <w:spacing w:val="-2"/>
          <w:sz w:val="36"/>
          <w:szCs w:val="36"/>
          <w:rtl/>
        </w:rPr>
        <w:t>قال الخليل بين أسد النوشجاني :جاءنا أبو العتاهية إلى منـزلنا فقال : أيزعم الناس أني زنديق ؟ والله ما ديني إلاّ التوحيد . فقلت له : قل شيئاً نتحدث به عنك ، فقال :</w:t>
      </w:r>
    </w:p>
    <w:tbl>
      <w:tblPr>
        <w:bidiVisual/>
        <w:tblW w:w="0" w:type="auto"/>
        <w:tblLook w:val="0000" w:firstRow="0" w:lastRow="0" w:firstColumn="0" w:lastColumn="0" w:noHBand="0" w:noVBand="0"/>
      </w:tblPr>
      <w:tblGrid>
        <w:gridCol w:w="4052"/>
        <w:gridCol w:w="278"/>
        <w:gridCol w:w="4192"/>
      </w:tblGrid>
      <w:tr w:rsidR="00B475C6" w:rsidTr="00B475C6">
        <w:tc>
          <w:tcPr>
            <w:tcW w:w="4052"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ألا إننا كلَّنا بائدُ</w:t>
            </w:r>
            <w:r>
              <w:rPr>
                <w:rFonts w:cs="Traditional Arabic" w:hint="cs"/>
                <w:b/>
                <w:bCs/>
                <w:sz w:val="36"/>
                <w:szCs w:val="36"/>
                <w:rtl/>
              </w:rPr>
              <w:br/>
              <w:t>وبدؤهُمُ كان من ربهم</w:t>
            </w:r>
            <w:r>
              <w:rPr>
                <w:rFonts w:cs="Traditional Arabic" w:hint="cs"/>
                <w:b/>
                <w:bCs/>
                <w:sz w:val="36"/>
                <w:szCs w:val="36"/>
                <w:rtl/>
              </w:rPr>
              <w:br/>
              <w:t>فيا عجباً كيف يُعصى الإلـ</w:t>
            </w:r>
            <w:r>
              <w:rPr>
                <w:rFonts w:cs="Traditional Arabic" w:hint="cs"/>
                <w:b/>
                <w:bCs/>
                <w:sz w:val="36"/>
                <w:szCs w:val="36"/>
                <w:rtl/>
              </w:rPr>
              <w:br/>
              <w:t>وفي كل شيء له آيةٌ</w:t>
            </w:r>
            <w:r>
              <w:rPr>
                <w:rFonts w:cs="Traditional Arabic"/>
                <w:b/>
                <w:bCs/>
                <w:sz w:val="36"/>
                <w:szCs w:val="36"/>
                <w:rtl/>
              </w:rPr>
              <w:br/>
            </w:r>
          </w:p>
        </w:tc>
        <w:tc>
          <w:tcPr>
            <w:tcW w:w="278"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92"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وأيُّ بني آدمٍ خالدُ</w:t>
            </w:r>
            <w:r>
              <w:rPr>
                <w:rFonts w:cs="Traditional Arabic" w:hint="cs"/>
                <w:b/>
                <w:bCs/>
                <w:sz w:val="36"/>
                <w:szCs w:val="36"/>
                <w:rtl/>
              </w:rPr>
              <w:br/>
              <w:t>وكلٌّ إلى ربه عائدُ</w:t>
            </w:r>
            <w:r>
              <w:rPr>
                <w:rFonts w:cs="Traditional Arabic" w:hint="cs"/>
                <w:b/>
                <w:bCs/>
                <w:sz w:val="36"/>
                <w:szCs w:val="36"/>
                <w:rtl/>
              </w:rPr>
              <w:br/>
              <w:t>ـهُ أم كيف يجحدُهُ الجاحدُ</w:t>
            </w:r>
            <w:r>
              <w:rPr>
                <w:rFonts w:cs="Traditional Arabic" w:hint="cs"/>
                <w:b/>
                <w:bCs/>
                <w:sz w:val="36"/>
                <w:szCs w:val="36"/>
                <w:rtl/>
              </w:rPr>
              <w:br/>
              <w:t>تدل على أنه واحدُ</w:t>
            </w:r>
            <w:r>
              <w:rPr>
                <w:rFonts w:cs="Traditional Arabic"/>
                <w:b/>
                <w:bCs/>
                <w:sz w:val="36"/>
                <w:szCs w:val="36"/>
                <w:rtl/>
              </w:rPr>
              <w:t xml:space="preserve"> </w:t>
            </w:r>
            <w:r>
              <w:rPr>
                <w:rFonts w:cs="Traditional Arabic"/>
                <w:b/>
                <w:bCs/>
                <w:sz w:val="36"/>
                <w:szCs w:val="36"/>
                <w:rtl/>
              </w:rPr>
              <w:br/>
            </w:r>
            <w:r>
              <w:rPr>
                <w:rFonts w:cs="Traditional Arabic" w:hint="cs"/>
                <w:b/>
                <w:bCs/>
                <w:sz w:val="36"/>
                <w:szCs w:val="36"/>
                <w:rtl/>
              </w:rPr>
              <w:t xml:space="preserve"> </w:t>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cs="Traditional Arabic" w:hint="cs"/>
          <w:sz w:val="36"/>
          <w:szCs w:val="36"/>
          <w:rtl/>
        </w:rPr>
        <w:t xml:space="preserve"> (ج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2</w:t>
      </w:r>
      <w:r>
        <w:rPr>
          <w:rFonts w:cs="Traditional Arabic" w:hint="cs"/>
          <w:sz w:val="36"/>
          <w:szCs w:val="36"/>
          <w:rtl/>
        </w:rPr>
        <w:t>-</w:t>
      </w:r>
      <w:r>
        <w:rPr>
          <w:rFonts w:cs="Traditional Arabic" w:hint="cs"/>
          <w:sz w:val="28"/>
          <w:szCs w:val="28"/>
          <w:rtl/>
        </w:rPr>
        <w:t>1</w:t>
      </w:r>
      <w:r>
        <w:rPr>
          <w:rFonts w:cs="Traditional Arabic" w:hint="cs"/>
          <w:sz w:val="36"/>
          <w:szCs w:val="28"/>
          <w:rtl/>
        </w:rPr>
        <w:t>3</w:t>
      </w:r>
      <w:r>
        <w:rPr>
          <w:rFonts w:cs="Traditional Arabic" w:hint="cs"/>
          <w:sz w:val="36"/>
          <w:szCs w:val="36"/>
          <w:rtl/>
        </w:rPr>
        <w:t>)</w:t>
      </w:r>
      <w:r>
        <w:rPr>
          <w:rFonts w:cs="Traditional Arabic" w:hint="cs"/>
          <w:sz w:val="36"/>
          <w:szCs w:val="36"/>
        </w:rPr>
        <w:t xml:space="preserve"> </w:t>
      </w:r>
      <w:r>
        <w:rPr>
          <w:rFonts w:ascii="Arial" w:hAnsi="Arial" w:cs="Traditional Arabic" w:hint="cs"/>
          <w:sz w:val="36"/>
          <w:szCs w:val="36"/>
          <w:rtl/>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روائحُ الجنة في الشباب</w:t>
      </w:r>
    </w:p>
    <w:p w:rsidR="00B475C6" w:rsidRDefault="00B475C6">
      <w:pPr>
        <w:keepNext/>
        <w:widowControl w:val="0"/>
        <w:ind w:firstLine="340"/>
        <w:jc w:val="lowKashida"/>
        <w:rPr>
          <w:rFonts w:ascii="Arial" w:hAnsi="Arial" w:cs="Traditional Arabic"/>
          <w:sz w:val="36"/>
          <w:szCs w:val="36"/>
          <w:rtl/>
        </w:rPr>
      </w:pPr>
      <w:r>
        <w:rPr>
          <w:rFonts w:ascii="Arial" w:hAnsi="Arial" w:cs="Traditional Arabic" w:hint="cs"/>
          <w:sz w:val="36"/>
          <w:szCs w:val="36"/>
          <w:rtl/>
        </w:rPr>
        <w:t>- قال أبو دلف هاشم بن محمد الخزاعي</w:t>
      </w:r>
      <w:r>
        <w:rPr>
          <w:rFonts w:ascii="Arial" w:hAnsi="Arial" w:cs="Traditional Arabic" w:hint="cs"/>
          <w:sz w:val="36"/>
          <w:szCs w:val="36"/>
          <w:vertAlign w:val="superscript"/>
          <w:rtl/>
        </w:rPr>
        <w:t>(</w:t>
      </w:r>
      <w:r>
        <w:rPr>
          <w:rStyle w:val="FootnoteReference"/>
          <w:rFonts w:ascii="Arial" w:hAnsi="Arial" w:cs="Traditional Arabic"/>
          <w:sz w:val="36"/>
          <w:szCs w:val="36"/>
          <w:rtl/>
        </w:rPr>
        <w:footnoteReference w:id="3"/>
      </w:r>
      <w:r>
        <w:rPr>
          <w:rFonts w:ascii="Arial" w:hAnsi="Arial" w:cs="Traditional Arabic" w:hint="cs"/>
          <w:sz w:val="36"/>
          <w:szCs w:val="36"/>
          <w:vertAlign w:val="superscript"/>
          <w:rtl/>
        </w:rPr>
        <w:t>)</w:t>
      </w:r>
      <w:r>
        <w:rPr>
          <w:rFonts w:ascii="Arial" w:hAnsi="Arial" w:cs="Traditional Arabic" w:hint="cs"/>
          <w:sz w:val="36"/>
          <w:szCs w:val="36"/>
          <w:rtl/>
        </w:rPr>
        <w:t xml:space="preserve"> : تذاكروا يوماً شعر أبي العتاهية بحضرة الجاحظ ، إلى أن جرى ذكر أرجوزته المزدوجة التي سماها : (ذات الأمثال) . فأخذ بعض من حضر ينشدها حتى أتى إلى قوله :</w:t>
      </w:r>
    </w:p>
    <w:tbl>
      <w:tblPr>
        <w:bidiVisual/>
        <w:tblW w:w="0" w:type="auto"/>
        <w:tblLook w:val="0000" w:firstRow="0" w:lastRow="0" w:firstColumn="0" w:lastColumn="0" w:noHBand="0" w:noVBand="0"/>
      </w:tblPr>
      <w:tblGrid>
        <w:gridCol w:w="4049"/>
        <w:gridCol w:w="277"/>
        <w:gridCol w:w="4202"/>
      </w:tblGrid>
      <w:tr w:rsidR="00B475C6" w:rsidTr="00B475C6">
        <w:tc>
          <w:tcPr>
            <w:tcW w:w="4468"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lastRenderedPageBreak/>
              <w:t>يا للشباب الْمَرِحِ التصابي</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644"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rPr>
              <w:t>روائح الجنة في الشبابِ</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Arial" w:hAnsi="Arial" w:cs="Traditional Arabic"/>
          <w:sz w:val="36"/>
          <w:szCs w:val="36"/>
          <w:rtl/>
        </w:rPr>
      </w:pPr>
      <w:r>
        <w:rPr>
          <w:rFonts w:ascii="Arial" w:hAnsi="Arial" w:cs="Traditional Arabic" w:hint="cs"/>
          <w:sz w:val="36"/>
          <w:szCs w:val="36"/>
          <w:rtl/>
        </w:rPr>
        <w:t xml:space="preserve">فقال الجاحظ للمنشد : قف . ثم قال : انظروا إلى قوله «روائح الجنة في الشباب» فإن له معنى كمعنى الطرب الذي لا يقدر على معرفته إلاّ القلوب ، وتعجز عن ترجمته الألسن إلاّ بعد التطويل ، وإدامة التفكير . وخير المعاني ما كان القلب إلى قبوله أسرع من اللسان إلى وصفه . </w:t>
      </w:r>
    </w:p>
    <w:p w:rsidR="00294F5B" w:rsidRDefault="00B475C6">
      <w:pPr>
        <w:keepNext/>
        <w:widowControl w:val="0"/>
        <w:spacing w:before="100" w:beforeAutospacing="1"/>
        <w:ind w:firstLine="567"/>
        <w:jc w:val="lowKashida"/>
        <w:rPr>
          <w:rFonts w:ascii="Arial" w:hAnsi="Arial" w:cs="Traditional Arabic"/>
          <w:sz w:val="36"/>
          <w:szCs w:val="36"/>
          <w:rtl/>
        </w:rPr>
      </w:pPr>
      <w:r>
        <w:rPr>
          <w:rFonts w:ascii="Arial" w:hAnsi="Arial" w:cs="Traditional Arabic" w:hint="cs"/>
          <w:sz w:val="36"/>
          <w:szCs w:val="36"/>
          <w:rtl/>
        </w:rPr>
        <w:t>وهذه الأرجوزة من بدائع أبي العتاهية ، يقال إنّ فيها أربعة آلاف مثل ، منها قوله :</w:t>
      </w:r>
    </w:p>
    <w:p w:rsidR="00B475C6" w:rsidRDefault="00B475C6">
      <w:pPr>
        <w:keepNext/>
        <w:widowControl w:val="0"/>
        <w:spacing w:before="100" w:beforeAutospacing="1"/>
        <w:ind w:firstLine="567"/>
        <w:jc w:val="lowKashida"/>
        <w:rPr>
          <w:rFonts w:ascii="Arial" w:hAnsi="Arial" w:cs="Traditional Arabic"/>
          <w:sz w:val="36"/>
          <w:szCs w:val="36"/>
          <w:rtl/>
        </w:rPr>
      </w:pPr>
      <w:r>
        <w:rPr>
          <w:rFonts w:ascii="Arial" w:hAnsi="Arial" w:cs="Traditional Arabic" w:hint="cs"/>
          <w:sz w:val="36"/>
          <w:szCs w:val="36"/>
          <w:rtl/>
        </w:rPr>
        <w:t xml:space="preserve"> </w:t>
      </w:r>
    </w:p>
    <w:tbl>
      <w:tblPr>
        <w:bidiVisual/>
        <w:tblW w:w="0" w:type="auto"/>
        <w:tblInd w:w="50" w:type="dxa"/>
        <w:tblLook w:val="0000" w:firstRow="0" w:lastRow="0" w:firstColumn="0" w:lastColumn="0" w:noHBand="0" w:noVBand="0"/>
      </w:tblPr>
      <w:tblGrid>
        <w:gridCol w:w="3969"/>
        <w:gridCol w:w="426"/>
        <w:gridCol w:w="4025"/>
      </w:tblGrid>
      <w:tr w:rsidR="00B475C6" w:rsidTr="00B475C6">
        <w:tc>
          <w:tcPr>
            <w:tcW w:w="3969" w:type="dxa"/>
          </w:tcPr>
          <w:p w:rsidR="00B475C6" w:rsidRDefault="00B475C6">
            <w:pPr>
              <w:pStyle w:val="Heading5"/>
              <w:widowControl w:val="0"/>
              <w:spacing w:before="100" w:beforeAutospacing="1" w:after="100" w:afterAutospacing="1" w:line="240" w:lineRule="auto"/>
              <w:jc w:val="lowKashida"/>
              <w:rPr>
                <w:b w:val="0"/>
                <w:bCs w:val="0"/>
                <w:sz w:val="2"/>
                <w:szCs w:val="2"/>
              </w:rPr>
            </w:pPr>
            <w:r>
              <w:rPr>
                <w:rFonts w:hint="cs"/>
                <w:sz w:val="36"/>
                <w:szCs w:val="36"/>
                <w:rtl/>
              </w:rPr>
              <w:t>حسبُك مما تبتغيه القوتُ</w:t>
            </w:r>
            <w:r>
              <w:rPr>
                <w:rFonts w:hint="cs"/>
                <w:sz w:val="36"/>
                <w:szCs w:val="36"/>
                <w:rtl/>
              </w:rPr>
              <w:br/>
              <w:t>هي المقاديرُ فَلُمْني أو فَذَرْ</w:t>
            </w:r>
            <w:r>
              <w:rPr>
                <w:rFonts w:hint="cs"/>
                <w:sz w:val="36"/>
                <w:szCs w:val="36"/>
                <w:rtl/>
              </w:rPr>
              <w:br/>
              <w:t>لكل ما يؤذي وإنْ قلَّ ألمْ</w:t>
            </w:r>
            <w:r>
              <w:rPr>
                <w:rFonts w:hint="cs"/>
                <w:sz w:val="36"/>
                <w:szCs w:val="36"/>
                <w:rtl/>
              </w:rPr>
              <w:br/>
              <w:t>ما انتفع المرءُ بمثل عقله</w:t>
            </w:r>
            <w:r>
              <w:rPr>
                <w:rFonts w:hint="cs"/>
                <w:sz w:val="36"/>
                <w:szCs w:val="36"/>
                <w:rtl/>
              </w:rPr>
              <w:br/>
              <w:t>من جعل النمَّام عيناً هَلَكا</w:t>
            </w:r>
            <w:r>
              <w:rPr>
                <w:sz w:val="36"/>
                <w:szCs w:val="36"/>
                <w:rtl/>
              </w:rPr>
              <w:br/>
            </w:r>
            <w:r>
              <w:rPr>
                <w:rFonts w:hint="cs"/>
                <w:sz w:val="36"/>
                <w:szCs w:val="36"/>
                <w:rtl/>
              </w:rPr>
              <w:t>إنّ الفساد ضدُّه الصلاحُ</w:t>
            </w:r>
            <w:r>
              <w:rPr>
                <w:rFonts w:hint="cs"/>
                <w:sz w:val="36"/>
                <w:szCs w:val="36"/>
                <w:rtl/>
              </w:rPr>
              <w:br/>
              <w:t>إنّ الشباب والفراغ والجِدَهْ</w:t>
            </w:r>
            <w:r>
              <w:rPr>
                <w:rFonts w:hint="cs"/>
                <w:sz w:val="36"/>
                <w:szCs w:val="36"/>
                <w:rtl/>
              </w:rPr>
              <w:br/>
              <w:t>ما عيشُ مَنْ آفتُه بقاؤهُ</w:t>
            </w:r>
            <w:r>
              <w:rPr>
                <w:rFonts w:hint="cs"/>
                <w:sz w:val="36"/>
                <w:szCs w:val="36"/>
                <w:rtl/>
              </w:rPr>
              <w:br/>
              <w:t>ما زالت الدنيا لنا دارَ أذى</w:t>
            </w:r>
            <w:r>
              <w:rPr>
                <w:rFonts w:hint="cs"/>
                <w:sz w:val="36"/>
                <w:szCs w:val="36"/>
                <w:rtl/>
              </w:rPr>
              <w:br/>
              <w:t>مَن لك بالمحض وليس محضُ</w:t>
            </w:r>
            <w:r>
              <w:rPr>
                <w:rFonts w:hint="cs"/>
                <w:sz w:val="36"/>
                <w:szCs w:val="36"/>
                <w:rtl/>
              </w:rPr>
              <w:br/>
              <w:t>يا رُبَّ من أسخطنا بجهده</w:t>
            </w:r>
            <w:r>
              <w:rPr>
                <w:rFonts w:hint="cs"/>
                <w:sz w:val="36"/>
                <w:szCs w:val="36"/>
                <w:rtl/>
              </w:rPr>
              <w:br/>
              <w:t>ما تطلعُ الشمسُ ولا تغيبُ</w:t>
            </w:r>
            <w:r>
              <w:rPr>
                <w:sz w:val="36"/>
                <w:szCs w:val="36"/>
                <w:rtl/>
              </w:rPr>
              <w:br/>
            </w:r>
            <w:r>
              <w:rPr>
                <w:rFonts w:hint="cs"/>
                <w:sz w:val="36"/>
                <w:szCs w:val="36"/>
                <w:rtl/>
              </w:rPr>
              <w:t>لكلّ إنسانٍ طبيعتان</w:t>
            </w:r>
            <w:r>
              <w:rPr>
                <w:rFonts w:hint="cs"/>
                <w:sz w:val="36"/>
                <w:szCs w:val="36"/>
                <w:rtl/>
              </w:rPr>
              <w:br/>
              <w:t>والخير والشر إذا ما عُدّا</w:t>
            </w:r>
            <w:r>
              <w:rPr>
                <w:sz w:val="36"/>
                <w:szCs w:val="36"/>
                <w:rtl/>
              </w:rPr>
              <w:br/>
            </w:r>
            <w:r>
              <w:rPr>
                <w:rFonts w:hint="cs"/>
                <w:sz w:val="36"/>
                <w:szCs w:val="36"/>
                <w:rtl/>
              </w:rPr>
              <w:lastRenderedPageBreak/>
              <w:t>إنك لو تستنشق الشحيحا</w:t>
            </w:r>
            <w:r>
              <w:rPr>
                <w:rFonts w:hint="cs"/>
                <w:sz w:val="36"/>
                <w:szCs w:val="36"/>
                <w:rtl/>
              </w:rPr>
              <w:br/>
              <w:t>كذا قضى الله فيكف أصنعُ</w:t>
            </w:r>
            <w:r>
              <w:rPr>
                <w:sz w:val="36"/>
                <w:szCs w:val="36"/>
                <w:rtl/>
              </w:rPr>
              <w:br/>
            </w:r>
          </w:p>
        </w:tc>
        <w:tc>
          <w:tcPr>
            <w:tcW w:w="426" w:type="dxa"/>
          </w:tcPr>
          <w:p w:rsidR="00B475C6" w:rsidRDefault="00B475C6">
            <w:pPr>
              <w:keepNext/>
              <w:widowControl w:val="0"/>
              <w:spacing w:before="100" w:beforeAutospacing="1" w:after="100" w:afterAutospacing="1"/>
              <w:jc w:val="lowKashida"/>
              <w:rPr>
                <w:rFonts w:ascii="Arial" w:hAnsi="Arial" w:cs="Traditional Arabic"/>
                <w:b/>
                <w:bCs/>
                <w:sz w:val="36"/>
                <w:szCs w:val="36"/>
              </w:rPr>
            </w:pPr>
          </w:p>
        </w:tc>
        <w:tc>
          <w:tcPr>
            <w:tcW w:w="4025" w:type="dxa"/>
          </w:tcPr>
          <w:p w:rsidR="00B475C6" w:rsidRDefault="00B475C6">
            <w:pPr>
              <w:pStyle w:val="Heading5"/>
              <w:widowControl w:val="0"/>
              <w:spacing w:before="100" w:beforeAutospacing="1" w:after="100" w:afterAutospacing="1" w:line="240" w:lineRule="auto"/>
              <w:jc w:val="lowKashida"/>
              <w:rPr>
                <w:b w:val="0"/>
                <w:bCs w:val="0"/>
                <w:sz w:val="2"/>
                <w:szCs w:val="2"/>
              </w:rPr>
            </w:pPr>
            <w:r>
              <w:rPr>
                <w:rFonts w:hint="cs"/>
                <w:sz w:val="36"/>
                <w:szCs w:val="36"/>
                <w:rtl/>
              </w:rPr>
              <w:t>ما أكثر القوتَ لمن يموتُ</w:t>
            </w:r>
            <w:r>
              <w:rPr>
                <w:rFonts w:hint="cs"/>
                <w:sz w:val="36"/>
                <w:szCs w:val="36"/>
                <w:rtl/>
              </w:rPr>
              <w:br/>
              <w:t>إن كنت أخطأت فما أخطا القَدَرْ</w:t>
            </w:r>
            <w:r>
              <w:rPr>
                <w:rFonts w:hint="cs"/>
                <w:sz w:val="36"/>
                <w:szCs w:val="36"/>
                <w:rtl/>
              </w:rPr>
              <w:br/>
              <w:t>ما أطولَ الليلَ على من لمن ينمْ</w:t>
            </w:r>
            <w:r>
              <w:rPr>
                <w:rFonts w:hint="cs"/>
                <w:sz w:val="36"/>
                <w:szCs w:val="36"/>
                <w:rtl/>
              </w:rPr>
              <w:br/>
              <w:t>وخير ذخر المرء حسنُ فعله</w:t>
            </w:r>
            <w:r>
              <w:rPr>
                <w:rFonts w:hint="cs"/>
                <w:sz w:val="36"/>
                <w:szCs w:val="36"/>
                <w:rtl/>
              </w:rPr>
              <w:br/>
              <w:t>مُبلِغك الشرِّ كباغيه لكا</w:t>
            </w:r>
            <w:r>
              <w:rPr>
                <w:rFonts w:hint="cs"/>
                <w:sz w:val="36"/>
                <w:szCs w:val="36"/>
                <w:rtl/>
              </w:rPr>
              <w:br/>
              <w:t>وربَّ جِدٍ جرَّه المِزاحُ</w:t>
            </w:r>
            <w:r>
              <w:rPr>
                <w:rFonts w:hint="cs"/>
                <w:sz w:val="36"/>
                <w:szCs w:val="36"/>
                <w:rtl/>
              </w:rPr>
              <w:br/>
              <w:t>مَفسدة للمرءِ أيُّ مفسدهْ</w:t>
            </w:r>
            <w:r>
              <w:rPr>
                <w:rFonts w:hint="cs"/>
                <w:b w:val="0"/>
                <w:bCs w:val="0"/>
                <w:sz w:val="36"/>
                <w:szCs w:val="36"/>
                <w:vertAlign w:val="superscript"/>
                <w:rtl/>
              </w:rPr>
              <w:t>(</w:t>
            </w:r>
            <w:r>
              <w:rPr>
                <w:rStyle w:val="FootnoteReference"/>
                <w:b w:val="0"/>
                <w:bCs w:val="0"/>
                <w:sz w:val="36"/>
                <w:szCs w:val="36"/>
                <w:rtl/>
              </w:rPr>
              <w:footnoteReference w:id="4"/>
            </w:r>
            <w:r>
              <w:rPr>
                <w:rFonts w:hint="cs"/>
                <w:b w:val="0"/>
                <w:bCs w:val="0"/>
                <w:sz w:val="36"/>
                <w:szCs w:val="36"/>
                <w:vertAlign w:val="superscript"/>
                <w:rtl/>
              </w:rPr>
              <w:t>)</w:t>
            </w:r>
            <w:r>
              <w:rPr>
                <w:sz w:val="36"/>
                <w:szCs w:val="36"/>
                <w:vertAlign w:val="superscript"/>
                <w:rtl/>
              </w:rPr>
              <w:br/>
            </w:r>
            <w:r>
              <w:rPr>
                <w:rFonts w:hint="cs"/>
                <w:sz w:val="36"/>
                <w:szCs w:val="36"/>
                <w:rtl/>
              </w:rPr>
              <w:t>نغّصَ عيشاً كله فَناؤهُ</w:t>
            </w:r>
            <w:r>
              <w:rPr>
                <w:rFonts w:hint="cs"/>
                <w:sz w:val="36"/>
                <w:szCs w:val="36"/>
                <w:rtl/>
              </w:rPr>
              <w:br/>
              <w:t>ممزوجةَ الصَفوِ بألوان القذى</w:t>
            </w:r>
            <w:r>
              <w:rPr>
                <w:rFonts w:hint="cs"/>
                <w:sz w:val="36"/>
                <w:szCs w:val="36"/>
                <w:rtl/>
              </w:rPr>
              <w:br/>
              <w:t>يخبثُ بعضٌ ويطيب بعضُ</w:t>
            </w:r>
            <w:r>
              <w:rPr>
                <w:rFonts w:hint="cs"/>
                <w:sz w:val="36"/>
                <w:szCs w:val="36"/>
                <w:rtl/>
              </w:rPr>
              <w:br/>
              <w:t>قد سرّنا الله بغير حمده</w:t>
            </w:r>
            <w:r>
              <w:rPr>
                <w:rFonts w:hint="cs"/>
                <w:sz w:val="36"/>
                <w:szCs w:val="36"/>
                <w:rtl/>
              </w:rPr>
              <w:br/>
              <w:t>إلاّ لأمرٍ شأنُه عجيبُ</w:t>
            </w:r>
            <w:r>
              <w:rPr>
                <w:rFonts w:hint="cs"/>
                <w:sz w:val="36"/>
                <w:szCs w:val="36"/>
                <w:rtl/>
              </w:rPr>
              <w:br/>
              <w:t>خيرٌ وشرٌ وهما ضدان</w:t>
            </w:r>
            <w:r>
              <w:rPr>
                <w:rFonts w:hint="cs"/>
                <w:sz w:val="36"/>
                <w:szCs w:val="36"/>
                <w:rtl/>
              </w:rPr>
              <w:br/>
              <w:t>بينهما بونٌ بعيدٌ جدا</w:t>
            </w:r>
            <w:r>
              <w:rPr>
                <w:rFonts w:hint="cs"/>
                <w:sz w:val="36"/>
                <w:szCs w:val="36"/>
                <w:rtl/>
              </w:rPr>
              <w:br/>
            </w:r>
            <w:r>
              <w:rPr>
                <w:rFonts w:hint="cs"/>
                <w:sz w:val="36"/>
                <w:szCs w:val="36"/>
                <w:rtl/>
              </w:rPr>
              <w:lastRenderedPageBreak/>
              <w:t>وجدتَهُ أنتن شيء ريحا</w:t>
            </w:r>
            <w:r>
              <w:rPr>
                <w:rFonts w:hint="cs"/>
                <w:sz w:val="36"/>
                <w:szCs w:val="36"/>
                <w:rtl/>
              </w:rPr>
              <w:br/>
              <w:t>والصمتُ إن ضاق الكَلامُ أوسعُ</w:t>
            </w:r>
            <w:r>
              <w:rPr>
                <w:sz w:val="36"/>
                <w:szCs w:val="36"/>
                <w:rtl/>
              </w:rPr>
              <w:br/>
            </w:r>
          </w:p>
        </w:tc>
      </w:tr>
    </w:tbl>
    <w:p w:rsidR="00B475C6" w:rsidRDefault="00B475C6">
      <w:pPr>
        <w:keepNext/>
        <w:widowControl w:val="0"/>
        <w:spacing w:before="100" w:beforeAutospacing="1" w:after="100" w:afterAutospacing="1"/>
        <w:ind w:left="3969" w:firstLine="567"/>
        <w:jc w:val="lowKashida"/>
        <w:rPr>
          <w:rFonts w:cs="Traditional Arabic"/>
          <w:sz w:val="36"/>
          <w:szCs w:val="36"/>
          <w:rtl/>
        </w:rPr>
      </w:pPr>
      <w:r>
        <w:rPr>
          <w:rFonts w:cs="Traditional Arabic" w:hint="cs"/>
          <w:sz w:val="36"/>
          <w:szCs w:val="36"/>
          <w:rtl/>
        </w:rPr>
        <w:lastRenderedPageBreak/>
        <w:t xml:space="preserve">     (ج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3</w:t>
      </w:r>
      <w:r>
        <w:rPr>
          <w:rFonts w:cs="Traditional Arabic" w:hint="cs"/>
          <w:sz w:val="36"/>
          <w:szCs w:val="36"/>
          <w:rtl/>
        </w:rPr>
        <w:t>-</w:t>
      </w:r>
      <w:r>
        <w:rPr>
          <w:rFonts w:cs="Traditional Arabic" w:hint="cs"/>
          <w:sz w:val="28"/>
          <w:szCs w:val="28"/>
          <w:rtl/>
        </w:rPr>
        <w:t>1</w:t>
      </w:r>
      <w:r>
        <w:rPr>
          <w:rFonts w:cs="Traditional Arabic" w:hint="cs"/>
          <w:sz w:val="36"/>
          <w:szCs w:val="28"/>
          <w:rtl/>
        </w:rPr>
        <w:t>4</w:t>
      </w:r>
      <w:r>
        <w:rPr>
          <w:rFonts w:cs="Traditional Arabic" w:hint="cs"/>
          <w:sz w:val="36"/>
          <w:szCs w:val="36"/>
          <w:rtl/>
        </w:rPr>
        <w:t>)</w:t>
      </w:r>
      <w:r>
        <w:rPr>
          <w:rFonts w:cs="Traditional Arabic" w:hint="cs"/>
          <w:sz w:val="36"/>
          <w:szCs w:val="36"/>
        </w:rPr>
        <w:t xml:space="preserve"> </w:t>
      </w:r>
      <w:r>
        <w:rPr>
          <w:rFonts w:cs="Traditional Arabic" w:hint="cs"/>
          <w:sz w:val="36"/>
          <w:szCs w:val="36"/>
          <w:rtl/>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spacing w:before="480"/>
        <w:jc w:val="center"/>
        <w:rPr>
          <w:rFonts w:ascii="Arial" w:hAnsi="Arial" w:cs="DecoType Naskh"/>
          <w:sz w:val="52"/>
          <w:szCs w:val="52"/>
          <w:rtl/>
        </w:rPr>
      </w:pPr>
      <w:r>
        <w:rPr>
          <w:rFonts w:ascii="Arial" w:hAnsi="Arial" w:cs="DecoType Naskh" w:hint="cs"/>
          <w:sz w:val="44"/>
          <w:szCs w:val="44"/>
          <w:rtl/>
        </w:rPr>
        <w:t>حِيَلُ ابن آدم في الأمور كثيرة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أنشد ابن الأعرابي لأبي العتاهية :</w:t>
      </w:r>
    </w:p>
    <w:tbl>
      <w:tblPr>
        <w:bidiVisual/>
        <w:tblW w:w="0" w:type="auto"/>
        <w:tblInd w:w="50" w:type="dxa"/>
        <w:tblLook w:val="0000" w:firstRow="0" w:lastRow="0" w:firstColumn="0" w:lastColumn="0" w:noHBand="0" w:noVBand="0"/>
      </w:tblPr>
      <w:tblGrid>
        <w:gridCol w:w="3969"/>
        <w:gridCol w:w="284"/>
        <w:gridCol w:w="4167"/>
      </w:tblGrid>
      <w:tr w:rsidR="00B475C6" w:rsidTr="00B475C6">
        <w:tc>
          <w:tcPr>
            <w:tcW w:w="3969" w:type="dxa"/>
          </w:tcPr>
          <w:p w:rsidR="00B475C6" w:rsidRDefault="00B475C6">
            <w:pPr>
              <w:pStyle w:val="Heading5"/>
              <w:widowControl w:val="0"/>
              <w:spacing w:before="100" w:beforeAutospacing="1" w:after="100" w:afterAutospacing="1" w:line="240" w:lineRule="auto"/>
              <w:jc w:val="lowKashida"/>
              <w:rPr>
                <w:b w:val="0"/>
                <w:bCs w:val="0"/>
                <w:sz w:val="2"/>
                <w:szCs w:val="2"/>
              </w:rPr>
            </w:pPr>
            <w:r>
              <w:rPr>
                <w:rFonts w:hint="cs"/>
                <w:sz w:val="36"/>
                <w:szCs w:val="36"/>
                <w:rtl/>
              </w:rPr>
              <w:t>قطَّعتُ منك حبائل الآمالِ</w:t>
            </w:r>
            <w:r>
              <w:rPr>
                <w:rFonts w:hint="cs"/>
                <w:sz w:val="36"/>
                <w:szCs w:val="36"/>
                <w:rtl/>
              </w:rPr>
              <w:br/>
              <w:t>ووجدتُ بَردَ اليأس بين جوانحي</w:t>
            </w:r>
            <w:r>
              <w:rPr>
                <w:rFonts w:hint="cs"/>
                <w:sz w:val="36"/>
                <w:szCs w:val="36"/>
                <w:rtl/>
              </w:rPr>
              <w:br/>
              <w:t>يا أيها البَطِرُ الذي هو في غدٍ</w:t>
            </w:r>
            <w:r>
              <w:rPr>
                <w:rFonts w:hint="cs"/>
                <w:sz w:val="36"/>
                <w:szCs w:val="36"/>
                <w:rtl/>
              </w:rPr>
              <w:br/>
              <w:t>حذر المنى عند المشمِّرِ في الهدى</w:t>
            </w:r>
            <w:r>
              <w:rPr>
                <w:rFonts w:hint="cs"/>
                <w:sz w:val="36"/>
                <w:szCs w:val="36"/>
                <w:rtl/>
              </w:rPr>
              <w:br/>
              <w:t>حِيَلُ ابنِ آدم في الأمور كثيرةٌ</w:t>
            </w:r>
            <w:r>
              <w:rPr>
                <w:rFonts w:hint="cs"/>
                <w:sz w:val="36"/>
                <w:szCs w:val="36"/>
                <w:rtl/>
              </w:rPr>
              <w:br/>
              <w:t>قِستُ السؤال فكان أعظم قيمة</w:t>
            </w:r>
            <w:r>
              <w:rPr>
                <w:rFonts w:hint="cs"/>
                <w:sz w:val="36"/>
                <w:szCs w:val="36"/>
                <w:rtl/>
              </w:rPr>
              <w:br/>
              <w:t>فإذا ابتليت ببذل وجهك سائلاً</w:t>
            </w:r>
            <w:r>
              <w:rPr>
                <w:rFonts w:hint="cs"/>
                <w:sz w:val="36"/>
                <w:szCs w:val="36"/>
                <w:rtl/>
              </w:rPr>
              <w:br/>
              <w:t>وإذا خشيت تعذُّراً في بلدةٍ</w:t>
            </w:r>
            <w:r>
              <w:rPr>
                <w:rFonts w:hint="cs"/>
                <w:sz w:val="36"/>
                <w:szCs w:val="36"/>
                <w:rtl/>
              </w:rPr>
              <w:br/>
              <w:t>واصبر على غِيَرِ الزمان فإنما</w:t>
            </w:r>
            <w:r>
              <w:rPr>
                <w:sz w:val="36"/>
                <w:szCs w:val="36"/>
                <w:rtl/>
              </w:rPr>
              <w:t xml:space="preserve"> </w:t>
            </w:r>
            <w:r>
              <w:rPr>
                <w:sz w:val="36"/>
                <w:szCs w:val="36"/>
                <w:rtl/>
              </w:rPr>
              <w:br/>
            </w:r>
          </w:p>
        </w:tc>
        <w:tc>
          <w:tcPr>
            <w:tcW w:w="284" w:type="dxa"/>
          </w:tcPr>
          <w:p w:rsidR="00B475C6" w:rsidRDefault="00B475C6">
            <w:pPr>
              <w:keepNext/>
              <w:widowControl w:val="0"/>
              <w:spacing w:before="100" w:beforeAutospacing="1" w:after="100" w:afterAutospacing="1"/>
              <w:jc w:val="lowKashida"/>
              <w:rPr>
                <w:rFonts w:ascii="Arial" w:hAnsi="Arial" w:cs="Traditional Arabic"/>
                <w:b/>
                <w:bCs/>
                <w:sz w:val="36"/>
                <w:szCs w:val="36"/>
              </w:rPr>
            </w:pPr>
          </w:p>
        </w:tc>
        <w:tc>
          <w:tcPr>
            <w:tcW w:w="4167" w:type="dxa"/>
          </w:tcPr>
          <w:p w:rsidR="00B475C6" w:rsidRDefault="00B475C6">
            <w:pPr>
              <w:pStyle w:val="Heading5"/>
              <w:widowControl w:val="0"/>
              <w:spacing w:before="100" w:beforeAutospacing="1" w:after="100" w:afterAutospacing="1" w:line="240" w:lineRule="auto"/>
              <w:jc w:val="lowKashida"/>
              <w:rPr>
                <w:b w:val="0"/>
                <w:bCs w:val="0"/>
                <w:sz w:val="2"/>
                <w:szCs w:val="2"/>
              </w:rPr>
            </w:pPr>
            <w:r>
              <w:rPr>
                <w:rFonts w:hint="cs"/>
                <w:sz w:val="36"/>
                <w:szCs w:val="36"/>
                <w:rtl/>
              </w:rPr>
              <w:t>وحططتُ عن ظهر المطيِّ رِحالي</w:t>
            </w:r>
            <w:r>
              <w:rPr>
                <w:rFonts w:hint="cs"/>
                <w:sz w:val="36"/>
                <w:szCs w:val="36"/>
                <w:rtl/>
              </w:rPr>
              <w:br/>
              <w:t>فأرحتُ من حِلٍّ ومن ترحالِ</w:t>
            </w:r>
            <w:r>
              <w:rPr>
                <w:rFonts w:hint="cs"/>
                <w:sz w:val="36"/>
                <w:szCs w:val="36"/>
                <w:rtl/>
              </w:rPr>
              <w:br/>
              <w:t>في قبره متمزق الأوصالِ</w:t>
            </w:r>
            <w:r>
              <w:rPr>
                <w:rFonts w:hint="cs"/>
                <w:sz w:val="36"/>
                <w:szCs w:val="36"/>
                <w:rtl/>
              </w:rPr>
              <w:br/>
              <w:t>وأرى مناك طويلة الأذيالِ</w:t>
            </w:r>
            <w:r>
              <w:rPr>
                <w:rFonts w:hint="cs"/>
                <w:sz w:val="36"/>
                <w:szCs w:val="36"/>
                <w:rtl/>
              </w:rPr>
              <w:br/>
              <w:t>والموت يقطع حيلةَ المحتالِ</w:t>
            </w:r>
            <w:r>
              <w:rPr>
                <w:rFonts w:hint="cs"/>
                <w:sz w:val="36"/>
                <w:szCs w:val="36"/>
                <w:rtl/>
              </w:rPr>
              <w:br/>
              <w:t>من كل عارفة جرت بسؤالِ</w:t>
            </w:r>
            <w:r>
              <w:rPr>
                <w:rFonts w:hint="cs"/>
                <w:sz w:val="36"/>
                <w:szCs w:val="36"/>
                <w:rtl/>
              </w:rPr>
              <w:br/>
              <w:t>فابذله للمتكرّم المفضالِ</w:t>
            </w:r>
            <w:r>
              <w:rPr>
                <w:rFonts w:hint="cs"/>
                <w:sz w:val="36"/>
                <w:szCs w:val="36"/>
                <w:rtl/>
              </w:rPr>
              <w:br/>
              <w:t>فاشدُد يديك بعاجل الترحالِ</w:t>
            </w:r>
            <w:r>
              <w:rPr>
                <w:rFonts w:hint="cs"/>
                <w:sz w:val="36"/>
                <w:szCs w:val="36"/>
                <w:rtl/>
              </w:rPr>
              <w:br/>
              <w:t>فَرَجُ الشدائدِ مثلُ حلِّ عِقالِ</w:t>
            </w:r>
            <w:r>
              <w:rPr>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6</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sz w:val="56"/>
          <w:szCs w:val="56"/>
          <w:rtl/>
        </w:rPr>
      </w:pPr>
      <w:r>
        <w:rPr>
          <w:rFonts w:ascii="Arial" w:hAnsi="Arial" w:cs="DecoType Naskh" w:hint="cs"/>
          <w:sz w:val="52"/>
          <w:szCs w:val="52"/>
          <w:rtl/>
        </w:rPr>
        <w:t>العتق من المال!</w:t>
      </w:r>
    </w:p>
    <w:p w:rsidR="00B475C6" w:rsidRDefault="00B475C6">
      <w:pPr>
        <w:pStyle w:val="Symbol"/>
        <w:keepNext/>
        <w:widowControl w:val="0"/>
        <w:spacing w:before="100" w:beforeAutospacing="1" w:after="0"/>
        <w:ind w:firstLine="567"/>
        <w:jc w:val="lowKashida"/>
        <w:rPr>
          <w:rFonts w:cs="Traditional Arabic"/>
          <w:rtl/>
        </w:rPr>
      </w:pPr>
      <w:r>
        <w:rPr>
          <w:rFonts w:cs="Traditional Arabic" w:hint="cs"/>
          <w:rtl/>
        </w:rPr>
        <w:t>- قال ثمامة بن أشرس : أنشدني أبو العتاهية :</w:t>
      </w:r>
    </w:p>
    <w:tbl>
      <w:tblPr>
        <w:bidiVisual/>
        <w:tblW w:w="0" w:type="auto"/>
        <w:tblInd w:w="107" w:type="dxa"/>
        <w:tblLook w:val="0000" w:firstRow="0" w:lastRow="0" w:firstColumn="0" w:lastColumn="0" w:noHBand="0" w:noVBand="0"/>
      </w:tblPr>
      <w:tblGrid>
        <w:gridCol w:w="4044"/>
        <w:gridCol w:w="274"/>
        <w:gridCol w:w="4103"/>
      </w:tblGrid>
      <w:tr w:rsidR="00B475C6" w:rsidTr="00B475C6">
        <w:tc>
          <w:tcPr>
            <w:tcW w:w="4677"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lastRenderedPageBreak/>
              <w:t>إذا المرءُ لم يعتقْ من المال نفسَه</w:t>
            </w:r>
            <w:r>
              <w:rPr>
                <w:rFonts w:cs="Traditional Arabic" w:hint="cs"/>
                <w:b/>
                <w:bCs/>
                <w:sz w:val="36"/>
                <w:szCs w:val="36"/>
                <w:rtl/>
              </w:rPr>
              <w:br/>
              <w:t>ألا إنما مالي الذي أنا منفقٌ</w:t>
            </w:r>
            <w:r>
              <w:rPr>
                <w:rFonts w:cs="Traditional Arabic" w:hint="cs"/>
                <w:b/>
                <w:bCs/>
                <w:sz w:val="36"/>
                <w:szCs w:val="36"/>
                <w:rtl/>
              </w:rPr>
              <w:br/>
              <w:t>إذا كنت ذا مالٍ فبادر به الذي</w:t>
            </w:r>
            <w:r>
              <w:rPr>
                <w:rFonts w:cs="Traditional Arabic"/>
                <w:b/>
                <w:bCs/>
                <w:sz w:val="36"/>
                <w:szCs w:val="36"/>
                <w:rtl/>
              </w:rPr>
              <w:br/>
            </w:r>
            <w:r>
              <w:rPr>
                <w:rFonts w:cs="Traditional Arabic" w:hint="cs"/>
                <w:sz w:val="2"/>
                <w:szCs w:val="2"/>
                <w:rtl/>
              </w:rPr>
              <w:br/>
            </w:r>
          </w:p>
        </w:tc>
        <w:tc>
          <w:tcPr>
            <w:tcW w:w="284" w:type="dxa"/>
          </w:tcPr>
          <w:p w:rsidR="00B475C6" w:rsidRDefault="00B475C6">
            <w:pPr>
              <w:keepNext/>
              <w:widowControl w:val="0"/>
              <w:spacing w:before="100" w:beforeAutospacing="1" w:after="100" w:afterAutospacing="1"/>
              <w:jc w:val="lowKashida"/>
              <w:rPr>
                <w:rFonts w:cs="Simplified Arabic"/>
                <w:b/>
                <w:bCs/>
                <w:sz w:val="32"/>
                <w:szCs w:val="32"/>
              </w:rPr>
            </w:pPr>
          </w:p>
        </w:tc>
        <w:tc>
          <w:tcPr>
            <w:tcW w:w="4678" w:type="dxa"/>
          </w:tcPr>
          <w:p w:rsidR="00B475C6" w:rsidRDefault="00B475C6">
            <w:pPr>
              <w:keepNext/>
              <w:widowControl w:val="0"/>
              <w:spacing w:before="100" w:beforeAutospacing="1" w:after="100" w:afterAutospacing="1"/>
              <w:jc w:val="lowKashida"/>
              <w:rPr>
                <w:rFonts w:cs="Simplified Arabic"/>
                <w:sz w:val="2"/>
                <w:szCs w:val="2"/>
              </w:rPr>
            </w:pPr>
            <w:r>
              <w:rPr>
                <w:rFonts w:cs="Traditional Arabic" w:hint="cs"/>
                <w:b/>
                <w:bCs/>
                <w:sz w:val="36"/>
                <w:szCs w:val="36"/>
                <w:rtl/>
              </w:rPr>
              <w:t>تملَّكه المالُ الذي هو مالكُهْ</w:t>
            </w:r>
            <w:r>
              <w:rPr>
                <w:rFonts w:cs="Traditional Arabic" w:hint="cs"/>
                <w:b/>
                <w:bCs/>
                <w:sz w:val="36"/>
                <w:szCs w:val="36"/>
                <w:rtl/>
              </w:rPr>
              <w:br/>
              <w:t>وليس ليَ المالُ الذي أنا تاركُهْ</w:t>
            </w:r>
            <w:r>
              <w:rPr>
                <w:rFonts w:cs="Traditional Arabic" w:hint="cs"/>
                <w:b/>
                <w:bCs/>
                <w:sz w:val="36"/>
                <w:szCs w:val="36"/>
                <w:rtl/>
              </w:rPr>
              <w:br/>
              <w:t>يحقُّ وإلاّ استهلكتْهُ مهالكُهْ</w:t>
            </w:r>
            <w:r>
              <w:rPr>
                <w:rFonts w:cs="Traditional Arabic"/>
                <w:b/>
                <w:bCs/>
                <w:sz w:val="36"/>
                <w:szCs w:val="36"/>
                <w:rtl/>
              </w:rPr>
              <w:br/>
            </w:r>
            <w:r>
              <w:rPr>
                <w:rFonts w:cs="Traditional Arabic"/>
                <w:sz w:val="2"/>
                <w:szCs w:val="2"/>
                <w:rtl/>
              </w:rPr>
              <w:br/>
            </w:r>
          </w:p>
        </w:tc>
      </w:tr>
    </w:tbl>
    <w:p w:rsidR="00B475C6" w:rsidRDefault="00B475C6">
      <w:pPr>
        <w:pStyle w:val="BodyText"/>
        <w:keepNext/>
        <w:widowControl w:val="0"/>
        <w:spacing w:before="100" w:beforeAutospacing="1" w:after="100" w:afterAutospacing="1"/>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 w:val="28"/>
          <w:szCs w:val="28"/>
          <w:rtl/>
        </w:rPr>
        <w:t>1</w:t>
      </w:r>
      <w:r>
        <w:rPr>
          <w:rFonts w:hint="cs"/>
          <w:rtl/>
        </w:rPr>
        <w:t>/ص</w:t>
      </w:r>
      <w:r>
        <w:rPr>
          <w:rFonts w:hint="cs"/>
          <w:sz w:val="28"/>
          <w:szCs w:val="28"/>
          <w:rtl/>
        </w:rPr>
        <w:t>1</w:t>
      </w:r>
      <w:r>
        <w:rPr>
          <w:rFonts w:hint="cs"/>
          <w:szCs w:val="28"/>
          <w:rtl/>
        </w:rPr>
        <w:t>7</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حكمةٌ جامعة</w:t>
      </w:r>
    </w:p>
    <w:p w:rsidR="00B475C6" w:rsidRDefault="00B475C6">
      <w:pPr>
        <w:pStyle w:val="Symbol"/>
        <w:keepNext/>
        <w:widowControl w:val="0"/>
        <w:spacing w:before="100" w:beforeAutospacing="1" w:after="0"/>
        <w:ind w:firstLine="567"/>
        <w:jc w:val="lowKashida"/>
        <w:rPr>
          <w:rFonts w:cs="Traditional Arabic"/>
          <w:rtl/>
        </w:rPr>
      </w:pPr>
      <w:r>
        <w:rPr>
          <w:rFonts w:cs="Traditional Arabic" w:hint="cs"/>
          <w:rtl/>
        </w:rPr>
        <w:t>- قيل لأبي العتاهية : أي شعر قلته أحكم ؟ قال : قولي :</w:t>
      </w:r>
    </w:p>
    <w:tbl>
      <w:tblPr>
        <w:bidiVisual/>
        <w:tblW w:w="8506" w:type="dxa"/>
        <w:tblInd w:w="50" w:type="dxa"/>
        <w:tblLayout w:type="fixed"/>
        <w:tblLook w:val="01E0" w:firstRow="1" w:lastRow="1" w:firstColumn="1" w:lastColumn="1" w:noHBand="0" w:noVBand="0"/>
      </w:tblPr>
      <w:tblGrid>
        <w:gridCol w:w="2416"/>
        <w:gridCol w:w="1553"/>
        <w:gridCol w:w="284"/>
        <w:gridCol w:w="1849"/>
        <w:gridCol w:w="2404"/>
      </w:tblGrid>
      <w:tr w:rsidR="00B475C6" w:rsidTr="00B475C6">
        <w:tc>
          <w:tcPr>
            <w:tcW w:w="3969" w:type="dxa"/>
            <w:gridSpan w:val="2"/>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rPr>
              <w:t>علمتَ يا مُجاشعُ بنَ مَسعدَه</w:t>
            </w:r>
            <w:r>
              <w:rPr>
                <w:rFonts w:cs="Traditional Arabic"/>
                <w:b/>
                <w:bCs/>
                <w:sz w:val="36"/>
                <w:szCs w:val="36"/>
                <w:rtl/>
                <w:lang w:val="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tl/>
              </w:rPr>
            </w:pPr>
          </w:p>
        </w:tc>
        <w:tc>
          <w:tcPr>
            <w:tcW w:w="4253" w:type="dxa"/>
            <w:gridSpan w:val="2"/>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rPr>
              <w:t>أن الفراغ والشبابَ والجِدَه</w:t>
            </w:r>
            <w:r>
              <w:rPr>
                <w:rFonts w:cs="Traditional Arabic"/>
                <w:b/>
                <w:bCs/>
                <w:sz w:val="36"/>
                <w:szCs w:val="36"/>
                <w:rtl/>
              </w:rPr>
              <w:br/>
            </w:r>
          </w:p>
        </w:tc>
      </w:tr>
      <w:tr w:rsidR="00B475C6" w:rsidTr="00B475C6">
        <w:tc>
          <w:tcPr>
            <w:tcW w:w="2416" w:type="dxa"/>
          </w:tcPr>
          <w:p w:rsidR="00B475C6" w:rsidRDefault="00B475C6">
            <w:pPr>
              <w:keepNext/>
              <w:widowControl w:val="0"/>
              <w:spacing w:before="100" w:beforeAutospacing="1" w:after="100" w:afterAutospacing="1"/>
              <w:jc w:val="lowKashida"/>
              <w:rPr>
                <w:rFonts w:cs="Traditional Arabic"/>
                <w:b/>
                <w:bCs/>
                <w:sz w:val="36"/>
                <w:szCs w:val="36"/>
                <w:rtl/>
                <w:lang w:val="de-DE"/>
              </w:rPr>
            </w:pPr>
          </w:p>
        </w:tc>
        <w:tc>
          <w:tcPr>
            <w:tcW w:w="3686" w:type="dxa"/>
            <w:gridSpan w:val="3"/>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rPr>
              <w:t>مفسدةٌ للمرء أيُّ مفسده</w:t>
            </w:r>
            <w:r>
              <w:rPr>
                <w:rFonts w:cs="Traditional Arabic"/>
                <w:b/>
                <w:bCs/>
                <w:sz w:val="36"/>
                <w:szCs w:val="36"/>
                <w:rtl/>
              </w:rPr>
              <w:br/>
            </w:r>
          </w:p>
        </w:tc>
        <w:tc>
          <w:tcPr>
            <w:tcW w:w="2404" w:type="dxa"/>
          </w:tcPr>
          <w:p w:rsidR="00B475C6" w:rsidRDefault="00B475C6">
            <w:pPr>
              <w:keepNext/>
              <w:widowControl w:val="0"/>
              <w:spacing w:before="100" w:beforeAutospacing="1" w:after="100" w:afterAutospacing="1"/>
              <w:jc w:val="lowKashida"/>
              <w:rPr>
                <w:rFonts w:cs="Traditional Arabic"/>
                <w:b/>
                <w:bCs/>
                <w:sz w:val="36"/>
                <w:szCs w:val="36"/>
                <w:rtl/>
              </w:rPr>
            </w:pPr>
          </w:p>
        </w:tc>
      </w:tr>
    </w:tbl>
    <w:p w:rsidR="00B475C6" w:rsidRDefault="00B475C6">
      <w:pPr>
        <w:pStyle w:val="BodyText"/>
        <w:keepNext/>
        <w:widowControl w:val="0"/>
        <w:spacing w:before="100" w:beforeAutospacing="1" w:after="100" w:afterAutospacing="1"/>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20</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7"/>
        <w:widowControl w:val="0"/>
        <w:rPr>
          <w:sz w:val="48"/>
          <w:szCs w:val="48"/>
          <w:rtl/>
        </w:rPr>
      </w:pPr>
      <w:r>
        <w:rPr>
          <w:rFonts w:hint="cs"/>
          <w:sz w:val="48"/>
          <w:szCs w:val="48"/>
          <w:rtl/>
        </w:rPr>
        <w:t>إنْ نعش نجتمع</w:t>
      </w:r>
    </w:p>
    <w:p w:rsidR="00B475C6" w:rsidRDefault="00B475C6">
      <w:pPr>
        <w:pStyle w:val="Symbol"/>
        <w:keepNext/>
        <w:widowControl w:val="0"/>
        <w:spacing w:before="100" w:beforeAutospacing="1" w:after="0"/>
        <w:ind w:firstLine="567"/>
        <w:jc w:val="lowKashida"/>
        <w:rPr>
          <w:rFonts w:cs="Traditional Arabic"/>
          <w:rtl/>
        </w:rPr>
      </w:pPr>
      <w:r>
        <w:rPr>
          <w:rFonts w:cs="Traditional Arabic" w:hint="cs"/>
          <w:rtl/>
        </w:rPr>
        <w:t>- قال أبو غزّية : كان أبو العتاهية إذا قدم المدينة يجلس إليّ ، فأراد مرة الخروج من المدينة ، فودعني ثم قال :</w:t>
      </w:r>
    </w:p>
    <w:tbl>
      <w:tblPr>
        <w:bidiVisual/>
        <w:tblW w:w="0" w:type="auto"/>
        <w:tblInd w:w="50" w:type="dxa"/>
        <w:tblLayout w:type="fixed"/>
        <w:tblLook w:val="01E0" w:firstRow="1" w:lastRow="1" w:firstColumn="1" w:lastColumn="1" w:noHBand="0" w:noVBand="0"/>
      </w:tblPr>
      <w:tblGrid>
        <w:gridCol w:w="3969"/>
        <w:gridCol w:w="284"/>
        <w:gridCol w:w="4111"/>
      </w:tblGrid>
      <w:tr w:rsidR="00B475C6" w:rsidTr="00B475C6">
        <w:tc>
          <w:tcPr>
            <w:tcW w:w="396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rPr>
              <w:t>إنْ نعشْ نجتمعْ وإلاّ فما أشـ</w:t>
            </w:r>
            <w:r>
              <w:rPr>
                <w:rFonts w:cs="Traditional Arabic"/>
                <w:b/>
                <w:bCs/>
                <w:sz w:val="36"/>
                <w:szCs w:val="36"/>
                <w:rtl/>
                <w:lang w:val="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tl/>
              </w:rPr>
            </w:pPr>
          </w:p>
        </w:tc>
        <w:tc>
          <w:tcPr>
            <w:tcW w:w="4111" w:type="dxa"/>
          </w:tcPr>
          <w:p w:rsidR="00B475C6" w:rsidRDefault="00B475C6">
            <w:pPr>
              <w:keepNext/>
              <w:widowControl w:val="0"/>
              <w:spacing w:before="100" w:beforeAutospacing="1" w:after="100" w:afterAutospacing="1"/>
              <w:jc w:val="lowKashida"/>
              <w:rPr>
                <w:rFonts w:cs="Traditional Arabic"/>
                <w:sz w:val="2"/>
                <w:szCs w:val="2"/>
                <w:rtl/>
                <w:lang w:val="de-DE"/>
              </w:rPr>
            </w:pPr>
            <w:r>
              <w:rPr>
                <w:rFonts w:cs="Traditional Arabic" w:hint="cs"/>
                <w:b/>
                <w:bCs/>
                <w:sz w:val="36"/>
                <w:szCs w:val="36"/>
                <w:rtl/>
                <w:lang w:val="de-DE"/>
              </w:rPr>
              <w:t>ـغلَ من مات عن جميع الأنامِ</w:t>
            </w:r>
            <w:r>
              <w:rPr>
                <w:rFonts w:cs="Traditional Arabic"/>
                <w:b/>
                <w:bCs/>
                <w:sz w:val="36"/>
                <w:szCs w:val="36"/>
                <w:rtl/>
                <w:lang w:val="de-DE"/>
              </w:rPr>
              <w:br/>
            </w:r>
          </w:p>
        </w:tc>
      </w:tr>
    </w:tbl>
    <w:p w:rsidR="00B475C6" w:rsidRDefault="00B475C6">
      <w:pPr>
        <w:pStyle w:val="BodyText"/>
        <w:keepNext/>
        <w:widowControl w:val="0"/>
        <w:spacing w:before="100" w:beforeAutospacing="1" w:after="100" w:afterAutospacing="1"/>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20</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5"/>
        <w:widowControl w:val="0"/>
        <w:spacing w:line="240" w:lineRule="auto"/>
        <w:rPr>
          <w:rFonts w:cs="DecoType Naskh"/>
          <w:b w:val="0"/>
          <w:bCs w:val="0"/>
          <w:sz w:val="52"/>
          <w:szCs w:val="52"/>
          <w:rtl/>
        </w:rPr>
      </w:pPr>
      <w:r>
        <w:rPr>
          <w:rFonts w:cs="DecoType Naskh" w:hint="cs"/>
          <w:b w:val="0"/>
          <w:bCs w:val="0"/>
          <w:sz w:val="52"/>
          <w:szCs w:val="52"/>
          <w:rtl/>
        </w:rPr>
        <w:lastRenderedPageBreak/>
        <w:t>لو كنت أرضى مثل قولك!</w:t>
      </w:r>
    </w:p>
    <w:p w:rsidR="00B475C6" w:rsidRDefault="00B475C6">
      <w:pPr>
        <w:keepNext/>
        <w:widowControl w:val="0"/>
        <w:spacing w:before="100" w:beforeAutospacing="1"/>
        <w:ind w:firstLine="567"/>
        <w:jc w:val="lowKashida"/>
        <w:rPr>
          <w:rFonts w:ascii="Arial" w:hAnsi="Arial" w:cs="Traditional Arabic"/>
          <w:sz w:val="36"/>
          <w:szCs w:val="36"/>
          <w:rtl/>
        </w:rPr>
      </w:pPr>
      <w:r>
        <w:rPr>
          <w:rFonts w:cs="Traditional Arabic" w:hint="cs"/>
          <w:sz w:val="36"/>
          <w:szCs w:val="36"/>
          <w:rtl/>
        </w:rPr>
        <w:t>- اجتمع أبو العتاهية ومسلم بن الوليد ، فجرى بينهما كلام . فقال له مسلم : والله لو كنت أرضى أن أقول مثل قولك :</w:t>
      </w:r>
    </w:p>
    <w:tbl>
      <w:tblPr>
        <w:bidiVisual/>
        <w:tblW w:w="0" w:type="auto"/>
        <w:tblInd w:w="-91" w:type="dxa"/>
        <w:tblLook w:val="0000" w:firstRow="0" w:lastRow="0" w:firstColumn="0" w:lastColumn="0" w:noHBand="0" w:noVBand="0"/>
      </w:tblPr>
      <w:tblGrid>
        <w:gridCol w:w="2841"/>
        <w:gridCol w:w="1029"/>
        <w:gridCol w:w="877"/>
        <w:gridCol w:w="1070"/>
        <w:gridCol w:w="2796"/>
      </w:tblGrid>
      <w:tr w:rsidR="00B475C6" w:rsidTr="00B475C6">
        <w:tc>
          <w:tcPr>
            <w:tcW w:w="3870" w:type="dxa"/>
            <w:gridSpan w:val="2"/>
          </w:tcPr>
          <w:p w:rsidR="00B475C6" w:rsidRDefault="00B475C6">
            <w:pPr>
              <w:pStyle w:val="Heading6"/>
              <w:widowControl w:val="0"/>
              <w:ind w:firstLine="0"/>
              <w:jc w:val="lowKashida"/>
              <w:rPr>
                <w:rFonts w:cs="Traditional Arabic"/>
                <w:b/>
                <w:bCs/>
                <w:sz w:val="2"/>
                <w:szCs w:val="2"/>
              </w:rPr>
            </w:pPr>
            <w:r>
              <w:rPr>
                <w:rFonts w:cs="Traditional Arabic" w:hint="cs"/>
                <w:b/>
                <w:bCs/>
                <w:sz w:val="36"/>
                <w:szCs w:val="36"/>
                <w:rtl/>
              </w:rPr>
              <w:t>الحمد والنعمةُ لك</w:t>
            </w:r>
            <w:r>
              <w:rPr>
                <w:rFonts w:cs="Traditional Arabic"/>
                <w:b/>
                <w:bCs/>
                <w:sz w:val="36"/>
                <w:szCs w:val="36"/>
                <w:rtl/>
              </w:rPr>
              <w:br/>
            </w:r>
          </w:p>
        </w:tc>
        <w:tc>
          <w:tcPr>
            <w:tcW w:w="877"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3866" w:type="dxa"/>
            <w:gridSpan w:val="2"/>
          </w:tcPr>
          <w:p w:rsidR="00B475C6" w:rsidRDefault="00B475C6">
            <w:pPr>
              <w:pStyle w:val="Heading6"/>
              <w:widowControl w:val="0"/>
              <w:ind w:firstLine="0"/>
              <w:jc w:val="lowKashida"/>
              <w:rPr>
                <w:rFonts w:cs="Traditional Arabic"/>
                <w:sz w:val="2"/>
                <w:szCs w:val="2"/>
              </w:rPr>
            </w:pPr>
            <w:r>
              <w:rPr>
                <w:rFonts w:cs="Traditional Arabic" w:hint="cs"/>
                <w:b/>
                <w:bCs/>
                <w:sz w:val="36"/>
                <w:szCs w:val="36"/>
                <w:rtl/>
              </w:rPr>
              <w:t>والملكُ لا شريك لك</w:t>
            </w:r>
            <w:r>
              <w:rPr>
                <w:rFonts w:cs="Traditional Arabic"/>
                <w:b/>
                <w:bCs/>
                <w:sz w:val="36"/>
                <w:szCs w:val="36"/>
                <w:rtl/>
              </w:rPr>
              <w:br/>
            </w:r>
          </w:p>
        </w:tc>
      </w:tr>
      <w:tr w:rsidR="00B475C6" w:rsidTr="00B475C6">
        <w:tc>
          <w:tcPr>
            <w:tcW w:w="2841" w:type="dxa"/>
          </w:tcPr>
          <w:p w:rsidR="00B475C6" w:rsidRDefault="00B475C6">
            <w:pPr>
              <w:keepNext/>
              <w:widowControl w:val="0"/>
              <w:spacing w:before="100" w:beforeAutospacing="1" w:after="100" w:afterAutospacing="1"/>
              <w:jc w:val="lowKashida"/>
              <w:rPr>
                <w:rFonts w:cs="Traditional Arabic"/>
                <w:b/>
                <w:bCs/>
                <w:sz w:val="36"/>
                <w:szCs w:val="36"/>
                <w:rtl/>
                <w:lang w:val="de-DE"/>
              </w:rPr>
            </w:pPr>
          </w:p>
        </w:tc>
        <w:tc>
          <w:tcPr>
            <w:tcW w:w="2976" w:type="dxa"/>
            <w:gridSpan w:val="3"/>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rPr>
              <w:t>لبيك إنّ الملك لك</w:t>
            </w:r>
            <w:r>
              <w:rPr>
                <w:rFonts w:cs="Traditional Arabic" w:hint="cs"/>
                <w:b/>
                <w:bCs/>
                <w:sz w:val="36"/>
                <w:szCs w:val="36"/>
                <w:rtl/>
              </w:rPr>
              <w:br/>
            </w:r>
          </w:p>
        </w:tc>
        <w:tc>
          <w:tcPr>
            <w:tcW w:w="2796" w:type="dxa"/>
          </w:tcPr>
          <w:p w:rsidR="00B475C6" w:rsidRDefault="00B475C6">
            <w:pPr>
              <w:keepNext/>
              <w:widowControl w:val="0"/>
              <w:spacing w:before="100" w:beforeAutospacing="1" w:after="100" w:afterAutospacing="1"/>
              <w:jc w:val="lowKashida"/>
              <w:rPr>
                <w:rFonts w:cs="Traditional Arabic"/>
                <w:b/>
                <w:bCs/>
                <w:sz w:val="36"/>
                <w:szCs w:val="36"/>
                <w:rtl/>
              </w:rPr>
            </w:pPr>
          </w:p>
        </w:tc>
      </w:tr>
    </w:tbl>
    <w:p w:rsidR="00B475C6" w:rsidRDefault="00B475C6">
      <w:pPr>
        <w:pStyle w:val="BodyText"/>
        <w:keepNext/>
        <w:widowControl w:val="0"/>
        <w:spacing w:before="100" w:beforeAutospacing="1"/>
        <w:jc w:val="both"/>
        <w:rPr>
          <w:rtl/>
        </w:rPr>
      </w:pPr>
      <w:r>
        <w:rPr>
          <w:rFonts w:hint="cs"/>
          <w:rtl/>
        </w:rPr>
        <w:t xml:space="preserve">لقلت في اليوم عشرة آلاف بيت ، ولكني أقول : </w:t>
      </w:r>
    </w:p>
    <w:tbl>
      <w:tblPr>
        <w:bidiVisual/>
        <w:tblW w:w="0" w:type="auto"/>
        <w:tblInd w:w="107" w:type="dxa"/>
        <w:tblLook w:val="0000" w:firstRow="0" w:lastRow="0" w:firstColumn="0" w:lastColumn="0" w:noHBand="0" w:noVBand="0"/>
      </w:tblPr>
      <w:tblGrid>
        <w:gridCol w:w="4078"/>
        <w:gridCol w:w="276"/>
        <w:gridCol w:w="4061"/>
      </w:tblGrid>
      <w:tr w:rsidR="00B475C6" w:rsidTr="00B475C6">
        <w:tc>
          <w:tcPr>
            <w:tcW w:w="4078"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موفٍ على مُهجٍ في يوم ذي رَهَجٍ</w:t>
            </w:r>
            <w:r>
              <w:rPr>
                <w:rFonts w:cs="Traditional Arabic" w:hint="cs"/>
                <w:b/>
                <w:bCs/>
                <w:sz w:val="36"/>
                <w:szCs w:val="36"/>
                <w:rtl/>
              </w:rPr>
              <w:br/>
            </w:r>
          </w:p>
        </w:tc>
        <w:tc>
          <w:tcPr>
            <w:tcW w:w="276" w:type="dxa"/>
          </w:tcPr>
          <w:p w:rsidR="00B475C6" w:rsidRDefault="00B475C6">
            <w:pPr>
              <w:keepNext/>
              <w:widowControl w:val="0"/>
              <w:spacing w:before="100" w:beforeAutospacing="1" w:after="100" w:afterAutospacing="1"/>
              <w:jc w:val="lowKashida"/>
              <w:rPr>
                <w:rFonts w:cs="Simplified Arabic"/>
                <w:b/>
                <w:bCs/>
                <w:sz w:val="32"/>
                <w:szCs w:val="32"/>
              </w:rPr>
            </w:pPr>
          </w:p>
        </w:tc>
        <w:tc>
          <w:tcPr>
            <w:tcW w:w="4061" w:type="dxa"/>
          </w:tcPr>
          <w:p w:rsidR="00B475C6" w:rsidRDefault="00B475C6">
            <w:pPr>
              <w:keepNext/>
              <w:widowControl w:val="0"/>
              <w:spacing w:before="100" w:beforeAutospacing="1" w:after="100" w:afterAutospacing="1"/>
              <w:jc w:val="lowKashida"/>
              <w:rPr>
                <w:rFonts w:cs="Simplified Arabic"/>
                <w:sz w:val="2"/>
                <w:szCs w:val="2"/>
              </w:rPr>
            </w:pPr>
            <w:r>
              <w:rPr>
                <w:rFonts w:cs="Traditional Arabic" w:hint="cs"/>
                <w:b/>
                <w:bCs/>
                <w:sz w:val="36"/>
                <w:szCs w:val="36"/>
                <w:rtl/>
              </w:rPr>
              <w:t>كأنه أَجَلٌ يسعى إلى أملِ</w:t>
            </w:r>
            <w:r>
              <w:rPr>
                <w:rFonts w:cs="Traditional Arabic" w:hint="cs"/>
                <w:sz w:val="36"/>
                <w:szCs w:val="36"/>
                <w:vertAlign w:val="superscript"/>
                <w:rtl/>
              </w:rPr>
              <w:t>(</w:t>
            </w:r>
            <w:r>
              <w:rPr>
                <w:rStyle w:val="FootnoteReference"/>
                <w:rFonts w:cs="Traditional Arabic"/>
                <w:sz w:val="36"/>
                <w:szCs w:val="36"/>
                <w:rtl/>
              </w:rPr>
              <w:footnoteReference w:id="5"/>
            </w:r>
            <w:r>
              <w:rPr>
                <w:rFonts w:cs="Traditional Arabic" w:hint="cs"/>
                <w:sz w:val="36"/>
                <w:szCs w:val="36"/>
                <w:vertAlign w:val="superscript"/>
                <w:rtl/>
              </w:rPr>
              <w:t>)</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Arial" w:hAnsi="Arial" w:cs="Traditional Arabic"/>
          <w:sz w:val="36"/>
          <w:szCs w:val="36"/>
          <w:rtl/>
        </w:rPr>
      </w:pPr>
      <w:r>
        <w:rPr>
          <w:rFonts w:ascii="Arial" w:hAnsi="Arial" w:cs="Traditional Arabic" w:hint="cs"/>
          <w:sz w:val="36"/>
          <w:szCs w:val="36"/>
          <w:rtl/>
        </w:rPr>
        <w:t>فقال أبو العتاهية : يا ابن أخي ، قل مثل قولي : «الحمد لله والنعمة لك» حتى أقول مثل قولك : «كأنه أجل يسعى إلى أمل» .</w:t>
      </w:r>
    </w:p>
    <w:p w:rsidR="00B475C6" w:rsidRDefault="00B475C6">
      <w:pPr>
        <w:pStyle w:val="BodyText"/>
        <w:keepNext/>
        <w:widowControl w:val="0"/>
        <w:spacing w:before="100" w:beforeAutospacing="1" w:after="100" w:afterAutospacing="1"/>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24</w:t>
      </w:r>
      <w:r>
        <w:rPr>
          <w:rFonts w:hint="cs"/>
          <w:rtl/>
        </w:rPr>
        <w:t>-</w:t>
      </w:r>
      <w:r>
        <w:rPr>
          <w:rFonts w:hint="cs"/>
          <w:szCs w:val="28"/>
          <w:rtl/>
        </w:rPr>
        <w:t>25</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7"/>
        <w:widowControl w:val="0"/>
        <w:rPr>
          <w:sz w:val="52"/>
          <w:szCs w:val="52"/>
          <w:rtl/>
        </w:rPr>
      </w:pPr>
      <w:r>
        <w:rPr>
          <w:rFonts w:hint="cs"/>
          <w:sz w:val="52"/>
          <w:szCs w:val="52"/>
          <w:rtl/>
        </w:rPr>
        <w:t>أنا والله أستحسن اعتذارك</w:t>
      </w:r>
    </w:p>
    <w:p w:rsidR="00B475C6" w:rsidRDefault="00B475C6">
      <w:pPr>
        <w:keepNext/>
        <w:widowControl w:val="0"/>
        <w:spacing w:before="100" w:beforeAutospacing="1"/>
        <w:ind w:firstLine="567"/>
        <w:jc w:val="lowKashida"/>
        <w:rPr>
          <w:rFonts w:ascii="Arial" w:hAnsi="Arial" w:cs="Traditional Arabic"/>
          <w:sz w:val="36"/>
          <w:szCs w:val="36"/>
          <w:rtl/>
        </w:rPr>
      </w:pPr>
      <w:r>
        <w:rPr>
          <w:rFonts w:ascii="Arial" w:hAnsi="Arial" w:cs="Traditional Arabic" w:hint="cs"/>
          <w:sz w:val="36"/>
          <w:szCs w:val="36"/>
          <w:rtl/>
        </w:rPr>
        <w:t>- قال محمد بن سابق :قال بشار لأبي العتاهية : أنا والله أستحسن اعتذارك حيث تقول :</w:t>
      </w:r>
    </w:p>
    <w:tbl>
      <w:tblPr>
        <w:bidiVisual/>
        <w:tblW w:w="0" w:type="auto"/>
        <w:tblInd w:w="107" w:type="dxa"/>
        <w:tblLook w:val="0000" w:firstRow="0" w:lastRow="0" w:firstColumn="0" w:lastColumn="0" w:noHBand="0" w:noVBand="0"/>
      </w:tblPr>
      <w:tblGrid>
        <w:gridCol w:w="4071"/>
        <w:gridCol w:w="274"/>
        <w:gridCol w:w="4076"/>
      </w:tblGrid>
      <w:tr w:rsidR="00B475C6" w:rsidTr="00B475C6">
        <w:tc>
          <w:tcPr>
            <w:tcW w:w="4677"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كم من صديق لي أُسا</w:t>
            </w:r>
            <w:r>
              <w:rPr>
                <w:rFonts w:cs="Traditional Arabic" w:hint="cs"/>
                <w:b/>
                <w:bCs/>
                <w:sz w:val="36"/>
                <w:szCs w:val="36"/>
                <w:rtl/>
              </w:rPr>
              <w:br/>
              <w:t>فإذا تأمّل لامني</w:t>
            </w:r>
            <w:r>
              <w:rPr>
                <w:rFonts w:cs="Traditional Arabic" w:hint="cs"/>
                <w:b/>
                <w:bCs/>
                <w:sz w:val="36"/>
                <w:szCs w:val="36"/>
                <w:rtl/>
              </w:rPr>
              <w:br/>
              <w:t>لكنْ ذهبتُ لأرتدي</w:t>
            </w:r>
            <w:r>
              <w:rPr>
                <w:rFonts w:cs="Traditional Arabic"/>
                <w:b/>
                <w:bCs/>
                <w:sz w:val="36"/>
                <w:szCs w:val="36"/>
                <w:rtl/>
              </w:rPr>
              <w:br/>
            </w:r>
            <w:r>
              <w:rPr>
                <w:rFonts w:cs="Traditional Arabic"/>
                <w:sz w:val="2"/>
                <w:szCs w:val="2"/>
                <w:rtl/>
              </w:rPr>
              <w:br/>
            </w:r>
            <w:r>
              <w:rPr>
                <w:rFonts w:cs="Traditional Arabic" w:hint="cs"/>
                <w:sz w:val="2"/>
                <w:szCs w:val="2"/>
                <w:rtl/>
              </w:rPr>
              <w:t xml:space="preserve">  </w:t>
            </w:r>
            <w:r>
              <w:rPr>
                <w:rFonts w:cs="Traditional Arabic"/>
                <w:sz w:val="2"/>
                <w:szCs w:val="2"/>
                <w:rtl/>
              </w:rPr>
              <w:br/>
            </w:r>
            <w:r>
              <w:rPr>
                <w:rFonts w:cs="Traditional Arabic" w:hint="cs"/>
                <w:sz w:val="2"/>
                <w:szCs w:val="2"/>
                <w:rtl/>
              </w:rPr>
              <w:t xml:space="preserve"> </w:t>
            </w:r>
            <w:r>
              <w:rPr>
                <w:rFonts w:cs="Traditional Arabic" w:hint="cs"/>
                <w:sz w:val="2"/>
                <w:szCs w:val="2"/>
                <w:rtl/>
              </w:rPr>
              <w:br/>
            </w:r>
          </w:p>
        </w:tc>
        <w:tc>
          <w:tcPr>
            <w:tcW w:w="284" w:type="dxa"/>
          </w:tcPr>
          <w:p w:rsidR="00B475C6" w:rsidRDefault="00B475C6">
            <w:pPr>
              <w:keepNext/>
              <w:widowControl w:val="0"/>
              <w:spacing w:before="100" w:beforeAutospacing="1" w:after="100" w:afterAutospacing="1"/>
              <w:jc w:val="lowKashida"/>
              <w:rPr>
                <w:rFonts w:cs="Simplified Arabic"/>
                <w:b/>
                <w:bCs/>
                <w:sz w:val="32"/>
                <w:szCs w:val="32"/>
              </w:rPr>
            </w:pPr>
          </w:p>
        </w:tc>
        <w:tc>
          <w:tcPr>
            <w:tcW w:w="4678" w:type="dxa"/>
          </w:tcPr>
          <w:p w:rsidR="00B475C6" w:rsidRDefault="00B475C6">
            <w:pPr>
              <w:keepNext/>
              <w:widowControl w:val="0"/>
              <w:spacing w:before="100" w:beforeAutospacing="1" w:after="100" w:afterAutospacing="1"/>
              <w:jc w:val="lowKashida"/>
              <w:rPr>
                <w:rFonts w:cs="Simplified Arabic"/>
                <w:sz w:val="2"/>
                <w:szCs w:val="2"/>
              </w:rPr>
            </w:pPr>
            <w:r>
              <w:rPr>
                <w:rFonts w:cs="Traditional Arabic" w:hint="cs"/>
                <w:b/>
                <w:bCs/>
                <w:sz w:val="36"/>
                <w:szCs w:val="36"/>
                <w:rtl/>
              </w:rPr>
              <w:t>رقهُ البكاءَ من الحياءِ</w:t>
            </w:r>
            <w:r>
              <w:rPr>
                <w:rFonts w:cs="Traditional Arabic" w:hint="cs"/>
                <w:b/>
                <w:bCs/>
                <w:sz w:val="36"/>
                <w:szCs w:val="36"/>
                <w:rtl/>
              </w:rPr>
              <w:br/>
              <w:t>فأقول ما بي من بكاءِ</w:t>
            </w:r>
            <w:r>
              <w:rPr>
                <w:rFonts w:cs="Traditional Arabic" w:hint="cs"/>
                <w:b/>
                <w:bCs/>
                <w:sz w:val="36"/>
                <w:szCs w:val="36"/>
                <w:rtl/>
              </w:rPr>
              <w:br/>
              <w:t xml:space="preserve">فطرفتُ عيني بالرداءِ </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فقال له أبو العتاهية : لا والله يا أبا معاذ ، ما لذت إلاّ بمعناك ، ولا جنيت إلاّ من </w:t>
      </w:r>
      <w:r>
        <w:rPr>
          <w:rFonts w:cs="Traditional Arabic" w:hint="cs"/>
          <w:sz w:val="36"/>
          <w:szCs w:val="36"/>
          <w:rtl/>
        </w:rPr>
        <w:lastRenderedPageBreak/>
        <w:t>غرسك حيث تقول :</w:t>
      </w:r>
    </w:p>
    <w:tbl>
      <w:tblPr>
        <w:bidiVisual/>
        <w:tblW w:w="0" w:type="auto"/>
        <w:tblInd w:w="107" w:type="dxa"/>
        <w:tblLook w:val="0000" w:firstRow="0" w:lastRow="0" w:firstColumn="0" w:lastColumn="0" w:noHBand="0" w:noVBand="0"/>
      </w:tblPr>
      <w:tblGrid>
        <w:gridCol w:w="4066"/>
        <w:gridCol w:w="276"/>
        <w:gridCol w:w="4073"/>
      </w:tblGrid>
      <w:tr w:rsidR="00B475C6" w:rsidTr="00B475C6">
        <w:tc>
          <w:tcPr>
            <w:tcW w:w="4066"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شكوتُ إلى الغواني ما أُلاقي</w:t>
            </w:r>
            <w:r>
              <w:rPr>
                <w:rFonts w:cs="Traditional Arabic" w:hint="cs"/>
                <w:b/>
                <w:bCs/>
                <w:sz w:val="36"/>
                <w:szCs w:val="36"/>
                <w:rtl/>
              </w:rPr>
              <w:br/>
              <w:t>فقلنَ : بكيْتَ ، قلتُ لهنَّ : كلا</w:t>
            </w:r>
            <w:r>
              <w:rPr>
                <w:rFonts w:cs="Traditional Arabic" w:hint="cs"/>
                <w:b/>
                <w:bCs/>
                <w:sz w:val="36"/>
                <w:szCs w:val="36"/>
                <w:rtl/>
              </w:rPr>
              <w:br/>
              <w:t>ولكني أَصابَ سوادَ عيني</w:t>
            </w:r>
            <w:r>
              <w:rPr>
                <w:rFonts w:cs="Traditional Arabic" w:hint="cs"/>
                <w:b/>
                <w:bCs/>
                <w:sz w:val="36"/>
                <w:szCs w:val="36"/>
                <w:rtl/>
              </w:rPr>
              <w:br/>
              <w:t>فقلن : فما لدمعهما سواءً</w:t>
            </w:r>
            <w:r>
              <w:rPr>
                <w:rFonts w:cs="Traditional Arabic" w:hint="cs"/>
                <w:b/>
                <w:bCs/>
                <w:sz w:val="36"/>
                <w:szCs w:val="36"/>
                <w:rtl/>
              </w:rPr>
              <w:br/>
            </w:r>
          </w:p>
        </w:tc>
        <w:tc>
          <w:tcPr>
            <w:tcW w:w="276" w:type="dxa"/>
          </w:tcPr>
          <w:p w:rsidR="00B475C6" w:rsidRDefault="00B475C6">
            <w:pPr>
              <w:keepNext/>
              <w:widowControl w:val="0"/>
              <w:spacing w:before="100" w:beforeAutospacing="1" w:after="100" w:afterAutospacing="1"/>
              <w:jc w:val="lowKashida"/>
              <w:rPr>
                <w:rFonts w:cs="Simplified Arabic"/>
                <w:b/>
                <w:bCs/>
                <w:sz w:val="32"/>
                <w:szCs w:val="32"/>
              </w:rPr>
            </w:pPr>
          </w:p>
        </w:tc>
        <w:tc>
          <w:tcPr>
            <w:tcW w:w="4073" w:type="dxa"/>
          </w:tcPr>
          <w:p w:rsidR="00B475C6" w:rsidRDefault="00B475C6">
            <w:pPr>
              <w:keepNext/>
              <w:widowControl w:val="0"/>
              <w:spacing w:before="100" w:beforeAutospacing="1" w:after="100" w:afterAutospacing="1"/>
              <w:jc w:val="lowKashida"/>
              <w:rPr>
                <w:rFonts w:cs="Simplified Arabic"/>
                <w:sz w:val="2"/>
                <w:szCs w:val="2"/>
              </w:rPr>
            </w:pPr>
            <w:r>
              <w:rPr>
                <w:rFonts w:cs="Traditional Arabic" w:hint="cs"/>
                <w:b/>
                <w:bCs/>
                <w:sz w:val="36"/>
                <w:szCs w:val="36"/>
                <w:rtl/>
              </w:rPr>
              <w:t>وقلتُ لهنّ : ما يومي بعيدُ</w:t>
            </w:r>
            <w:r>
              <w:rPr>
                <w:rFonts w:cs="Traditional Arabic" w:hint="cs"/>
                <w:b/>
                <w:bCs/>
                <w:sz w:val="36"/>
                <w:szCs w:val="36"/>
                <w:rtl/>
              </w:rPr>
              <w:br/>
              <w:t>وقد يبكي من الطرب الجليدُ</w:t>
            </w:r>
            <w:r>
              <w:rPr>
                <w:rFonts w:cs="Traditional Arabic" w:hint="cs"/>
                <w:b/>
                <w:bCs/>
                <w:sz w:val="36"/>
                <w:szCs w:val="36"/>
                <w:rtl/>
              </w:rPr>
              <w:br/>
              <w:t>عُويدُ قذىً له طرفٌ حديدُ</w:t>
            </w:r>
            <w:r>
              <w:rPr>
                <w:rFonts w:cs="Traditional Arabic" w:hint="cs"/>
                <w:b/>
                <w:bCs/>
                <w:sz w:val="36"/>
                <w:szCs w:val="36"/>
                <w:rtl/>
              </w:rPr>
              <w:br/>
              <w:t>أكِلْتا مُقلتيك أصاب عُودُ ؟!</w:t>
            </w:r>
            <w:r>
              <w:rPr>
                <w:rFonts w:cs="Traditional Arabic"/>
                <w:b/>
                <w:bCs/>
                <w:sz w:val="36"/>
                <w:szCs w:val="36"/>
                <w:rtl/>
              </w:rPr>
              <w:br/>
            </w:r>
          </w:p>
        </w:tc>
      </w:tr>
    </w:tbl>
    <w:p w:rsidR="00B475C6" w:rsidRDefault="00B475C6">
      <w:pPr>
        <w:keepNext/>
        <w:widowControl w:val="0"/>
        <w:spacing w:before="100" w:beforeAutospacing="1"/>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 xml:space="preserve"> </w:t>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36"/>
          <w:szCs w:val="28"/>
          <w:rtl/>
        </w:rPr>
        <w:t>25</w:t>
      </w:r>
      <w:r>
        <w:rPr>
          <w:rFonts w:cs="Traditional Arabic" w:hint="cs"/>
          <w:sz w:val="36"/>
          <w:szCs w:val="36"/>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t>أجفوتني فيمن جفاني ؟!</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قال الفضل بن العباس : وَجَدَ الرشيد وهو بالرقة على أبي العتاهية في شيء ، وأبو العتاهية في مدينة السلام ، وكان أبو العتاهية يرجو أن يتكلم فيه الفضل بن الربيع ، فأبطأ عليه ، فكتب إليه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t>أجفوتني فيمن جفاني</w:t>
            </w:r>
            <w:r>
              <w:rPr>
                <w:rFonts w:cs="Traditional Arabic" w:hint="cs"/>
                <w:b/>
                <w:bCs/>
                <w:sz w:val="28"/>
                <w:szCs w:val="36"/>
                <w:rtl/>
              </w:rPr>
              <w:br/>
              <w:t>ولطالما أمَّنتني</w:t>
            </w:r>
            <w:r>
              <w:rPr>
                <w:rFonts w:cs="Traditional Arabic"/>
                <w:b/>
                <w:bCs/>
                <w:sz w:val="28"/>
                <w:szCs w:val="36"/>
                <w:rtl/>
              </w:rPr>
              <w:br/>
            </w:r>
            <w:r>
              <w:rPr>
                <w:rFonts w:cs="Traditional Arabic" w:hint="cs"/>
                <w:b/>
                <w:bCs/>
                <w:sz w:val="28"/>
                <w:szCs w:val="36"/>
                <w:rtl/>
              </w:rPr>
              <w:t>حتى إذا انقلب الزمـــا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28"/>
                <w:szCs w:val="36"/>
                <w:rtl/>
              </w:rPr>
              <w:t>وجعلت شأنك غير شاني</w:t>
            </w:r>
            <w:r>
              <w:rPr>
                <w:rFonts w:cs="Traditional Arabic" w:hint="cs"/>
                <w:b/>
                <w:bCs/>
                <w:sz w:val="28"/>
                <w:szCs w:val="36"/>
                <w:rtl/>
              </w:rPr>
              <w:br/>
              <w:t>مما أرى كلَّ الأمانِ</w:t>
            </w:r>
            <w:r>
              <w:rPr>
                <w:rFonts w:cs="Traditional Arabic" w:hint="cs"/>
                <w:b/>
                <w:bCs/>
                <w:sz w:val="28"/>
                <w:szCs w:val="36"/>
                <w:rtl/>
              </w:rPr>
              <w:br/>
              <w:t>نُ عليَّ صرتَ مع الزمانِ</w:t>
            </w:r>
            <w:r>
              <w:rPr>
                <w:rFonts w:cs="Traditional Arabic"/>
                <w:b/>
                <w:bCs/>
                <w:sz w:val="28"/>
                <w:szCs w:val="36"/>
                <w:rtl/>
              </w:rPr>
              <w:br/>
            </w:r>
            <w:r>
              <w:rPr>
                <w:rFonts w:cs="Traditional Arabic" w:hint="cs"/>
                <w:b/>
                <w:bCs/>
                <w:sz w:val="28"/>
                <w:szCs w:val="36"/>
                <w:rtl/>
              </w:rPr>
              <w:t xml:space="preserve"> </w:t>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فكلم الفضل فيه الرشيد ، فرضي عنه ، وأرسل الفضل إليه يأمره بالشخوص ، ويذكر له أن الرشيد رضي عنه ، فشخص . فلما دخل الفضل أنشده قوله فيه :</w:t>
      </w:r>
    </w:p>
    <w:tbl>
      <w:tblPr>
        <w:bidiVisual/>
        <w:tblW w:w="0" w:type="auto"/>
        <w:tblInd w:w="107" w:type="dxa"/>
        <w:tblLook w:val="0000" w:firstRow="0" w:lastRow="0" w:firstColumn="0" w:lastColumn="0" w:noHBand="0" w:noVBand="0"/>
      </w:tblPr>
      <w:tblGrid>
        <w:gridCol w:w="4081"/>
        <w:gridCol w:w="274"/>
        <w:gridCol w:w="4066"/>
      </w:tblGrid>
      <w:tr w:rsidR="00B475C6" w:rsidTr="00B475C6">
        <w:tc>
          <w:tcPr>
            <w:tcW w:w="4677"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قد دعوناه نائياً فوجدنا</w:t>
            </w:r>
            <w:r>
              <w:rPr>
                <w:rFonts w:cs="Traditional Arabic"/>
                <w:b/>
                <w:bCs/>
                <w:sz w:val="36"/>
                <w:szCs w:val="36"/>
                <w:rtl/>
              </w:rPr>
              <w:br/>
            </w:r>
            <w:r>
              <w:rPr>
                <w:rFonts w:cs="Traditional Arabic"/>
                <w:sz w:val="2"/>
                <w:szCs w:val="2"/>
                <w:rtl/>
              </w:rPr>
              <w:br/>
            </w:r>
            <w:r>
              <w:rPr>
                <w:rFonts w:cs="Traditional Arabic" w:hint="cs"/>
                <w:sz w:val="2"/>
                <w:szCs w:val="2"/>
                <w:rtl/>
              </w:rPr>
              <w:t xml:space="preserve">  </w:t>
            </w:r>
            <w:r>
              <w:rPr>
                <w:rFonts w:cs="Traditional Arabic"/>
                <w:sz w:val="2"/>
                <w:szCs w:val="2"/>
                <w:rtl/>
              </w:rPr>
              <w:br/>
            </w:r>
            <w:r>
              <w:rPr>
                <w:rFonts w:cs="Traditional Arabic" w:hint="cs"/>
                <w:sz w:val="2"/>
                <w:szCs w:val="2"/>
                <w:rtl/>
              </w:rPr>
              <w:t xml:space="preserve"> </w:t>
            </w:r>
            <w:r>
              <w:rPr>
                <w:rFonts w:cs="Traditional Arabic" w:hint="cs"/>
                <w:sz w:val="2"/>
                <w:szCs w:val="2"/>
                <w:rtl/>
              </w:rPr>
              <w:br/>
            </w:r>
          </w:p>
        </w:tc>
        <w:tc>
          <w:tcPr>
            <w:tcW w:w="284" w:type="dxa"/>
          </w:tcPr>
          <w:p w:rsidR="00B475C6" w:rsidRDefault="00B475C6">
            <w:pPr>
              <w:keepNext/>
              <w:widowControl w:val="0"/>
              <w:spacing w:before="100" w:beforeAutospacing="1" w:after="100" w:afterAutospacing="1"/>
              <w:jc w:val="lowKashida"/>
              <w:rPr>
                <w:rFonts w:cs="Simplified Arabic"/>
                <w:b/>
                <w:bCs/>
                <w:sz w:val="32"/>
                <w:szCs w:val="32"/>
              </w:rPr>
            </w:pPr>
          </w:p>
        </w:tc>
        <w:tc>
          <w:tcPr>
            <w:tcW w:w="4678" w:type="dxa"/>
          </w:tcPr>
          <w:p w:rsidR="00B475C6" w:rsidRDefault="00B475C6">
            <w:pPr>
              <w:keepNext/>
              <w:widowControl w:val="0"/>
              <w:spacing w:before="100" w:beforeAutospacing="1" w:after="100" w:afterAutospacing="1"/>
              <w:jc w:val="lowKashida"/>
              <w:rPr>
                <w:rFonts w:cs="Simplified Arabic"/>
                <w:sz w:val="2"/>
                <w:szCs w:val="2"/>
              </w:rPr>
            </w:pPr>
            <w:r>
              <w:rPr>
                <w:rFonts w:cs="Traditional Arabic" w:hint="cs"/>
                <w:b/>
                <w:bCs/>
                <w:sz w:val="36"/>
                <w:szCs w:val="36"/>
                <w:rtl/>
              </w:rPr>
              <w:t>ه على نأيه قريباً سميعا</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hint="cs"/>
          <w:sz w:val="36"/>
          <w:szCs w:val="36"/>
          <w:rtl/>
        </w:rPr>
        <w:t xml:space="preserve">فأدخله على الرشيد ، ورجع إلى حالته الأولى . </w:t>
      </w:r>
    </w:p>
    <w:p w:rsidR="00B475C6" w:rsidRDefault="00B475C6">
      <w:pPr>
        <w:pStyle w:val="BodyText"/>
        <w:keepNext/>
        <w:widowControl w:val="0"/>
        <w:spacing w:before="100" w:beforeAutospacing="1" w:after="100" w:afterAutospacing="1"/>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26</w:t>
      </w:r>
      <w:r>
        <w:rPr>
          <w:rFonts w:hint="cs"/>
          <w:rtl/>
        </w:rPr>
        <w:t>-</w:t>
      </w:r>
      <w:r>
        <w:rPr>
          <w:rFonts w:hint="cs"/>
          <w:szCs w:val="28"/>
          <w:rtl/>
        </w:rPr>
        <w:t>27</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lastRenderedPageBreak/>
        <w:t>لِمَ لا تستعمل الغريب في شعرك ؟!</w:t>
      </w:r>
    </w:p>
    <w:p w:rsidR="00B475C6" w:rsidRDefault="00B475C6">
      <w:pPr>
        <w:pStyle w:val="Symbol"/>
        <w:keepNext/>
        <w:widowControl w:val="0"/>
        <w:spacing w:before="100" w:beforeAutospacing="1" w:after="0"/>
        <w:ind w:firstLine="567"/>
        <w:jc w:val="lowKashida"/>
        <w:rPr>
          <w:rFonts w:cs="Traditional Arabic"/>
          <w:rtl/>
        </w:rPr>
      </w:pPr>
      <w:r>
        <w:rPr>
          <w:rFonts w:cs="Traditional Arabic" w:hint="cs"/>
          <w:rtl/>
        </w:rPr>
        <w:t xml:space="preserve">- قال عبد الله بن الحسن : جاءني أبو العتاهية وأنا في الديوان ، فجلس إليَّ ، فقلت له : يا أبا اسحاق ، أما يصعب عليك شيء من الألفاظ تحتاج فيه إلى استعمال الغريب ، كما يحتاج إليه سائر الناس ممن يقول الشعر ؟ فقال : لا . فقلت : إني لأحسب ذلك من كثرة ركوبك القوافي السهلة . قال : فاعرض عليَّ ما شئت من القوافي الصعبة . فقلت : قل أبياتاً على مثل «البلاغ» فقال من ساعته : </w:t>
      </w:r>
    </w:p>
    <w:tbl>
      <w:tblPr>
        <w:bidiVisual/>
        <w:tblW w:w="0" w:type="auto"/>
        <w:tblInd w:w="107" w:type="dxa"/>
        <w:tblLook w:val="0000" w:firstRow="0" w:lastRow="0" w:firstColumn="0" w:lastColumn="0" w:noHBand="0" w:noVBand="0"/>
      </w:tblPr>
      <w:tblGrid>
        <w:gridCol w:w="4063"/>
        <w:gridCol w:w="276"/>
        <w:gridCol w:w="4076"/>
      </w:tblGrid>
      <w:tr w:rsidR="00B475C6" w:rsidTr="00B475C6">
        <w:tc>
          <w:tcPr>
            <w:tcW w:w="4063" w:type="dxa"/>
          </w:tcPr>
          <w:p w:rsidR="00B475C6" w:rsidRDefault="00B475C6">
            <w:pPr>
              <w:keepNext/>
              <w:widowControl w:val="0"/>
              <w:jc w:val="lowKashida"/>
              <w:rPr>
                <w:rFonts w:cs="Traditional Arabic"/>
                <w:sz w:val="2"/>
                <w:szCs w:val="2"/>
              </w:rPr>
            </w:pPr>
            <w:r>
              <w:rPr>
                <w:rFonts w:cs="Traditional Arabic" w:hint="cs"/>
                <w:b/>
                <w:bCs/>
                <w:sz w:val="36"/>
                <w:szCs w:val="36"/>
                <w:rtl/>
              </w:rPr>
              <w:t>أيُّ عيش يكون أفضل من عيـ</w:t>
            </w:r>
            <w:r>
              <w:rPr>
                <w:rFonts w:cs="Traditional Arabic"/>
                <w:b/>
                <w:bCs/>
                <w:sz w:val="36"/>
                <w:szCs w:val="36"/>
                <w:rtl/>
              </w:rPr>
              <w:br/>
            </w:r>
            <w:r>
              <w:rPr>
                <w:rFonts w:cs="Traditional Arabic" w:hint="cs"/>
                <w:b/>
                <w:bCs/>
                <w:sz w:val="36"/>
                <w:szCs w:val="36"/>
                <w:rtl/>
              </w:rPr>
              <w:t>ص</w:t>
            </w:r>
            <w:r>
              <w:rPr>
                <w:rFonts w:cs="Traditional Arabic"/>
                <w:b/>
                <w:bCs/>
                <w:sz w:val="36"/>
                <w:szCs w:val="36"/>
                <w:rtl/>
              </w:rPr>
              <w:t>اح</w:t>
            </w:r>
            <w:r>
              <w:rPr>
                <w:rFonts w:cs="Traditional Arabic" w:hint="cs"/>
                <w:b/>
                <w:bCs/>
                <w:sz w:val="36"/>
                <w:szCs w:val="36"/>
                <w:rtl/>
              </w:rPr>
              <w:t>ـ</w:t>
            </w:r>
            <w:r>
              <w:rPr>
                <w:rFonts w:cs="Traditional Arabic"/>
                <w:b/>
                <w:bCs/>
                <w:sz w:val="36"/>
                <w:szCs w:val="36"/>
                <w:rtl/>
              </w:rPr>
              <w:t>ب البغ</w:t>
            </w:r>
            <w:r>
              <w:rPr>
                <w:rFonts w:cs="Traditional Arabic" w:hint="cs"/>
                <w:b/>
                <w:bCs/>
                <w:sz w:val="36"/>
                <w:szCs w:val="36"/>
                <w:rtl/>
              </w:rPr>
              <w:t>ـ</w:t>
            </w:r>
            <w:r>
              <w:rPr>
                <w:rFonts w:cs="Traditional Arabic"/>
                <w:b/>
                <w:bCs/>
                <w:sz w:val="36"/>
                <w:szCs w:val="36"/>
                <w:rtl/>
              </w:rPr>
              <w:t>ي ليس يس</w:t>
            </w:r>
            <w:r>
              <w:rPr>
                <w:rFonts w:cs="Traditional Arabic" w:hint="cs"/>
                <w:b/>
                <w:bCs/>
                <w:sz w:val="36"/>
                <w:szCs w:val="36"/>
                <w:rtl/>
              </w:rPr>
              <w:t>ـ</w:t>
            </w:r>
            <w:r>
              <w:rPr>
                <w:rFonts w:cs="Traditional Arabic"/>
                <w:b/>
                <w:bCs/>
                <w:sz w:val="36"/>
                <w:szCs w:val="36"/>
                <w:rtl/>
              </w:rPr>
              <w:t>لم من</w:t>
            </w:r>
            <w:r>
              <w:rPr>
                <w:rFonts w:cs="Traditional Arabic" w:hint="cs"/>
                <w:b/>
                <w:bCs/>
                <w:sz w:val="36"/>
                <w:szCs w:val="36"/>
                <w:rtl/>
              </w:rPr>
              <w:t>ـ</w:t>
            </w:r>
            <w:r>
              <w:rPr>
                <w:rFonts w:cs="Traditional Arabic"/>
                <w:b/>
                <w:bCs/>
                <w:sz w:val="36"/>
                <w:szCs w:val="36"/>
                <w:rtl/>
              </w:rPr>
              <w:t>ه</w:t>
            </w:r>
            <w:r>
              <w:rPr>
                <w:rFonts w:cs="Traditional Arabic" w:hint="cs"/>
                <w:b/>
                <w:bCs/>
                <w:sz w:val="36"/>
                <w:szCs w:val="36"/>
                <w:rtl/>
              </w:rPr>
              <w:br/>
              <w:t>ربّ ذي لقمة تعرض منها</w:t>
            </w:r>
            <w:r>
              <w:rPr>
                <w:rFonts w:cs="Traditional Arabic"/>
                <w:b/>
                <w:bCs/>
                <w:sz w:val="36"/>
                <w:szCs w:val="36"/>
                <w:rtl/>
              </w:rPr>
              <w:br/>
            </w:r>
            <w:r>
              <w:rPr>
                <w:rFonts w:cs="Traditional Arabic" w:hint="cs"/>
                <w:b/>
                <w:bCs/>
                <w:sz w:val="36"/>
                <w:szCs w:val="36"/>
                <w:rtl/>
              </w:rPr>
              <w:t>أبلغَ الدهرُ في مواعظه بل</w:t>
            </w:r>
            <w:r>
              <w:rPr>
                <w:rFonts w:cs="Traditional Arabic"/>
                <w:b/>
                <w:bCs/>
                <w:sz w:val="36"/>
                <w:szCs w:val="36"/>
                <w:rtl/>
              </w:rPr>
              <w:br/>
            </w:r>
            <w:r>
              <w:rPr>
                <w:rFonts w:cs="Traditional Arabic" w:hint="cs"/>
                <w:b/>
                <w:bCs/>
                <w:sz w:val="36"/>
                <w:szCs w:val="36"/>
                <w:rtl/>
              </w:rPr>
              <w:t>غبنتني الأيام عقلي ومالي</w:t>
            </w:r>
            <w:r>
              <w:rPr>
                <w:rFonts w:cs="Traditional Arabic"/>
                <w:b/>
                <w:bCs/>
                <w:sz w:val="36"/>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32"/>
                <w:szCs w:val="32"/>
              </w:rPr>
            </w:pPr>
          </w:p>
        </w:tc>
        <w:tc>
          <w:tcPr>
            <w:tcW w:w="4076" w:type="dxa"/>
          </w:tcPr>
          <w:p w:rsidR="00B475C6" w:rsidRDefault="00B475C6">
            <w:pPr>
              <w:keepNext/>
              <w:widowControl w:val="0"/>
              <w:jc w:val="lowKashida"/>
              <w:rPr>
                <w:rFonts w:cs="Simplified Arabic"/>
                <w:sz w:val="2"/>
                <w:szCs w:val="2"/>
              </w:rPr>
            </w:pPr>
            <w:r>
              <w:rPr>
                <w:rFonts w:cs="Traditional Arabic" w:hint="cs"/>
                <w:b/>
                <w:bCs/>
                <w:sz w:val="36"/>
                <w:szCs w:val="36"/>
                <w:rtl/>
              </w:rPr>
              <w:t>ـش كفاف قوت بقدر البلاغِ</w:t>
            </w:r>
            <w:r>
              <w:rPr>
                <w:rFonts w:cs="Traditional Arabic" w:hint="cs"/>
                <w:b/>
                <w:bCs/>
                <w:sz w:val="36"/>
                <w:szCs w:val="36"/>
                <w:vertAlign w:val="superscript"/>
                <w:rtl/>
              </w:rPr>
              <w:t>(</w:t>
            </w:r>
            <w:r>
              <w:rPr>
                <w:rStyle w:val="FootnoteReference"/>
                <w:rFonts w:cs="Traditional Arabic"/>
                <w:b/>
                <w:bCs/>
                <w:sz w:val="36"/>
                <w:szCs w:val="36"/>
                <w:rtl/>
              </w:rPr>
              <w:footnoteReference w:id="6"/>
            </w:r>
            <w:r>
              <w:rPr>
                <w:rFonts w:cs="Traditional Arabic" w:hint="cs"/>
                <w:b/>
                <w:bCs/>
                <w:sz w:val="36"/>
                <w:szCs w:val="36"/>
                <w:vertAlign w:val="superscript"/>
                <w:rtl/>
              </w:rPr>
              <w:t>)</w:t>
            </w:r>
            <w:r>
              <w:rPr>
                <w:rFonts w:cs="Traditional Arabic"/>
                <w:b/>
                <w:bCs/>
                <w:sz w:val="36"/>
                <w:szCs w:val="36"/>
                <w:vertAlign w:val="superscript"/>
                <w:rtl/>
              </w:rPr>
              <w:br/>
            </w:r>
            <w:r>
              <w:rPr>
                <w:rFonts w:cs="Traditional Arabic" w:hint="cs"/>
                <w:b/>
                <w:bCs/>
                <w:sz w:val="36"/>
                <w:szCs w:val="36"/>
                <w:rtl/>
              </w:rPr>
              <w:t>وعلى نفسه بغى كل باغِ</w:t>
            </w:r>
            <w:r>
              <w:rPr>
                <w:rFonts w:cs="Traditional Arabic"/>
                <w:b/>
                <w:bCs/>
                <w:sz w:val="36"/>
                <w:szCs w:val="36"/>
                <w:rtl/>
              </w:rPr>
              <w:br/>
            </w:r>
            <w:r>
              <w:rPr>
                <w:rFonts w:cs="Traditional Arabic" w:hint="cs"/>
                <w:b/>
                <w:bCs/>
                <w:sz w:val="36"/>
                <w:szCs w:val="36"/>
                <w:rtl/>
              </w:rPr>
              <w:t>حائل بينها وبين المساغِ</w:t>
            </w:r>
            <w:r>
              <w:rPr>
                <w:rFonts w:cs="Traditional Arabic"/>
                <w:b/>
                <w:bCs/>
                <w:sz w:val="36"/>
                <w:szCs w:val="36"/>
                <w:rtl/>
              </w:rPr>
              <w:br/>
            </w:r>
            <w:r>
              <w:rPr>
                <w:rFonts w:cs="Traditional Arabic" w:hint="cs"/>
                <w:b/>
                <w:bCs/>
                <w:sz w:val="36"/>
                <w:szCs w:val="36"/>
                <w:rtl/>
              </w:rPr>
              <w:t>زاد فيهنَّ لي على الإبلاغِ</w:t>
            </w:r>
            <w:r>
              <w:rPr>
                <w:rFonts w:cs="Traditional Arabic"/>
                <w:b/>
                <w:bCs/>
                <w:sz w:val="36"/>
                <w:szCs w:val="36"/>
                <w:rtl/>
              </w:rPr>
              <w:br/>
            </w:r>
            <w:r>
              <w:rPr>
                <w:rFonts w:cs="Traditional Arabic" w:hint="cs"/>
                <w:b/>
                <w:bCs/>
                <w:sz w:val="36"/>
                <w:szCs w:val="36"/>
                <w:rtl/>
              </w:rPr>
              <w:t>وشبابي وصحتي وفراغي</w:t>
            </w:r>
            <w:r>
              <w:rPr>
                <w:rFonts w:cs="Traditional Arabic"/>
                <w:b/>
                <w:bCs/>
                <w:sz w:val="36"/>
                <w:szCs w:val="36"/>
                <w:rtl/>
              </w:rPr>
              <w:br/>
            </w:r>
          </w:p>
        </w:tc>
      </w:tr>
    </w:tbl>
    <w:p w:rsidR="00B475C6" w:rsidRDefault="00B475C6">
      <w:pPr>
        <w:keepNext/>
        <w:widowControl w:val="0"/>
        <w:spacing w:before="100" w:beforeAutospacing="1"/>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36"/>
          <w:szCs w:val="28"/>
          <w:rtl/>
        </w:rPr>
        <w:t>28</w:t>
      </w:r>
      <w:r>
        <w:rPr>
          <w:rFonts w:cs="Traditional Arabic" w:hint="cs"/>
          <w:sz w:val="36"/>
          <w:szCs w:val="36"/>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t>مؤنسٌ كان لي هلك</w:t>
      </w:r>
    </w:p>
    <w:p w:rsidR="00B475C6" w:rsidRDefault="00B475C6">
      <w:pPr>
        <w:pStyle w:val="BodyTextIndent"/>
        <w:widowControl w:val="0"/>
        <w:spacing w:after="0" w:afterAutospacing="0"/>
        <w:jc w:val="both"/>
        <w:rPr>
          <w:rtl/>
        </w:rPr>
      </w:pPr>
      <w:r>
        <w:rPr>
          <w:rFonts w:hint="cs"/>
          <w:rtl/>
        </w:rPr>
        <w:t>- كان علي بن ثابت صديقاً لأبي العتاهية ، وبينهما مجاوبات في الزهد والحكم ، فتوفي علي بن ثابت ، فقال أبو العتاهية :</w:t>
      </w:r>
    </w:p>
    <w:tbl>
      <w:tblPr>
        <w:bidiVisual/>
        <w:tblW w:w="0" w:type="auto"/>
        <w:tblInd w:w="107" w:type="dxa"/>
        <w:tblLook w:val="0000" w:firstRow="0" w:lastRow="0" w:firstColumn="0" w:lastColumn="0" w:noHBand="0" w:noVBand="0"/>
      </w:tblPr>
      <w:tblGrid>
        <w:gridCol w:w="4075"/>
        <w:gridCol w:w="276"/>
        <w:gridCol w:w="4064"/>
      </w:tblGrid>
      <w:tr w:rsidR="00B475C6" w:rsidTr="00B475C6">
        <w:tc>
          <w:tcPr>
            <w:tcW w:w="4075" w:type="dxa"/>
          </w:tcPr>
          <w:p w:rsidR="00B475C6" w:rsidRDefault="00B475C6">
            <w:pPr>
              <w:keepNext/>
              <w:widowControl w:val="0"/>
              <w:jc w:val="lowKashida"/>
              <w:rPr>
                <w:rFonts w:cs="Traditional Arabic"/>
                <w:sz w:val="2"/>
                <w:szCs w:val="2"/>
              </w:rPr>
            </w:pPr>
            <w:r>
              <w:rPr>
                <w:rFonts w:cs="Traditional Arabic" w:hint="cs"/>
                <w:b/>
                <w:bCs/>
                <w:sz w:val="36"/>
                <w:szCs w:val="36"/>
                <w:rtl/>
              </w:rPr>
              <w:t>مؤنسٌ كان لي هلك</w:t>
            </w:r>
            <w:r>
              <w:rPr>
                <w:rFonts w:cs="Traditional Arabic"/>
                <w:b/>
                <w:bCs/>
                <w:sz w:val="36"/>
                <w:szCs w:val="36"/>
                <w:rtl/>
              </w:rPr>
              <w:br/>
            </w:r>
            <w:r>
              <w:rPr>
                <w:rFonts w:cs="Traditional Arabic" w:hint="cs"/>
                <w:b/>
                <w:bCs/>
                <w:sz w:val="36"/>
                <w:szCs w:val="36"/>
                <w:rtl/>
              </w:rPr>
              <w:t>يا عليّ بن ثابتٍ</w:t>
            </w:r>
            <w:r>
              <w:rPr>
                <w:rFonts w:cs="Traditional Arabic"/>
                <w:b/>
                <w:bCs/>
                <w:sz w:val="36"/>
                <w:szCs w:val="36"/>
                <w:rtl/>
              </w:rPr>
              <w:br/>
            </w:r>
            <w:r>
              <w:rPr>
                <w:rFonts w:cs="Traditional Arabic" w:hint="cs"/>
                <w:b/>
                <w:bCs/>
                <w:sz w:val="36"/>
                <w:szCs w:val="36"/>
                <w:rtl/>
              </w:rPr>
              <w:t>كلُّ حيّ مملَّك</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64" w:type="dxa"/>
          </w:tcPr>
          <w:p w:rsidR="00B475C6" w:rsidRDefault="00B475C6">
            <w:pPr>
              <w:keepNext/>
              <w:widowControl w:val="0"/>
              <w:jc w:val="lowKashida"/>
              <w:rPr>
                <w:rFonts w:cs="Simplified Arabic"/>
                <w:sz w:val="2"/>
                <w:szCs w:val="2"/>
              </w:rPr>
            </w:pPr>
            <w:r>
              <w:rPr>
                <w:rFonts w:cs="Traditional Arabic" w:hint="cs"/>
                <w:b/>
                <w:bCs/>
                <w:sz w:val="36"/>
                <w:szCs w:val="36"/>
                <w:rtl/>
              </w:rPr>
              <w:t>والسبيلُ التي سلكْ</w:t>
            </w:r>
            <w:r>
              <w:rPr>
                <w:rFonts w:cs="Traditional Arabic"/>
                <w:b/>
                <w:bCs/>
                <w:sz w:val="36"/>
                <w:szCs w:val="36"/>
                <w:rtl/>
              </w:rPr>
              <w:br/>
            </w:r>
            <w:r>
              <w:rPr>
                <w:rFonts w:cs="Traditional Arabic" w:hint="cs"/>
                <w:b/>
                <w:bCs/>
                <w:sz w:val="36"/>
                <w:szCs w:val="36"/>
                <w:rtl/>
              </w:rPr>
              <w:t>غَفَر الله لي ولك</w:t>
            </w:r>
            <w:r>
              <w:rPr>
                <w:rFonts w:cs="Traditional Arabic"/>
                <w:b/>
                <w:bCs/>
                <w:sz w:val="36"/>
                <w:szCs w:val="36"/>
                <w:rtl/>
              </w:rPr>
              <w:br/>
            </w:r>
            <w:r>
              <w:rPr>
                <w:rFonts w:cs="Traditional Arabic" w:hint="cs"/>
                <w:b/>
                <w:bCs/>
                <w:sz w:val="36"/>
                <w:szCs w:val="36"/>
                <w:rtl/>
              </w:rPr>
              <w:t>سوف يفنى وما ملك</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t>(ج</w:t>
      </w:r>
      <w:r>
        <w:rPr>
          <w:rFonts w:hint="cs"/>
          <w:sz w:val="28"/>
          <w:szCs w:val="28"/>
          <w:rtl/>
        </w:rPr>
        <w:t>1</w:t>
      </w:r>
      <w:r>
        <w:rPr>
          <w:rFonts w:hint="cs"/>
          <w:rtl/>
        </w:rPr>
        <w:t>/ص</w:t>
      </w:r>
      <w:r>
        <w:rPr>
          <w:rFonts w:hint="cs"/>
          <w:szCs w:val="28"/>
          <w:rtl/>
        </w:rPr>
        <w:t>30</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إلى ديّان يوم الدين نمضي</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أبو العتاهية :</w:t>
      </w:r>
    </w:p>
    <w:tbl>
      <w:tblPr>
        <w:bidiVisual/>
        <w:tblW w:w="0" w:type="auto"/>
        <w:tblInd w:w="107" w:type="dxa"/>
        <w:tblLook w:val="0000" w:firstRow="0" w:lastRow="0" w:firstColumn="0" w:lastColumn="0" w:noHBand="0" w:noVBand="0"/>
      </w:tblPr>
      <w:tblGrid>
        <w:gridCol w:w="4073"/>
        <w:gridCol w:w="276"/>
        <w:gridCol w:w="4066"/>
      </w:tblGrid>
      <w:tr w:rsidR="00B475C6" w:rsidTr="00B475C6">
        <w:tc>
          <w:tcPr>
            <w:tcW w:w="4073" w:type="dxa"/>
          </w:tcPr>
          <w:p w:rsidR="00B475C6" w:rsidRDefault="00B475C6">
            <w:pPr>
              <w:keepNext/>
              <w:widowControl w:val="0"/>
              <w:jc w:val="lowKashida"/>
              <w:rPr>
                <w:rFonts w:cs="Traditional Arabic"/>
                <w:sz w:val="2"/>
                <w:szCs w:val="2"/>
              </w:rPr>
            </w:pPr>
            <w:r>
              <w:rPr>
                <w:rFonts w:cs="Traditional Arabic" w:hint="cs"/>
                <w:b/>
                <w:bCs/>
                <w:sz w:val="36"/>
                <w:szCs w:val="36"/>
                <w:rtl/>
              </w:rPr>
              <w:t>أما والله إنّ الظُّلم لُومُ</w:t>
            </w:r>
            <w:r>
              <w:rPr>
                <w:rFonts w:cs="Traditional Arabic"/>
                <w:b/>
                <w:bCs/>
                <w:sz w:val="36"/>
                <w:szCs w:val="36"/>
                <w:rtl/>
              </w:rPr>
              <w:br/>
            </w:r>
            <w:r>
              <w:rPr>
                <w:rFonts w:cs="Traditional Arabic" w:hint="cs"/>
                <w:b/>
                <w:bCs/>
                <w:sz w:val="36"/>
                <w:szCs w:val="36"/>
                <w:rtl/>
              </w:rPr>
              <w:t>إلى دَيان يومِ الدّين نَمضي</w:t>
            </w:r>
            <w:r>
              <w:rPr>
                <w:rFonts w:cs="Traditional Arabic"/>
                <w:b/>
                <w:bCs/>
                <w:sz w:val="36"/>
                <w:szCs w:val="36"/>
                <w:rtl/>
              </w:rPr>
              <w:br/>
            </w:r>
            <w:r>
              <w:rPr>
                <w:rFonts w:cs="Traditional Arabic" w:hint="cs"/>
                <w:sz w:val="2"/>
                <w:szCs w:val="2"/>
                <w:rtl/>
              </w:rPr>
              <w:br/>
            </w:r>
          </w:p>
        </w:tc>
        <w:tc>
          <w:tcPr>
            <w:tcW w:w="276" w:type="dxa"/>
          </w:tcPr>
          <w:p w:rsidR="00B475C6" w:rsidRDefault="00B475C6">
            <w:pPr>
              <w:keepNext/>
              <w:widowControl w:val="0"/>
              <w:jc w:val="lowKashida"/>
              <w:rPr>
                <w:rFonts w:cs="Simplified Arabic"/>
                <w:b/>
                <w:bCs/>
                <w:sz w:val="32"/>
                <w:szCs w:val="32"/>
              </w:rPr>
            </w:pPr>
          </w:p>
        </w:tc>
        <w:tc>
          <w:tcPr>
            <w:tcW w:w="4066" w:type="dxa"/>
          </w:tcPr>
          <w:p w:rsidR="00B475C6" w:rsidRDefault="00B475C6">
            <w:pPr>
              <w:keepNext/>
              <w:widowControl w:val="0"/>
              <w:jc w:val="lowKashida"/>
              <w:rPr>
                <w:rFonts w:cs="Simplified Arabic"/>
                <w:sz w:val="2"/>
                <w:szCs w:val="2"/>
              </w:rPr>
            </w:pPr>
            <w:r>
              <w:rPr>
                <w:rFonts w:cs="Traditional Arabic" w:hint="cs"/>
                <w:b/>
                <w:bCs/>
                <w:sz w:val="36"/>
                <w:szCs w:val="36"/>
                <w:rtl/>
              </w:rPr>
              <w:t>وما زَالَ المسيء هو الظَّلومُ</w:t>
            </w:r>
            <w:r>
              <w:rPr>
                <w:rFonts w:cs="Traditional Arabic"/>
                <w:b/>
                <w:bCs/>
                <w:sz w:val="36"/>
                <w:szCs w:val="36"/>
                <w:rtl/>
              </w:rPr>
              <w:br/>
            </w:r>
            <w:r>
              <w:rPr>
                <w:rFonts w:cs="Traditional Arabic" w:hint="cs"/>
                <w:b/>
                <w:bCs/>
                <w:sz w:val="36"/>
                <w:szCs w:val="36"/>
                <w:rtl/>
              </w:rPr>
              <w:t xml:space="preserve">وعند الله تجتمع الخُّصُومُ </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left"/>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Cs w:val="28"/>
          <w:rtl/>
        </w:rPr>
        <w:t>1</w:t>
      </w:r>
      <w:r>
        <w:rPr>
          <w:rFonts w:hint="cs"/>
          <w:rtl/>
        </w:rPr>
        <w:t>/ص</w:t>
      </w:r>
      <w:r>
        <w:rPr>
          <w:rFonts w:hint="cs"/>
          <w:szCs w:val="28"/>
          <w:rtl/>
        </w:rPr>
        <w:t>34</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الناس في غفلاتهم ورحى المنية تطحن</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أبو سَلَمةَ الباذغيسي : قلت لأبي العتاهية : في أي شعرك أنت أشعر ؟ قال : في قولي :</w:t>
      </w:r>
    </w:p>
    <w:tbl>
      <w:tblPr>
        <w:bidiVisual/>
        <w:tblW w:w="0" w:type="auto"/>
        <w:tblInd w:w="107" w:type="dxa"/>
        <w:tblLook w:val="0000" w:firstRow="0" w:lastRow="0" w:firstColumn="0" w:lastColumn="0" w:noHBand="0" w:noVBand="0"/>
      </w:tblPr>
      <w:tblGrid>
        <w:gridCol w:w="4052"/>
        <w:gridCol w:w="276"/>
        <w:gridCol w:w="4087"/>
      </w:tblGrid>
      <w:tr w:rsidR="00B475C6" w:rsidTr="00B475C6">
        <w:tc>
          <w:tcPr>
            <w:tcW w:w="4052" w:type="dxa"/>
          </w:tcPr>
          <w:p w:rsidR="00B475C6" w:rsidRDefault="00B475C6">
            <w:pPr>
              <w:keepNext/>
              <w:widowControl w:val="0"/>
              <w:jc w:val="lowKashida"/>
              <w:rPr>
                <w:rFonts w:cs="Traditional Arabic"/>
                <w:sz w:val="2"/>
                <w:szCs w:val="2"/>
              </w:rPr>
            </w:pPr>
            <w:r>
              <w:rPr>
                <w:rFonts w:cs="Traditional Arabic" w:hint="cs"/>
                <w:b/>
                <w:bCs/>
                <w:sz w:val="36"/>
                <w:szCs w:val="36"/>
                <w:rtl/>
              </w:rPr>
              <w:t>الناسُ في غَفَلاتهم</w:t>
            </w:r>
            <w:r>
              <w:rPr>
                <w:rFonts w:cs="Traditional Arabic"/>
                <w:b/>
                <w:bCs/>
                <w:sz w:val="36"/>
                <w:szCs w:val="36"/>
                <w:rtl/>
              </w:rPr>
              <w:br/>
            </w:r>
            <w:r>
              <w:rPr>
                <w:rFonts w:cs="Traditional Arabic" w:hint="cs"/>
                <w:b/>
                <w:bCs/>
                <w:sz w:val="36"/>
                <w:szCs w:val="36"/>
                <w:rtl/>
              </w:rPr>
              <w:t xml:space="preserve">ما دونَ دائرةِ الوَرَى </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87" w:type="dxa"/>
          </w:tcPr>
          <w:p w:rsidR="00B475C6" w:rsidRDefault="00B475C6">
            <w:pPr>
              <w:keepNext/>
              <w:widowControl w:val="0"/>
              <w:jc w:val="lowKashida"/>
              <w:rPr>
                <w:rFonts w:cs="Simplified Arabic"/>
                <w:sz w:val="2"/>
                <w:szCs w:val="2"/>
              </w:rPr>
            </w:pPr>
            <w:r>
              <w:rPr>
                <w:rFonts w:cs="Traditional Arabic" w:hint="cs"/>
                <w:b/>
                <w:bCs/>
                <w:sz w:val="36"/>
                <w:szCs w:val="36"/>
                <w:rtl/>
              </w:rPr>
              <w:t>ورَحى الْمَنيَّةِ تَطْحَنُ</w:t>
            </w:r>
            <w:r>
              <w:rPr>
                <w:rFonts w:cs="Traditional Arabic"/>
                <w:b/>
                <w:bCs/>
                <w:sz w:val="36"/>
                <w:szCs w:val="36"/>
                <w:rtl/>
              </w:rPr>
              <w:br/>
            </w:r>
            <w:r>
              <w:rPr>
                <w:rFonts w:cs="Traditional Arabic" w:hint="cs"/>
                <w:b/>
                <w:bCs/>
                <w:sz w:val="36"/>
                <w:szCs w:val="36"/>
                <w:rtl/>
              </w:rPr>
              <w:t>حِصْنٌ لمن يتحصَنُ</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left"/>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Cs w:val="28"/>
          <w:rtl/>
        </w:rPr>
        <w:t>1</w:t>
      </w:r>
      <w:r>
        <w:rPr>
          <w:rFonts w:hint="cs"/>
          <w:rtl/>
        </w:rPr>
        <w:t>/ص</w:t>
      </w:r>
      <w:r>
        <w:rPr>
          <w:rFonts w:hint="cs"/>
          <w:szCs w:val="28"/>
          <w:rtl/>
        </w:rPr>
        <w:t>34</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الآن طَيبت المعنى</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دخل أبو العتاهية على المأمون فأنشده :</w:t>
      </w:r>
    </w:p>
    <w:tbl>
      <w:tblPr>
        <w:bidiVisual/>
        <w:tblW w:w="0" w:type="auto"/>
        <w:tblInd w:w="107" w:type="dxa"/>
        <w:tblLook w:val="0000" w:firstRow="0" w:lastRow="0" w:firstColumn="0" w:lastColumn="0" w:noHBand="0" w:noVBand="0"/>
      </w:tblPr>
      <w:tblGrid>
        <w:gridCol w:w="4056"/>
        <w:gridCol w:w="276"/>
        <w:gridCol w:w="4083"/>
      </w:tblGrid>
      <w:tr w:rsidR="00B475C6" w:rsidTr="00B475C6">
        <w:tc>
          <w:tcPr>
            <w:tcW w:w="4056" w:type="dxa"/>
          </w:tcPr>
          <w:p w:rsidR="00B475C6" w:rsidRDefault="00B475C6">
            <w:pPr>
              <w:keepNext/>
              <w:widowControl w:val="0"/>
              <w:jc w:val="lowKashida"/>
              <w:rPr>
                <w:rFonts w:cs="Traditional Arabic"/>
                <w:sz w:val="2"/>
                <w:szCs w:val="2"/>
              </w:rPr>
            </w:pPr>
            <w:r>
              <w:rPr>
                <w:rFonts w:cs="Traditional Arabic" w:hint="cs"/>
                <w:b/>
                <w:bCs/>
                <w:sz w:val="36"/>
                <w:szCs w:val="36"/>
                <w:rtl/>
              </w:rPr>
              <w:lastRenderedPageBreak/>
              <w:t>ما أحسنَ الدّنيا وإقبالَها</w:t>
            </w:r>
            <w:r>
              <w:rPr>
                <w:rFonts w:cs="Traditional Arabic"/>
                <w:b/>
                <w:bCs/>
                <w:sz w:val="36"/>
                <w:szCs w:val="36"/>
                <w:rtl/>
              </w:rPr>
              <w:br/>
            </w:r>
            <w:r>
              <w:rPr>
                <w:rFonts w:cs="Traditional Arabic" w:hint="cs"/>
                <w:b/>
                <w:bCs/>
                <w:sz w:val="36"/>
                <w:szCs w:val="36"/>
                <w:rtl/>
              </w:rPr>
              <w:t>مَنْ لَمْ يواسِ الناس في فضلها</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83" w:type="dxa"/>
          </w:tcPr>
          <w:p w:rsidR="00B475C6" w:rsidRDefault="00B475C6">
            <w:pPr>
              <w:keepNext/>
              <w:widowControl w:val="0"/>
              <w:jc w:val="lowKashida"/>
              <w:rPr>
                <w:rFonts w:cs="Simplified Arabic"/>
                <w:sz w:val="2"/>
                <w:szCs w:val="2"/>
              </w:rPr>
            </w:pPr>
            <w:r>
              <w:rPr>
                <w:rFonts w:cs="Traditional Arabic" w:hint="cs"/>
                <w:b/>
                <w:bCs/>
                <w:sz w:val="36"/>
                <w:szCs w:val="36"/>
                <w:rtl/>
              </w:rPr>
              <w:t>إذا أطاع اللهَ مَنْ نالَها</w:t>
            </w:r>
            <w:r>
              <w:rPr>
                <w:rFonts w:cs="Traditional Arabic"/>
                <w:b/>
                <w:bCs/>
                <w:sz w:val="36"/>
                <w:szCs w:val="36"/>
                <w:rtl/>
              </w:rPr>
              <w:br/>
            </w:r>
            <w:r>
              <w:rPr>
                <w:rFonts w:cs="Traditional Arabic" w:hint="cs"/>
                <w:b/>
                <w:bCs/>
                <w:sz w:val="36"/>
                <w:szCs w:val="36"/>
                <w:rtl/>
              </w:rPr>
              <w:t>عرَّض للإِدْبار إِقبالَها</w:t>
            </w:r>
            <w:r>
              <w:rPr>
                <w:rFonts w:cs="Traditional Arabic"/>
                <w:b/>
                <w:bCs/>
                <w:sz w:val="36"/>
                <w:szCs w:val="36"/>
                <w:rtl/>
              </w:rPr>
              <w:br/>
            </w:r>
          </w:p>
        </w:tc>
      </w:tr>
    </w:tbl>
    <w:p w:rsidR="00B475C6" w:rsidRDefault="00B475C6">
      <w:pPr>
        <w:pStyle w:val="Heading9"/>
        <w:widowControl w:val="0"/>
        <w:spacing w:before="100" w:beforeAutospacing="1"/>
        <w:ind w:firstLine="567"/>
        <w:jc w:val="lowKashida"/>
        <w:rPr>
          <w:rFonts w:cs="Traditional Arabic"/>
          <w:sz w:val="28"/>
          <w:szCs w:val="28"/>
          <w:rtl/>
        </w:rPr>
      </w:pPr>
      <w:r>
        <w:rPr>
          <w:rFonts w:cs="Traditional Arabic" w:hint="cs"/>
          <w:sz w:val="36"/>
          <w:szCs w:val="36"/>
          <w:rtl/>
        </w:rPr>
        <w:t>فقال المأمون : ما أجود البيت الأول ! فأما الثاني فما صنعت فيه شيئاً : الدنيا تدبر عمَّن واسى منها أو ضنَّ بها ، وإنما يوجب السماحةَ بها الأجرُ ، والضنَّ بها الوزرُ . فقال : صدقت يا أمير المؤمنين ، أهل الفضل أولى بالفضل ، وأهل النقص أولى بالنقص . فقال المأمون : يا أبا ثابت ، ادفع عشرة آلاف درهم لاعترافه بالحق . فلما كان بعد أيام عاد فأنشده :</w:t>
      </w:r>
      <w:r>
        <w:rPr>
          <w:rFonts w:cs="Traditional Arabic" w:hint="cs"/>
          <w:sz w:val="28"/>
          <w:szCs w:val="28"/>
          <w:rtl/>
        </w:rPr>
        <w:t xml:space="preserve"> </w:t>
      </w:r>
    </w:p>
    <w:tbl>
      <w:tblPr>
        <w:bidiVisual/>
        <w:tblW w:w="0" w:type="auto"/>
        <w:tblInd w:w="107" w:type="dxa"/>
        <w:tblLook w:val="0000" w:firstRow="0" w:lastRow="0" w:firstColumn="0" w:lastColumn="0" w:noHBand="0" w:noVBand="0"/>
      </w:tblPr>
      <w:tblGrid>
        <w:gridCol w:w="4081"/>
        <w:gridCol w:w="276"/>
        <w:gridCol w:w="4058"/>
      </w:tblGrid>
      <w:tr w:rsidR="00B475C6" w:rsidTr="00B475C6">
        <w:tc>
          <w:tcPr>
            <w:tcW w:w="4081" w:type="dxa"/>
          </w:tcPr>
          <w:p w:rsidR="00B475C6" w:rsidRDefault="00B475C6">
            <w:pPr>
              <w:keepNext/>
              <w:widowControl w:val="0"/>
              <w:jc w:val="lowKashida"/>
              <w:rPr>
                <w:rFonts w:cs="Traditional Arabic"/>
                <w:sz w:val="2"/>
                <w:szCs w:val="2"/>
              </w:rPr>
            </w:pPr>
            <w:r>
              <w:rPr>
                <w:rFonts w:cs="Traditional Arabic" w:hint="cs"/>
                <w:b/>
                <w:bCs/>
                <w:sz w:val="36"/>
                <w:szCs w:val="36"/>
                <w:rtl/>
              </w:rPr>
              <w:t>كم غافلٍ أوْدَى به الموتُ</w:t>
            </w:r>
            <w:r>
              <w:rPr>
                <w:rFonts w:cs="Traditional Arabic"/>
                <w:b/>
                <w:bCs/>
                <w:sz w:val="36"/>
                <w:szCs w:val="36"/>
                <w:rtl/>
              </w:rPr>
              <w:br/>
            </w:r>
            <w:r>
              <w:rPr>
                <w:rFonts w:cs="Traditional Arabic" w:hint="cs"/>
                <w:b/>
                <w:bCs/>
                <w:sz w:val="36"/>
                <w:szCs w:val="36"/>
                <w:rtl/>
              </w:rPr>
              <w:t>من لم تزُلْ نعمتُهُ قَبْلَه</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58" w:type="dxa"/>
          </w:tcPr>
          <w:p w:rsidR="00B475C6" w:rsidRDefault="00B475C6">
            <w:pPr>
              <w:keepNext/>
              <w:widowControl w:val="0"/>
              <w:jc w:val="lowKashida"/>
              <w:rPr>
                <w:rFonts w:cs="Simplified Arabic"/>
                <w:sz w:val="2"/>
                <w:szCs w:val="2"/>
              </w:rPr>
            </w:pPr>
            <w:r>
              <w:rPr>
                <w:rFonts w:cs="Traditional Arabic" w:hint="cs"/>
                <w:b/>
                <w:bCs/>
                <w:sz w:val="36"/>
                <w:szCs w:val="36"/>
                <w:rtl/>
              </w:rPr>
              <w:t>لم يأخذ الأُهْبةَ للفَوْتْ</w:t>
            </w:r>
            <w:r>
              <w:rPr>
                <w:rFonts w:cs="Traditional Arabic"/>
                <w:b/>
                <w:bCs/>
                <w:sz w:val="36"/>
                <w:szCs w:val="36"/>
                <w:rtl/>
              </w:rPr>
              <w:br/>
            </w:r>
            <w:r>
              <w:rPr>
                <w:rFonts w:cs="Traditional Arabic" w:hint="cs"/>
                <w:b/>
                <w:bCs/>
                <w:sz w:val="36"/>
                <w:szCs w:val="36"/>
                <w:rtl/>
              </w:rPr>
              <w:t>زَالَ عَنِ النِّعْمَةِ بالموتْ</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left"/>
        <w:rPr>
          <w:rtl/>
        </w:rPr>
      </w:pPr>
      <w:r>
        <w:rPr>
          <w:rFonts w:hint="cs"/>
          <w:rtl/>
        </w:rPr>
        <w:t xml:space="preserve">فقال له : أحسنت ! الآن طَيبتَ المعنى . وأمر له بعشرين ألف درهم . </w:t>
      </w:r>
    </w:p>
    <w:p w:rsidR="00B475C6" w:rsidRDefault="00B475C6">
      <w:pPr>
        <w:pStyle w:val="BodyText"/>
        <w:keepNext/>
        <w:widowControl w:val="0"/>
        <w:spacing w:before="100" w:beforeAutospacing="1" w:after="100" w:afterAutospacing="1"/>
        <w:jc w:val="left"/>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Cs w:val="28"/>
          <w:rtl/>
        </w:rPr>
        <w:t>1</w:t>
      </w:r>
      <w:r>
        <w:rPr>
          <w:rFonts w:hint="cs"/>
          <w:rtl/>
        </w:rPr>
        <w:t>/ص</w:t>
      </w:r>
      <w:r>
        <w:rPr>
          <w:rFonts w:hint="cs"/>
          <w:szCs w:val="28"/>
          <w:rtl/>
        </w:rPr>
        <w:t>34</w:t>
      </w:r>
      <w:r>
        <w:rPr>
          <w:rFonts w:hint="cs"/>
          <w:rtl/>
        </w:rPr>
        <w:t>-</w:t>
      </w:r>
      <w:r>
        <w:rPr>
          <w:rFonts w:hint="cs"/>
          <w:szCs w:val="28"/>
          <w:rtl/>
        </w:rPr>
        <w:t>35</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t>الدنيا .. تهين مكرمها وتكرم مهينها</w:t>
      </w:r>
    </w:p>
    <w:p w:rsidR="00B475C6" w:rsidRDefault="00B475C6">
      <w:pPr>
        <w:pStyle w:val="Symbol"/>
        <w:keepNext/>
        <w:widowControl w:val="0"/>
        <w:numPr>
          <w:ilvl w:val="0"/>
          <w:numId w:val="10"/>
        </w:numPr>
        <w:spacing w:before="100" w:beforeAutospacing="1" w:after="0"/>
        <w:ind w:left="924" w:right="0" w:hanging="357"/>
        <w:jc w:val="lowKashida"/>
        <w:rPr>
          <w:rFonts w:ascii="Arial" w:hAnsi="Arial" w:cs="Traditional Arabic"/>
          <w:rtl/>
        </w:rPr>
      </w:pPr>
      <w:r>
        <w:rPr>
          <w:rFonts w:ascii="Arial" w:hAnsi="Arial" w:cs="Traditional Arabic" w:hint="cs"/>
          <w:rtl/>
        </w:rPr>
        <w:t>قال أبو العتاهية :</w:t>
      </w:r>
    </w:p>
    <w:tbl>
      <w:tblPr>
        <w:bidiVisual/>
        <w:tblW w:w="0" w:type="auto"/>
        <w:tblInd w:w="107" w:type="dxa"/>
        <w:tblLook w:val="0000" w:firstRow="0" w:lastRow="0" w:firstColumn="0" w:lastColumn="0" w:noHBand="0" w:noVBand="0"/>
      </w:tblPr>
      <w:tblGrid>
        <w:gridCol w:w="4081"/>
        <w:gridCol w:w="276"/>
        <w:gridCol w:w="4058"/>
      </w:tblGrid>
      <w:tr w:rsidR="00B475C6" w:rsidTr="00B475C6">
        <w:tc>
          <w:tcPr>
            <w:tcW w:w="4081" w:type="dxa"/>
          </w:tcPr>
          <w:p w:rsidR="00B475C6" w:rsidRDefault="00B475C6">
            <w:pPr>
              <w:keepNext/>
              <w:widowControl w:val="0"/>
              <w:jc w:val="lowKashida"/>
              <w:rPr>
                <w:rFonts w:cs="Traditional Arabic"/>
                <w:sz w:val="2"/>
                <w:szCs w:val="2"/>
              </w:rPr>
            </w:pPr>
            <w:r>
              <w:rPr>
                <w:rFonts w:cs="Traditional Arabic" w:hint="cs"/>
                <w:b/>
                <w:bCs/>
                <w:sz w:val="36"/>
                <w:szCs w:val="36"/>
                <w:rtl/>
              </w:rPr>
              <w:t>أرى الدنيا لمن هي في يدَيْه</w:t>
            </w:r>
            <w:r>
              <w:rPr>
                <w:rFonts w:cs="Traditional Arabic"/>
                <w:b/>
                <w:bCs/>
                <w:sz w:val="36"/>
                <w:szCs w:val="36"/>
                <w:rtl/>
              </w:rPr>
              <w:br/>
            </w:r>
            <w:r>
              <w:rPr>
                <w:rFonts w:cs="Traditional Arabic" w:hint="cs"/>
                <w:b/>
                <w:bCs/>
                <w:sz w:val="36"/>
                <w:szCs w:val="36"/>
                <w:rtl/>
              </w:rPr>
              <w:t xml:space="preserve">تُهين المكرمين لها </w:t>
            </w:r>
            <w:r>
              <w:rPr>
                <w:rFonts w:cs="Traditional Arabic"/>
                <w:b/>
                <w:bCs/>
                <w:sz w:val="36"/>
                <w:szCs w:val="36"/>
                <w:rtl/>
                <w:lang w:val="de-DE" w:eastAsia="de-DE"/>
              </w:rPr>
              <w:t>بصُغْرٍ</w:t>
            </w:r>
            <w:r>
              <w:rPr>
                <w:rFonts w:cs="Traditional Arabic" w:hint="cs"/>
                <w:b/>
                <w:bCs/>
                <w:sz w:val="36"/>
                <w:szCs w:val="36"/>
                <w:rtl/>
              </w:rPr>
              <w:t>ٍ</w:t>
            </w:r>
            <w:r>
              <w:rPr>
                <w:rFonts w:cs="Traditional Arabic"/>
                <w:b/>
                <w:bCs/>
                <w:sz w:val="36"/>
                <w:szCs w:val="36"/>
                <w:rtl/>
              </w:rPr>
              <w:br/>
            </w:r>
            <w:r>
              <w:rPr>
                <w:rFonts w:cs="Traditional Arabic" w:hint="cs"/>
                <w:b/>
                <w:bCs/>
                <w:sz w:val="36"/>
                <w:szCs w:val="36"/>
                <w:rtl/>
              </w:rPr>
              <w:t>إذا استغنيتَ عن شيء فدعه</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58" w:type="dxa"/>
          </w:tcPr>
          <w:p w:rsidR="00B475C6" w:rsidRDefault="00B475C6">
            <w:pPr>
              <w:keepNext/>
              <w:widowControl w:val="0"/>
              <w:jc w:val="lowKashida"/>
              <w:rPr>
                <w:rFonts w:cs="Simplified Arabic"/>
                <w:sz w:val="2"/>
                <w:szCs w:val="2"/>
              </w:rPr>
            </w:pPr>
            <w:r>
              <w:rPr>
                <w:rFonts w:cs="Traditional Arabic" w:hint="cs"/>
                <w:b/>
                <w:bCs/>
                <w:sz w:val="36"/>
                <w:szCs w:val="36"/>
                <w:rtl/>
              </w:rPr>
              <w:t>عذاباً كلما كَثُرتْ لديه</w:t>
            </w:r>
            <w:r>
              <w:rPr>
                <w:rFonts w:cs="Traditional Arabic"/>
                <w:b/>
                <w:bCs/>
                <w:sz w:val="36"/>
                <w:szCs w:val="36"/>
                <w:rtl/>
              </w:rPr>
              <w:br/>
            </w:r>
            <w:r>
              <w:rPr>
                <w:rFonts w:cs="Traditional Arabic" w:hint="cs"/>
                <w:b/>
                <w:bCs/>
                <w:sz w:val="36"/>
                <w:szCs w:val="36"/>
                <w:rtl/>
              </w:rPr>
              <w:t>وتُكرم كلَّ من هانت عليه</w:t>
            </w:r>
            <w:r>
              <w:rPr>
                <w:rFonts w:cs="Traditional Arabic"/>
                <w:b/>
                <w:bCs/>
                <w:sz w:val="36"/>
                <w:szCs w:val="36"/>
                <w:rtl/>
              </w:rPr>
              <w:br/>
            </w:r>
            <w:r>
              <w:rPr>
                <w:rFonts w:cs="Traditional Arabic" w:hint="cs"/>
                <w:b/>
                <w:bCs/>
                <w:sz w:val="36"/>
                <w:szCs w:val="36"/>
                <w:rtl/>
              </w:rPr>
              <w:t>وخذْ ما أنت محتاجٌ إليه</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left"/>
        <w:rPr>
          <w:rFonts w:ascii="Arial" w:hAnsi="Arial"/>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Cs w:val="28"/>
          <w:rtl/>
        </w:rPr>
        <w:t>1</w:t>
      </w:r>
      <w:r>
        <w:rPr>
          <w:rFonts w:hint="cs"/>
          <w:rtl/>
        </w:rPr>
        <w:t>/ص</w:t>
      </w:r>
      <w:r>
        <w:rPr>
          <w:rFonts w:hint="cs"/>
          <w:szCs w:val="28"/>
          <w:rtl/>
        </w:rPr>
        <w:t>35</w:t>
      </w:r>
      <w:r>
        <w:rPr>
          <w:rFonts w:hint="cs"/>
          <w:rtl/>
        </w:rPr>
        <w:t>)</w:t>
      </w:r>
      <w:r>
        <w:rPr>
          <w:rFonts w:ascii="Arial" w:hAnsi="Arial" w:hint="cs"/>
          <w:rtl/>
        </w:rPr>
        <w:t xml:space="preserve"> </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lastRenderedPageBreak/>
        <w:t>وللمرء يوماً لا محالة مصرع !</w:t>
      </w:r>
    </w:p>
    <w:p w:rsidR="00B475C6" w:rsidRDefault="00B475C6">
      <w:pPr>
        <w:pStyle w:val="Symbol"/>
        <w:keepNext/>
        <w:widowControl w:val="0"/>
        <w:numPr>
          <w:ilvl w:val="0"/>
          <w:numId w:val="10"/>
        </w:numPr>
        <w:spacing w:before="100" w:beforeAutospacing="1" w:after="0"/>
        <w:ind w:left="0" w:right="0" w:firstLine="567"/>
        <w:jc w:val="lowKashida"/>
        <w:rPr>
          <w:rFonts w:ascii="Arial" w:hAnsi="Arial" w:cs="Traditional Arabic"/>
          <w:rtl/>
        </w:rPr>
      </w:pPr>
      <w:r>
        <w:rPr>
          <w:rFonts w:ascii="Arial" w:hAnsi="Arial" w:cs="Traditional Arabic" w:hint="cs"/>
          <w:rtl/>
        </w:rPr>
        <w:t>قال أبو حاتم : قدم علينا أبو العتاهية في خلافة المأمون ، فصار إليه أصحابنا فاستنشدوه ، فأنشدهم :</w:t>
      </w:r>
    </w:p>
    <w:tbl>
      <w:tblPr>
        <w:bidiVisual/>
        <w:tblW w:w="0" w:type="auto"/>
        <w:tblInd w:w="107" w:type="dxa"/>
        <w:tblLook w:val="0000" w:firstRow="0" w:lastRow="0" w:firstColumn="0" w:lastColumn="0" w:noHBand="0" w:noVBand="0"/>
      </w:tblPr>
      <w:tblGrid>
        <w:gridCol w:w="4081"/>
        <w:gridCol w:w="276"/>
        <w:gridCol w:w="4058"/>
      </w:tblGrid>
      <w:tr w:rsidR="00B475C6" w:rsidTr="00B475C6">
        <w:tc>
          <w:tcPr>
            <w:tcW w:w="4081" w:type="dxa"/>
          </w:tcPr>
          <w:p w:rsidR="00B475C6" w:rsidRDefault="00B475C6">
            <w:pPr>
              <w:keepNext/>
              <w:widowControl w:val="0"/>
              <w:jc w:val="lowKashida"/>
              <w:rPr>
                <w:rFonts w:cs="Traditional Arabic"/>
                <w:sz w:val="2"/>
                <w:szCs w:val="2"/>
              </w:rPr>
            </w:pPr>
            <w:r>
              <w:rPr>
                <w:rFonts w:cs="Traditional Arabic" w:hint="cs"/>
                <w:b/>
                <w:bCs/>
                <w:sz w:val="36"/>
                <w:szCs w:val="36"/>
                <w:rtl/>
              </w:rPr>
              <w:t>ألم تـرَ ريْـب الدهـر في كلّ سـاعةٍ</w:t>
            </w:r>
            <w:r>
              <w:rPr>
                <w:rFonts w:cs="Traditional Arabic"/>
                <w:b/>
                <w:bCs/>
                <w:sz w:val="36"/>
                <w:szCs w:val="36"/>
                <w:rtl/>
              </w:rPr>
              <w:br/>
            </w:r>
            <w:r>
              <w:rPr>
                <w:rFonts w:cs="Traditional Arabic" w:hint="cs"/>
                <w:b/>
                <w:bCs/>
                <w:sz w:val="36"/>
                <w:szCs w:val="36"/>
                <w:rtl/>
              </w:rPr>
              <w:t>أيا بانيَ الدنيا لغيرك تبتني</w:t>
            </w:r>
            <w:r>
              <w:rPr>
                <w:rFonts w:cs="Traditional Arabic"/>
                <w:b/>
                <w:bCs/>
                <w:sz w:val="36"/>
                <w:szCs w:val="36"/>
                <w:rtl/>
              </w:rPr>
              <w:br/>
              <w:t>أرى الم</w:t>
            </w:r>
            <w:r>
              <w:rPr>
                <w:rFonts w:cs="Traditional Arabic" w:hint="cs"/>
                <w:b/>
                <w:bCs/>
                <w:sz w:val="36"/>
                <w:szCs w:val="36"/>
                <w:rtl/>
              </w:rPr>
              <w:t>ـ</w:t>
            </w:r>
            <w:r>
              <w:rPr>
                <w:rFonts w:cs="Traditional Arabic"/>
                <w:b/>
                <w:bCs/>
                <w:sz w:val="36"/>
                <w:szCs w:val="36"/>
                <w:rtl/>
              </w:rPr>
              <w:t>رء وث</w:t>
            </w:r>
            <w:r>
              <w:rPr>
                <w:rFonts w:cs="Traditional Arabic" w:hint="cs"/>
                <w:b/>
                <w:bCs/>
                <w:sz w:val="36"/>
                <w:szCs w:val="36"/>
                <w:rtl/>
              </w:rPr>
              <w:t>ّابـاً على كـل فرصـةٍ</w:t>
            </w:r>
            <w:r>
              <w:rPr>
                <w:rFonts w:cs="Traditional Arabic"/>
                <w:b/>
                <w:bCs/>
                <w:sz w:val="36"/>
                <w:szCs w:val="36"/>
                <w:rtl/>
              </w:rPr>
              <w:br/>
            </w:r>
            <w:r>
              <w:rPr>
                <w:rFonts w:cs="Traditional Arabic" w:hint="cs"/>
                <w:b/>
                <w:bCs/>
                <w:sz w:val="36"/>
                <w:szCs w:val="36"/>
                <w:rtl/>
              </w:rPr>
              <w:t>تبارك من لا يملكُ الملك غيرُهُ</w:t>
            </w:r>
            <w:r>
              <w:rPr>
                <w:rFonts w:cs="Traditional Arabic"/>
                <w:b/>
                <w:bCs/>
                <w:sz w:val="36"/>
                <w:szCs w:val="36"/>
                <w:rtl/>
              </w:rPr>
              <w:br/>
            </w:r>
            <w:r>
              <w:rPr>
                <w:rFonts w:cs="Traditional Arabic" w:hint="cs"/>
                <w:b/>
                <w:bCs/>
                <w:sz w:val="36"/>
                <w:szCs w:val="36"/>
                <w:rtl/>
              </w:rPr>
              <w:t>وأيُّ امرئٍ في غاية ليس نفسُهُ</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58" w:type="dxa"/>
          </w:tcPr>
          <w:p w:rsidR="00B475C6" w:rsidRDefault="00B475C6">
            <w:pPr>
              <w:keepNext/>
              <w:widowControl w:val="0"/>
              <w:jc w:val="lowKashida"/>
              <w:rPr>
                <w:rFonts w:cs="Simplified Arabic"/>
                <w:sz w:val="2"/>
                <w:szCs w:val="2"/>
              </w:rPr>
            </w:pPr>
            <w:r>
              <w:rPr>
                <w:rFonts w:cs="Traditional Arabic" w:hint="cs"/>
                <w:b/>
                <w:bCs/>
                <w:sz w:val="36"/>
                <w:szCs w:val="36"/>
                <w:rtl/>
              </w:rPr>
              <w:t>له عارضٌ فيه المنيَّة تلمعُ</w:t>
            </w:r>
            <w:r>
              <w:rPr>
                <w:rFonts w:cs="Traditional Arabic" w:hint="cs"/>
                <w:sz w:val="36"/>
                <w:szCs w:val="36"/>
                <w:vertAlign w:val="superscript"/>
                <w:rtl/>
              </w:rPr>
              <w:t>(</w:t>
            </w:r>
            <w:r>
              <w:rPr>
                <w:rStyle w:val="FootnoteReference"/>
                <w:rFonts w:cs="Traditional Arabic"/>
                <w:sz w:val="36"/>
                <w:szCs w:val="36"/>
                <w:rtl/>
              </w:rPr>
              <w:footnoteReference w:id="7"/>
            </w:r>
            <w:r>
              <w:rPr>
                <w:rFonts w:cs="Traditional Arabic" w:hint="cs"/>
                <w:sz w:val="36"/>
                <w:szCs w:val="36"/>
                <w:vertAlign w:val="superscript"/>
                <w:rtl/>
              </w:rPr>
              <w:t>)</w:t>
            </w:r>
            <w:r>
              <w:rPr>
                <w:rFonts w:cs="Traditional Arabic" w:hint="cs"/>
                <w:b/>
                <w:bCs/>
                <w:sz w:val="36"/>
                <w:szCs w:val="36"/>
                <w:rtl/>
              </w:rPr>
              <w:br/>
              <w:t>ويا جامعَ الدنيا لغيرك تجمعُ</w:t>
            </w:r>
            <w:r>
              <w:rPr>
                <w:rFonts w:cs="Traditional Arabic"/>
                <w:b/>
                <w:bCs/>
                <w:sz w:val="36"/>
                <w:szCs w:val="36"/>
                <w:rtl/>
              </w:rPr>
              <w:br/>
            </w:r>
            <w:r>
              <w:rPr>
                <w:rFonts w:cs="Traditional Arabic" w:hint="cs"/>
                <w:b/>
                <w:bCs/>
                <w:sz w:val="36"/>
                <w:szCs w:val="36"/>
                <w:rtl/>
              </w:rPr>
              <w:t>وللمرء يوماً لا محالةَ مصرعُ</w:t>
            </w:r>
            <w:r>
              <w:rPr>
                <w:rFonts w:cs="Traditional Arabic"/>
                <w:b/>
                <w:bCs/>
                <w:sz w:val="36"/>
                <w:szCs w:val="36"/>
                <w:rtl/>
              </w:rPr>
              <w:br/>
            </w:r>
            <w:r>
              <w:rPr>
                <w:rFonts w:cs="Traditional Arabic" w:hint="cs"/>
                <w:b/>
                <w:bCs/>
                <w:sz w:val="36"/>
                <w:szCs w:val="36"/>
                <w:rtl/>
              </w:rPr>
              <w:t>متى تنقضي حاجاتُ من ليس يشبع</w:t>
            </w:r>
            <w:r>
              <w:rPr>
                <w:rFonts w:cs="Traditional Arabic"/>
                <w:b/>
                <w:bCs/>
                <w:sz w:val="36"/>
                <w:szCs w:val="36"/>
                <w:rtl/>
              </w:rPr>
              <w:br/>
            </w:r>
            <w:r>
              <w:rPr>
                <w:rFonts w:cs="Traditional Arabic" w:hint="cs"/>
                <w:b/>
                <w:bCs/>
                <w:sz w:val="36"/>
                <w:szCs w:val="36"/>
                <w:rtl/>
              </w:rPr>
              <w:t xml:space="preserve">إلى غايةٍ أُخرى سواها تطَلَّعُ </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rFonts w:ascii="Arial" w:hAnsi="Arial"/>
          <w:rtl/>
        </w:rPr>
      </w:pP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Cs w:val="28"/>
          <w:rtl/>
        </w:rPr>
        <w:t>1</w:t>
      </w:r>
      <w:r>
        <w:rPr>
          <w:rFonts w:hint="cs"/>
          <w:rtl/>
        </w:rPr>
        <w:t>/ص</w:t>
      </w:r>
      <w:r>
        <w:rPr>
          <w:rFonts w:hint="cs"/>
          <w:szCs w:val="28"/>
          <w:rtl/>
        </w:rPr>
        <w:t>39</w:t>
      </w:r>
      <w:r>
        <w:rPr>
          <w:rFonts w:hint="cs"/>
          <w:rtl/>
        </w:rPr>
        <w:t>)</w:t>
      </w:r>
      <w:r>
        <w:rPr>
          <w:rFonts w:ascii="Arial" w:hAnsi="Arial" w:hint="cs"/>
          <w:rtl/>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ما للجديدين لا يبلى اختلافهما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قال أبو العتاهية : ماتت بنت المهدي ، فحزن عليها حزناً شديداً حتى امتنع من الطعام والشراب ، فقلت أبياتاً أعزيه فيها ، فوافيته وقد سلا ، وقد ضحك وأكل ، وهو يقول : لا بدَ من الصبر على ما لا بدّ منه ، وإن سلونا عمن فقدنا ليسلون عنا من يفقدنا ، ولا يأتي الليل والنهار على شيءٍ إلاّ أبلياه . فلما سمعتُ هذا قلت : يا أمير المؤمنين ، أتأذن لي أن أنشدك ؟ قال : هات ، فأنشدته :</w:t>
      </w:r>
    </w:p>
    <w:tbl>
      <w:tblPr>
        <w:bidiVisual/>
        <w:tblW w:w="0" w:type="auto"/>
        <w:tblInd w:w="107" w:type="dxa"/>
        <w:tblLook w:val="0000" w:firstRow="0" w:lastRow="0" w:firstColumn="0" w:lastColumn="0" w:noHBand="0" w:noVBand="0"/>
      </w:tblPr>
      <w:tblGrid>
        <w:gridCol w:w="4081"/>
        <w:gridCol w:w="276"/>
        <w:gridCol w:w="4058"/>
      </w:tblGrid>
      <w:tr w:rsidR="00B475C6" w:rsidTr="00B475C6">
        <w:tc>
          <w:tcPr>
            <w:tcW w:w="4081" w:type="dxa"/>
          </w:tcPr>
          <w:p w:rsidR="00B475C6" w:rsidRDefault="00B475C6">
            <w:pPr>
              <w:keepNext/>
              <w:widowControl w:val="0"/>
              <w:jc w:val="lowKashida"/>
              <w:rPr>
                <w:rFonts w:cs="Traditional Arabic"/>
                <w:sz w:val="2"/>
                <w:szCs w:val="2"/>
              </w:rPr>
            </w:pPr>
            <w:r>
              <w:rPr>
                <w:rFonts w:cs="Traditional Arabic" w:hint="cs"/>
                <w:b/>
                <w:bCs/>
                <w:sz w:val="36"/>
                <w:szCs w:val="36"/>
                <w:rtl/>
              </w:rPr>
              <w:t>ما للجديدين لا يبلى اختلافُهما</w:t>
            </w:r>
            <w:r>
              <w:rPr>
                <w:rFonts w:cs="Traditional Arabic"/>
                <w:b/>
                <w:bCs/>
                <w:sz w:val="36"/>
                <w:szCs w:val="36"/>
                <w:rtl/>
              </w:rPr>
              <w:br/>
              <w:t>يا مَنْ سلا عن حبيب بعد ميتته</w:t>
            </w:r>
            <w:r>
              <w:rPr>
                <w:rFonts w:cs="Traditional Arabic" w:hint="cs"/>
                <w:b/>
                <w:bCs/>
                <w:sz w:val="36"/>
                <w:szCs w:val="36"/>
                <w:rtl/>
              </w:rPr>
              <w:t>ِ</w:t>
            </w:r>
            <w:r>
              <w:rPr>
                <w:rFonts w:cs="Traditional Arabic"/>
                <w:b/>
                <w:bCs/>
                <w:sz w:val="36"/>
                <w:szCs w:val="36"/>
                <w:rtl/>
              </w:rPr>
              <w:br/>
            </w:r>
            <w:r>
              <w:rPr>
                <w:rFonts w:cs="Traditional Arabic" w:hint="cs"/>
                <w:b/>
                <w:bCs/>
                <w:sz w:val="36"/>
                <w:szCs w:val="36"/>
                <w:rtl/>
              </w:rPr>
              <w:t>كأنَّ كلَّ نعيمٍ أنت ذائقهُ</w:t>
            </w:r>
            <w:r>
              <w:rPr>
                <w:rFonts w:cs="Traditional Arabic"/>
                <w:b/>
                <w:bCs/>
                <w:sz w:val="36"/>
                <w:szCs w:val="36"/>
                <w:rtl/>
              </w:rPr>
              <w:br/>
            </w:r>
            <w:r>
              <w:rPr>
                <w:rFonts w:cs="Traditional Arabic" w:hint="cs"/>
                <w:b/>
                <w:bCs/>
                <w:sz w:val="36"/>
                <w:szCs w:val="36"/>
                <w:rtl/>
              </w:rPr>
              <w:lastRenderedPageBreak/>
              <w:t>لا تلعبنَّ بك الدنيا وأنت ترى</w:t>
            </w:r>
            <w:r>
              <w:rPr>
                <w:rFonts w:cs="Traditional Arabic"/>
                <w:b/>
                <w:bCs/>
                <w:sz w:val="36"/>
                <w:szCs w:val="36"/>
                <w:rtl/>
              </w:rPr>
              <w:br/>
            </w:r>
            <w:r>
              <w:rPr>
                <w:rFonts w:cs="Traditional Arabic" w:hint="cs"/>
                <w:b/>
                <w:bCs/>
                <w:sz w:val="36"/>
                <w:szCs w:val="36"/>
                <w:rtl/>
              </w:rPr>
              <w:t>ما حيلةُ الموت إلاّ كلّ صالحةٍ</w:t>
            </w:r>
            <w:r>
              <w:rPr>
                <w:rFonts w:cs="Traditional Arabic"/>
                <w:b/>
                <w:bCs/>
                <w:sz w:val="36"/>
                <w:szCs w:val="36"/>
                <w:rtl/>
              </w:rPr>
              <w:br/>
            </w:r>
            <w:r>
              <w:rPr>
                <w:rFonts w:cs="Traditional Arabic"/>
                <w:sz w:val="2"/>
                <w:szCs w:val="2"/>
                <w:rtl/>
              </w:rPr>
              <w:br/>
            </w:r>
            <w:r>
              <w:rPr>
                <w:rFonts w:cs="Traditional Arabic" w:hint="cs"/>
                <w:sz w:val="2"/>
                <w:szCs w:val="2"/>
                <w:rtl/>
              </w:rPr>
              <w:br/>
            </w:r>
          </w:p>
        </w:tc>
        <w:tc>
          <w:tcPr>
            <w:tcW w:w="276" w:type="dxa"/>
          </w:tcPr>
          <w:p w:rsidR="00B475C6" w:rsidRDefault="00B475C6">
            <w:pPr>
              <w:keepNext/>
              <w:widowControl w:val="0"/>
              <w:jc w:val="lowKashida"/>
              <w:rPr>
                <w:rFonts w:cs="Simplified Arabic"/>
                <w:b/>
                <w:bCs/>
                <w:sz w:val="32"/>
                <w:szCs w:val="32"/>
              </w:rPr>
            </w:pPr>
          </w:p>
        </w:tc>
        <w:tc>
          <w:tcPr>
            <w:tcW w:w="4058" w:type="dxa"/>
          </w:tcPr>
          <w:p w:rsidR="00B475C6" w:rsidRDefault="00B475C6">
            <w:pPr>
              <w:keepNext/>
              <w:widowControl w:val="0"/>
              <w:jc w:val="lowKashida"/>
              <w:rPr>
                <w:rFonts w:cs="Simplified Arabic"/>
                <w:sz w:val="2"/>
                <w:szCs w:val="2"/>
              </w:rPr>
            </w:pPr>
            <w:r>
              <w:rPr>
                <w:rFonts w:cs="Traditional Arabic" w:hint="cs"/>
                <w:b/>
                <w:bCs/>
                <w:sz w:val="36"/>
                <w:szCs w:val="36"/>
                <w:rtl/>
              </w:rPr>
              <w:t>وكلُّ غضٍّ جديدٍ فيهما بالِ</w:t>
            </w:r>
            <w:r>
              <w:rPr>
                <w:rFonts w:cs="Traditional Arabic"/>
                <w:b/>
                <w:bCs/>
                <w:sz w:val="36"/>
                <w:szCs w:val="36"/>
                <w:rtl/>
              </w:rPr>
              <w:br/>
            </w:r>
            <w:r>
              <w:rPr>
                <w:rFonts w:cs="Traditional Arabic" w:hint="cs"/>
                <w:b/>
                <w:bCs/>
                <w:sz w:val="36"/>
                <w:szCs w:val="36"/>
                <w:rtl/>
              </w:rPr>
              <w:t>كم بعد موتك أيضاً عنك مِنْ سالِ</w:t>
            </w:r>
            <w:r>
              <w:rPr>
                <w:rFonts w:cs="Traditional Arabic"/>
                <w:b/>
                <w:bCs/>
                <w:sz w:val="36"/>
                <w:szCs w:val="36"/>
                <w:rtl/>
              </w:rPr>
              <w:br/>
            </w:r>
            <w:r>
              <w:rPr>
                <w:rFonts w:cs="Traditional Arabic" w:hint="cs"/>
                <w:b/>
                <w:bCs/>
                <w:sz w:val="36"/>
                <w:szCs w:val="36"/>
                <w:rtl/>
              </w:rPr>
              <w:t>من لـذّة العيش يحكـي لُمعة الآلِ</w:t>
            </w:r>
            <w:r>
              <w:rPr>
                <w:rFonts w:cs="Traditional Arabic"/>
                <w:b/>
                <w:bCs/>
                <w:sz w:val="36"/>
                <w:szCs w:val="36"/>
                <w:rtl/>
              </w:rPr>
              <w:br/>
            </w:r>
            <w:r>
              <w:rPr>
                <w:rFonts w:cs="Traditional Arabic" w:hint="cs"/>
                <w:b/>
                <w:bCs/>
                <w:sz w:val="36"/>
                <w:szCs w:val="36"/>
                <w:rtl/>
              </w:rPr>
              <w:lastRenderedPageBreak/>
              <w:t>ما شـئت من عِبـر فيهـا وأمثـالِ</w:t>
            </w:r>
            <w:r>
              <w:rPr>
                <w:rFonts w:cs="Traditional Arabic"/>
                <w:b/>
                <w:bCs/>
                <w:sz w:val="36"/>
                <w:szCs w:val="36"/>
                <w:rtl/>
              </w:rPr>
              <w:br/>
            </w:r>
            <w:r>
              <w:rPr>
                <w:rFonts w:cs="Traditional Arabic" w:hint="cs"/>
                <w:b/>
                <w:bCs/>
                <w:sz w:val="36"/>
                <w:szCs w:val="36"/>
                <w:rtl/>
              </w:rPr>
              <w:t>أو لا فلا حيلةٌ فيه لمحتالِ</w:t>
            </w:r>
            <w:r>
              <w:rPr>
                <w:rFonts w:cs="Traditional Arabic"/>
                <w:b/>
                <w:bCs/>
                <w:sz w:val="36"/>
                <w:szCs w:val="36"/>
                <w:rtl/>
              </w:rPr>
              <w:br/>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lastRenderedPageBreak/>
        <w:t xml:space="preserve">فقال : أحسنت وأصبت ما في نفسي ، ووعظت فأوجزت ، وأمر له عن كل بيت بألف درهم . </w:t>
      </w:r>
    </w:p>
    <w:p w:rsidR="00B475C6" w:rsidRDefault="00B475C6">
      <w:pPr>
        <w:pStyle w:val="BodyText"/>
        <w:keepNext/>
        <w:widowControl w:val="0"/>
        <w:spacing w:before="100" w:beforeAutospacing="1" w:after="100" w:afterAutospacing="1"/>
        <w:jc w:val="center"/>
        <w:rPr>
          <w:rFonts w:ascii="Arial" w:hAnsi="Arial"/>
          <w:rtl/>
        </w:rPr>
      </w:pP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Cs w:val="28"/>
          <w:rtl/>
        </w:rPr>
        <w:t>1</w:t>
      </w:r>
      <w:r>
        <w:rPr>
          <w:rFonts w:hint="cs"/>
          <w:rtl/>
        </w:rPr>
        <w:t>/ص</w:t>
      </w:r>
      <w:r>
        <w:rPr>
          <w:rFonts w:hint="cs"/>
          <w:szCs w:val="28"/>
          <w:rtl/>
        </w:rPr>
        <w:t>42</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jc w:val="left"/>
        <w:rPr>
          <w:rFonts w:ascii="Tahoma" w:hAnsi="Tahoma" w:cs="Tahoma"/>
          <w:sz w:val="36"/>
          <w:szCs w:val="36"/>
          <w:rtl/>
        </w:rPr>
      </w:pPr>
    </w:p>
    <w:p w:rsidR="00B475C6" w:rsidRDefault="00B475C6">
      <w:pPr>
        <w:pStyle w:val="Heading9"/>
        <w:widowControl w:val="0"/>
        <w:rPr>
          <w:rtl/>
        </w:rPr>
      </w:pPr>
      <w:r>
        <w:rPr>
          <w:rFonts w:hint="cs"/>
          <w:rtl/>
        </w:rPr>
        <w:t>فديتك ، فأكذبني بجواد واحد!</w:t>
      </w:r>
    </w:p>
    <w:p w:rsidR="00B475C6" w:rsidRDefault="00B475C6">
      <w:pPr>
        <w:pStyle w:val="BodyTextIndent"/>
        <w:widowControl w:val="0"/>
        <w:spacing w:after="0" w:afterAutospacing="0"/>
        <w:jc w:val="both"/>
        <w:rPr>
          <w:rtl/>
        </w:rPr>
      </w:pPr>
      <w:r>
        <w:rPr>
          <w:rFonts w:hint="cs"/>
          <w:rtl/>
        </w:rPr>
        <w:t>- قال مخارق : لقيت أبا العتاهية على الجسر فقال : يا أبا اسحاق أنشدني قولك في تبخيلك الناس كلهم ، فضحك وقال : ها هنا ؟ قلت : نعم . فأنشدني :</w:t>
      </w:r>
    </w:p>
    <w:tbl>
      <w:tblPr>
        <w:bidiVisual/>
        <w:tblW w:w="0" w:type="auto"/>
        <w:tblLook w:val="0000" w:firstRow="0" w:lastRow="0" w:firstColumn="0" w:lastColumn="0" w:noHBand="0" w:noVBand="0"/>
      </w:tblPr>
      <w:tblGrid>
        <w:gridCol w:w="4054"/>
        <w:gridCol w:w="278"/>
        <w:gridCol w:w="4190"/>
      </w:tblGrid>
      <w:tr w:rsidR="00B475C6" w:rsidTr="00B475C6">
        <w:tc>
          <w:tcPr>
            <w:tcW w:w="4054" w:type="dxa"/>
          </w:tcPr>
          <w:p w:rsidR="00B475C6" w:rsidRDefault="00B475C6">
            <w:pPr>
              <w:keepNext/>
              <w:widowControl w:val="0"/>
              <w:jc w:val="lowKashida"/>
              <w:rPr>
                <w:rFonts w:cs="Traditional Arabic"/>
                <w:sz w:val="2"/>
                <w:szCs w:val="2"/>
              </w:rPr>
            </w:pPr>
            <w:r>
              <w:rPr>
                <w:rFonts w:cs="Traditional Arabic" w:hint="cs"/>
                <w:b/>
                <w:bCs/>
                <w:sz w:val="36"/>
                <w:szCs w:val="36"/>
                <w:rtl/>
              </w:rPr>
              <w:t>إن كنتَ متخذاً خليلاً</w:t>
            </w:r>
            <w:r>
              <w:rPr>
                <w:rFonts w:cs="Traditional Arabic"/>
                <w:b/>
                <w:bCs/>
                <w:sz w:val="36"/>
                <w:szCs w:val="36"/>
                <w:rtl/>
              </w:rPr>
              <w:br/>
            </w:r>
            <w:r>
              <w:rPr>
                <w:rFonts w:cs="Traditional Arabic" w:hint="cs"/>
                <w:b/>
                <w:bCs/>
                <w:sz w:val="36"/>
                <w:szCs w:val="36"/>
                <w:rtl/>
              </w:rPr>
              <w:t>مَنْ لم يكن لك مُنْصِفاً</w:t>
            </w:r>
            <w:r>
              <w:rPr>
                <w:rFonts w:cs="Traditional Arabic"/>
                <w:b/>
                <w:bCs/>
                <w:sz w:val="36"/>
                <w:szCs w:val="36"/>
                <w:rtl/>
              </w:rPr>
              <w:br/>
            </w:r>
            <w:r>
              <w:rPr>
                <w:rFonts w:cs="Traditional Arabic" w:hint="cs"/>
                <w:b/>
                <w:bCs/>
                <w:sz w:val="36"/>
                <w:szCs w:val="36"/>
                <w:rtl/>
              </w:rPr>
              <w:t>ولربما سئل البخيـ</w:t>
            </w:r>
            <w:r>
              <w:rPr>
                <w:rFonts w:cs="Traditional Arabic"/>
                <w:b/>
                <w:bCs/>
                <w:sz w:val="36"/>
                <w:szCs w:val="36"/>
                <w:rtl/>
              </w:rPr>
              <w:br/>
            </w:r>
            <w:r>
              <w:rPr>
                <w:rFonts w:cs="Traditional Arabic" w:hint="cs"/>
                <w:b/>
                <w:bCs/>
                <w:sz w:val="36"/>
                <w:szCs w:val="36"/>
                <w:rtl/>
              </w:rPr>
              <w:t>فيقولُ لا أجدُ السبيل</w:t>
            </w:r>
            <w:r>
              <w:rPr>
                <w:rFonts w:cs="Traditional Arabic"/>
                <w:b/>
                <w:bCs/>
                <w:sz w:val="36"/>
                <w:szCs w:val="36"/>
                <w:rtl/>
              </w:rPr>
              <w:br/>
            </w:r>
            <w:r>
              <w:rPr>
                <w:rFonts w:cs="Traditional Arabic" w:hint="cs"/>
                <w:b/>
                <w:bCs/>
                <w:sz w:val="36"/>
                <w:szCs w:val="36"/>
                <w:rtl/>
              </w:rPr>
              <w:t>ولذاك لا جعل الإلـ</w:t>
            </w:r>
            <w:r>
              <w:rPr>
                <w:rFonts w:cs="Traditional Arabic"/>
                <w:b/>
                <w:bCs/>
                <w:sz w:val="36"/>
                <w:szCs w:val="36"/>
                <w:rtl/>
              </w:rPr>
              <w:br/>
            </w:r>
            <w:r>
              <w:rPr>
                <w:rFonts w:cs="Traditional Arabic" w:hint="cs"/>
                <w:b/>
                <w:bCs/>
                <w:sz w:val="36"/>
                <w:szCs w:val="36"/>
                <w:rtl/>
              </w:rPr>
              <w:t xml:space="preserve">فاضربْ بطرفك حيث شئـ </w:t>
            </w:r>
            <w:r>
              <w:rPr>
                <w:rFonts w:cs="Traditional Arabic" w:hint="cs"/>
                <w:b/>
                <w:bCs/>
                <w:sz w:val="36"/>
                <w:szCs w:val="36"/>
                <w:rtl/>
              </w:rPr>
              <w:br/>
            </w:r>
          </w:p>
        </w:tc>
        <w:tc>
          <w:tcPr>
            <w:tcW w:w="278" w:type="dxa"/>
          </w:tcPr>
          <w:p w:rsidR="00B475C6" w:rsidRDefault="00B475C6">
            <w:pPr>
              <w:keepNext/>
              <w:widowControl w:val="0"/>
              <w:jc w:val="lowKashida"/>
              <w:rPr>
                <w:rFonts w:cs="Traditional Arabic"/>
                <w:b/>
                <w:bCs/>
                <w:sz w:val="36"/>
                <w:szCs w:val="36"/>
              </w:rPr>
            </w:pPr>
          </w:p>
        </w:tc>
        <w:tc>
          <w:tcPr>
            <w:tcW w:w="4190" w:type="dxa"/>
          </w:tcPr>
          <w:p w:rsidR="00B475C6" w:rsidRDefault="00B475C6">
            <w:pPr>
              <w:keepNext/>
              <w:widowControl w:val="0"/>
              <w:jc w:val="lowKashida"/>
              <w:rPr>
                <w:rFonts w:cs="Traditional Arabic"/>
                <w:sz w:val="2"/>
                <w:szCs w:val="2"/>
              </w:rPr>
            </w:pPr>
            <w:r>
              <w:rPr>
                <w:rFonts w:cs="Traditional Arabic" w:hint="cs"/>
                <w:b/>
                <w:bCs/>
                <w:sz w:val="36"/>
                <w:szCs w:val="36"/>
                <w:rtl/>
              </w:rPr>
              <w:t>فتنقَّ وانتقدِ الخليلا</w:t>
            </w:r>
            <w:r>
              <w:rPr>
                <w:rFonts w:cs="Traditional Arabic"/>
                <w:b/>
                <w:bCs/>
                <w:sz w:val="36"/>
                <w:szCs w:val="36"/>
                <w:rtl/>
              </w:rPr>
              <w:br/>
            </w:r>
            <w:r>
              <w:rPr>
                <w:rFonts w:cs="Traditional Arabic" w:hint="cs"/>
                <w:b/>
                <w:bCs/>
                <w:sz w:val="36"/>
                <w:szCs w:val="36"/>
                <w:rtl/>
              </w:rPr>
              <w:t>في الوُدِّ فابغ به بديلا</w:t>
            </w:r>
            <w:r>
              <w:rPr>
                <w:rFonts w:cs="Traditional Arabic"/>
                <w:b/>
                <w:bCs/>
                <w:sz w:val="36"/>
                <w:szCs w:val="36"/>
                <w:rtl/>
              </w:rPr>
              <w:br/>
            </w:r>
            <w:r>
              <w:rPr>
                <w:rFonts w:cs="Traditional Arabic" w:hint="cs"/>
                <w:b/>
                <w:bCs/>
                <w:sz w:val="36"/>
                <w:szCs w:val="36"/>
                <w:rtl/>
              </w:rPr>
              <w:t>ـل الشيءَ لا يسوى فتيلا</w:t>
            </w:r>
            <w:r>
              <w:rPr>
                <w:rFonts w:cs="Traditional Arabic"/>
                <w:b/>
                <w:bCs/>
                <w:sz w:val="36"/>
                <w:szCs w:val="36"/>
                <w:rtl/>
              </w:rPr>
              <w:br/>
            </w:r>
            <w:r>
              <w:rPr>
                <w:rFonts w:cs="Traditional Arabic" w:hint="cs"/>
                <w:b/>
                <w:bCs/>
                <w:sz w:val="36"/>
                <w:szCs w:val="36"/>
                <w:rtl/>
              </w:rPr>
              <w:t>إليه ، يكره أن يُنيلا</w:t>
            </w:r>
            <w:r>
              <w:rPr>
                <w:rFonts w:cs="Traditional Arabic"/>
                <w:b/>
                <w:bCs/>
                <w:sz w:val="36"/>
                <w:szCs w:val="36"/>
                <w:rtl/>
              </w:rPr>
              <w:br/>
            </w:r>
            <w:r>
              <w:rPr>
                <w:rFonts w:cs="Traditional Arabic" w:hint="cs"/>
                <w:b/>
                <w:bCs/>
                <w:sz w:val="36"/>
                <w:szCs w:val="36"/>
                <w:rtl/>
              </w:rPr>
              <w:t>ـهُ لـه إلى خيـرٍ ســبيلا</w:t>
            </w:r>
            <w:r>
              <w:rPr>
                <w:rFonts w:cs="Traditional Arabic"/>
                <w:b/>
                <w:bCs/>
                <w:sz w:val="36"/>
                <w:szCs w:val="36"/>
                <w:rtl/>
              </w:rPr>
              <w:br/>
            </w:r>
            <w:r>
              <w:rPr>
                <w:rFonts w:cs="Traditional Arabic" w:hint="cs"/>
                <w:b/>
                <w:bCs/>
                <w:sz w:val="36"/>
                <w:szCs w:val="36"/>
                <w:rtl/>
              </w:rPr>
              <w:t>ـت فلن ترى إلاّ بخيلا</w:t>
            </w:r>
            <w:r>
              <w:rPr>
                <w:rFonts w:cs="Traditional Arabic"/>
                <w:b/>
                <w:bCs/>
                <w:sz w:val="36"/>
                <w:szCs w:val="36"/>
                <w:rtl/>
              </w:rPr>
              <w:br/>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Cs w:val="28"/>
          <w:rtl/>
        </w:rPr>
        <w:t>1</w:t>
      </w:r>
      <w:r>
        <w:rPr>
          <w:rFonts w:hint="cs"/>
          <w:rtl/>
        </w:rPr>
        <w:t>/ص</w:t>
      </w:r>
      <w:r>
        <w:rPr>
          <w:rFonts w:hint="cs"/>
          <w:szCs w:val="28"/>
          <w:rtl/>
        </w:rPr>
        <w:t>44</w:t>
      </w:r>
      <w:r>
        <w:rPr>
          <w:rFonts w:hint="cs"/>
          <w:rtl/>
        </w:rPr>
        <w:t>)</w:t>
      </w:r>
    </w:p>
    <w:p w:rsidR="00B475C6" w:rsidRDefault="00B475C6">
      <w:pPr>
        <w:pStyle w:val="Symbol"/>
        <w:keepNext/>
        <w:widowControl w:val="0"/>
        <w:spacing w:before="100" w:beforeAutospacing="1" w:after="100" w:afterAutospacing="1"/>
        <w:rPr>
          <w:rFonts w:cs="Traditional Arabic"/>
          <w:rtl/>
        </w:rPr>
      </w:pPr>
      <w:r>
        <w:rPr>
          <w:rFonts w:cs="Traditional Arabic"/>
        </w:rPr>
        <w:sym w:font="AGA Arabesque" w:char="F06C"/>
      </w:r>
      <w:r>
        <w:rPr>
          <w:rFonts w:cs="Traditional Arabic"/>
        </w:rPr>
        <w:sym w:font="AGA Arabesque" w:char="F06C"/>
      </w:r>
      <w:r>
        <w:rPr>
          <w:rFonts w:cs="Traditional Arabic"/>
        </w:rPr>
        <w:sym w:font="AGA Arabesque" w:char="F06C"/>
      </w:r>
      <w:r>
        <w:rPr>
          <w:rFonts w:cs="Traditional Arabic"/>
        </w:rPr>
        <w:sym w:font="AGA Arabesque" w:char="F06C"/>
      </w:r>
      <w:r>
        <w:rPr>
          <w:rFonts w:cs="Traditional Arabic"/>
        </w:rPr>
        <w:sym w:font="AGA Arabesque" w:char="F06C"/>
      </w:r>
    </w:p>
    <w:p w:rsidR="00B475C6" w:rsidRDefault="00B475C6" w:rsidP="00294F5B">
      <w:pPr>
        <w:pStyle w:val="Heading9"/>
        <w:pageBreakBefore/>
        <w:widowControl w:val="0"/>
        <w:rPr>
          <w:rtl/>
        </w:rPr>
      </w:pPr>
      <w:r>
        <w:rPr>
          <w:rFonts w:hint="cs"/>
          <w:rtl/>
        </w:rPr>
        <w:lastRenderedPageBreak/>
        <w:t xml:space="preserve">الفقرُ يرجى له الغِنى ؟!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كان أحمد بن يوسف صديقاً لأبي العتاهية ، فلما خدم المأمون وخُصَّ به ، رأى منه أبو العتاهية جفوة ، فكتب إليه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أبا جعفرٍ إنَّ الشـريف يشــينه</w:t>
            </w:r>
            <w:r>
              <w:rPr>
                <w:rFonts w:cs="Traditional Arabic"/>
                <w:b/>
                <w:bCs/>
                <w:sz w:val="28"/>
                <w:szCs w:val="36"/>
                <w:rtl/>
              </w:rPr>
              <w:br/>
            </w:r>
            <w:r>
              <w:rPr>
                <w:rFonts w:cs="Traditional Arabic" w:hint="cs"/>
                <w:b/>
                <w:bCs/>
                <w:sz w:val="28"/>
                <w:szCs w:val="36"/>
                <w:rtl/>
              </w:rPr>
              <w:t>ألم تر أنَّ الفقر يُرجى له الغنى</w:t>
            </w:r>
            <w:r>
              <w:rPr>
                <w:rFonts w:cs="Traditional Arabic"/>
                <w:b/>
                <w:bCs/>
                <w:sz w:val="28"/>
                <w:szCs w:val="36"/>
                <w:rtl/>
              </w:rPr>
              <w:br/>
            </w:r>
            <w:r>
              <w:rPr>
                <w:rFonts w:cs="Traditional Arabic" w:hint="cs"/>
                <w:b/>
                <w:bCs/>
                <w:sz w:val="28"/>
                <w:szCs w:val="36"/>
                <w:rtl/>
              </w:rPr>
              <w:t>فإن نلت تيهاً بالذي نِلْت من غنىً</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تتايُهُه على الأخلاَء بالوفرِ</w:t>
            </w:r>
            <w:r>
              <w:rPr>
                <w:rFonts w:cs="Traditional Arabic"/>
                <w:b/>
                <w:bCs/>
                <w:sz w:val="36"/>
                <w:szCs w:val="36"/>
                <w:rtl/>
              </w:rPr>
              <w:br/>
            </w:r>
            <w:r>
              <w:rPr>
                <w:rFonts w:cs="Traditional Arabic" w:hint="cs"/>
                <w:b/>
                <w:bCs/>
                <w:sz w:val="36"/>
                <w:szCs w:val="36"/>
                <w:rtl/>
              </w:rPr>
              <w:t>وأنَّ الغنى يخشـى عليـه من الفقـرِ</w:t>
            </w:r>
            <w:r>
              <w:rPr>
                <w:rFonts w:cs="Traditional Arabic"/>
                <w:b/>
                <w:bCs/>
                <w:sz w:val="36"/>
                <w:szCs w:val="36"/>
                <w:rtl/>
              </w:rPr>
              <w:br/>
            </w:r>
            <w:r>
              <w:rPr>
                <w:rFonts w:cs="Traditional Arabic" w:hint="cs"/>
                <w:b/>
                <w:bCs/>
                <w:sz w:val="36"/>
                <w:szCs w:val="36"/>
                <w:rtl/>
              </w:rPr>
              <w:t xml:space="preserve">فإِنَّ غِنائي بالتجمُّل والصبرِ </w:t>
            </w:r>
            <w:r>
              <w:rPr>
                <w:rFonts w:cs="Traditional Arabic"/>
                <w:b/>
                <w:bCs/>
                <w:sz w:val="28"/>
                <w:szCs w:val="36"/>
                <w:rtl/>
              </w:rPr>
              <w:br/>
            </w:r>
          </w:p>
        </w:tc>
      </w:tr>
    </w:tbl>
    <w:p w:rsidR="00B475C6" w:rsidRDefault="00B475C6">
      <w:pPr>
        <w:pStyle w:val="BodyText"/>
        <w:keepNext/>
        <w:widowControl w:val="0"/>
        <w:spacing w:before="100" w:beforeAutospacing="1" w:after="100" w:afterAutospacing="1"/>
        <w:ind w:firstLine="567"/>
        <w:jc w:val="left"/>
        <w:rPr>
          <w:rtl/>
        </w:rPr>
      </w:pPr>
      <w:r>
        <w:rPr>
          <w:rFonts w:hint="cs"/>
          <w:rtl/>
        </w:rPr>
        <w:t>فبعث إليه بألفي درهم ، واعتذر إليه مما أنكره عليه .</w:t>
      </w:r>
    </w:p>
    <w:p w:rsidR="00B475C6" w:rsidRDefault="00B475C6">
      <w:pPr>
        <w:pStyle w:val="BodyText"/>
        <w:keepNext/>
        <w:widowControl w:val="0"/>
        <w:spacing w:before="100" w:beforeAutospacing="1" w:after="100" w:afterAutospacing="1"/>
        <w:jc w:val="center"/>
        <w:rPr>
          <w:rtl/>
        </w:rPr>
      </w:pP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 w:val="28"/>
          <w:szCs w:val="28"/>
          <w:rtl/>
        </w:rPr>
        <w:t>1</w:t>
      </w:r>
      <w:r>
        <w:rPr>
          <w:rFonts w:hint="cs"/>
          <w:rtl/>
        </w:rPr>
        <w:t>/ص</w:t>
      </w:r>
      <w:r>
        <w:rPr>
          <w:rFonts w:hint="cs"/>
          <w:szCs w:val="28"/>
          <w:rtl/>
        </w:rPr>
        <w:t>45</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فكلٌّ إن صبرتَ له يزول</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قال أبو جعفر : قلت لأبي العتاهية ، أَجِزْ لي قولَ الشاعر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tl/>
              </w:rPr>
            </w:pPr>
            <w:r>
              <w:rPr>
                <w:rFonts w:cs="Traditional Arabic" w:hint="cs"/>
                <w:b/>
                <w:bCs/>
                <w:sz w:val="28"/>
                <w:szCs w:val="36"/>
                <w:rtl/>
              </w:rPr>
              <w:t>وكان المالُ يأتينا وكنَّا</w:t>
            </w:r>
            <w:r>
              <w:rPr>
                <w:rFonts w:cs="Traditional Arabic"/>
                <w:b/>
                <w:bCs/>
                <w:sz w:val="28"/>
                <w:szCs w:val="36"/>
                <w:rtl/>
              </w:rPr>
              <w:br/>
            </w:r>
            <w:r>
              <w:rPr>
                <w:rFonts w:cs="Traditional Arabic" w:hint="cs"/>
                <w:b/>
                <w:bCs/>
                <w:sz w:val="28"/>
                <w:szCs w:val="36"/>
                <w:rtl/>
              </w:rPr>
              <w:t>فلمّا أن تولَّى المالُ عنّا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tl/>
              </w:rPr>
            </w:pPr>
            <w:r>
              <w:rPr>
                <w:rFonts w:cs="Traditional Arabic" w:hint="cs"/>
                <w:b/>
                <w:bCs/>
                <w:sz w:val="36"/>
                <w:szCs w:val="36"/>
                <w:rtl/>
              </w:rPr>
              <w:t>نبذّرهُ وليس لنا عقولُ</w:t>
            </w:r>
            <w:r>
              <w:rPr>
                <w:rFonts w:cs="Traditional Arabic"/>
                <w:b/>
                <w:bCs/>
                <w:sz w:val="36"/>
                <w:szCs w:val="36"/>
                <w:rtl/>
              </w:rPr>
              <w:br/>
            </w:r>
            <w:r>
              <w:rPr>
                <w:rFonts w:cs="Traditional Arabic" w:hint="cs"/>
                <w:b/>
                <w:bCs/>
                <w:sz w:val="36"/>
                <w:szCs w:val="36"/>
                <w:rtl/>
              </w:rPr>
              <w:t>عَقَلْنا حين ليس لنا فُضُولُ</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rtl/>
        </w:rPr>
      </w:pPr>
      <w:r>
        <w:rPr>
          <w:rFonts w:hint="cs"/>
          <w:rtl/>
        </w:rPr>
        <w:t>فقال أبو العتاهية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فَقَصِّرْ ما ترى بالصبر حقًّا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فكـلٌّ إنْ صبـرتْ لـه يـزولُ</w:t>
            </w:r>
            <w:r>
              <w:rPr>
                <w:rFonts w:cs="Traditional Arabic"/>
                <w:b/>
                <w:bCs/>
                <w:sz w:val="28"/>
                <w:szCs w:val="36"/>
                <w:rtl/>
              </w:rPr>
              <w:t xml:space="preserve"> </w:t>
            </w:r>
            <w:r>
              <w:rPr>
                <w:rFonts w:cs="Traditional Arabic"/>
                <w:b/>
                <w:bCs/>
                <w:sz w:val="28"/>
                <w:szCs w:val="36"/>
                <w:rtl/>
              </w:rPr>
              <w:br/>
            </w:r>
          </w:p>
        </w:tc>
      </w:tr>
    </w:tbl>
    <w:p w:rsidR="00B475C6" w:rsidRDefault="00B475C6">
      <w:pPr>
        <w:pStyle w:val="BodyText"/>
        <w:keepNext/>
        <w:widowControl w:val="0"/>
        <w:spacing w:before="100" w:beforeAutospacing="1" w:after="100" w:afterAutospacing="1"/>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(ج</w:t>
      </w:r>
      <w:r>
        <w:rPr>
          <w:rFonts w:hint="cs"/>
          <w:sz w:val="28"/>
          <w:szCs w:val="28"/>
          <w:rtl/>
        </w:rPr>
        <w:t>1</w:t>
      </w:r>
      <w:r>
        <w:rPr>
          <w:rFonts w:hint="cs"/>
          <w:rtl/>
        </w:rPr>
        <w:t>/ص</w:t>
      </w:r>
      <w:r>
        <w:rPr>
          <w:rFonts w:hint="cs"/>
          <w:szCs w:val="28"/>
          <w:rtl/>
        </w:rPr>
        <w:t>45</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lastRenderedPageBreak/>
        <w:t xml:space="preserve">أليس أوَّلُكَ نطفةً وآخِرُك جيفةً ؟! </w:t>
      </w:r>
    </w:p>
    <w:p w:rsidR="00B475C6" w:rsidRDefault="00B475C6">
      <w:pPr>
        <w:pStyle w:val="Symbol"/>
        <w:keepNext/>
        <w:widowControl w:val="0"/>
        <w:spacing w:after="0"/>
        <w:ind w:firstLine="567"/>
        <w:jc w:val="lowKashida"/>
        <w:rPr>
          <w:rFonts w:ascii="Arial" w:hAnsi="Arial" w:cs="Traditional Arabic"/>
          <w:rtl/>
        </w:rPr>
      </w:pPr>
      <w:r>
        <w:rPr>
          <w:rFonts w:ascii="Arial" w:hAnsi="Arial" w:cs="Traditional Arabic" w:hint="cs"/>
          <w:rtl/>
        </w:rPr>
        <w:t xml:space="preserve">- قال بعضهم : كنت أمشي مع أبي العتاهية ، فنظر إلى الناس يذهبون ويجيئون ، فقال : أما تراهم ؟! ، هذا يتيه فلا يتكلم ، وهذا يتكلم بصلف . ثم قال لي : مرَّ بعض أولاد المهلب بمالك بن دينار وهو يخطر ، فقال له : يا بني ، لو خفضت بعض هذه الخيلاء ، ألم يكن أحسن بك من هذه الشهرة التي قد شهرت بها نفسك ؟ فقال له الفتى : أما تعرف مَن أنا ؟ فقال : بلى والله أعرفك معرفة جيدة ، أوّلك نطفة مذرة ، وآخرك جيفة قذرة ، وأنت بين ذينك تحمل العذرة . قال : فأرخى الفتى أذنيه ، وطأطأ رأسه ومضى ، وكف عما يعمله .  </w:t>
      </w:r>
    </w:p>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46</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 xml:space="preserve">يا طالب الدنيا! </w:t>
      </w:r>
    </w:p>
    <w:p w:rsidR="00B475C6" w:rsidRDefault="00B475C6">
      <w:pPr>
        <w:pStyle w:val="StyleParagraphOhneSpacemitstar"/>
        <w:keepNext/>
        <w:widowControl w:val="0"/>
        <w:spacing w:before="100" w:beforeAutospacing="1" w:line="240" w:lineRule="auto"/>
        <w:ind w:firstLine="567"/>
        <w:jc w:val="lowKashida"/>
        <w:rPr>
          <w:bCs w:val="0"/>
          <w:sz w:val="36"/>
          <w:szCs w:val="36"/>
          <w:rtl/>
        </w:rPr>
      </w:pPr>
      <w:r>
        <w:rPr>
          <w:rFonts w:ascii="Arial" w:hAnsi="Arial" w:hint="cs"/>
          <w:bCs w:val="0"/>
          <w:sz w:val="36"/>
          <w:szCs w:val="36"/>
          <w:rtl/>
        </w:rPr>
        <w:t>- قال أبو دلف العجلي : حججت ، فرأيت أبا العتاهية واقفاً على أعرابي في ظل ميل</w:t>
      </w:r>
      <w:r>
        <w:rPr>
          <w:rFonts w:ascii="Arial" w:hAnsi="Arial" w:hint="cs"/>
          <w:bCs w:val="0"/>
          <w:sz w:val="36"/>
          <w:szCs w:val="36"/>
          <w:vertAlign w:val="superscript"/>
          <w:rtl/>
        </w:rPr>
        <w:t>(</w:t>
      </w:r>
      <w:r>
        <w:rPr>
          <w:rStyle w:val="FootnoteReference"/>
          <w:rFonts w:ascii="Arial" w:hAnsi="Arial"/>
          <w:bCs w:val="0"/>
          <w:sz w:val="36"/>
          <w:szCs w:val="36"/>
          <w:rtl/>
        </w:rPr>
        <w:footnoteReference w:id="8"/>
      </w:r>
      <w:r>
        <w:rPr>
          <w:rFonts w:ascii="Arial" w:hAnsi="Arial" w:hint="cs"/>
          <w:bCs w:val="0"/>
          <w:sz w:val="36"/>
          <w:szCs w:val="36"/>
          <w:vertAlign w:val="superscript"/>
          <w:rtl/>
        </w:rPr>
        <w:t xml:space="preserve">) </w:t>
      </w:r>
      <w:r>
        <w:rPr>
          <w:rFonts w:ascii="Arial" w:hAnsi="Arial" w:hint="cs"/>
          <w:bCs w:val="0"/>
          <w:sz w:val="36"/>
          <w:szCs w:val="36"/>
          <w:rtl/>
        </w:rPr>
        <w:t>وعليه شملة ؛ إذا غطى بها رأسه بدت رجلاه ، وإذا غطى رجليه بدا رأسه ، فقال أبو العتاهية : كيف اخترت هذا البلد القفر على البلدان المخصبة ؟ فقال له : يا هذا ، لولا أن الله قنَّع بعض العباد بشر البلاد ، ما وسع خير البلاد كل العباد . فقال له : فمن أين معاشكم ؟ قال : منكم معشر الحاج ، تمرون بنا فننال من فضولكم وتنصرفون . فقال له : إنما نمر وننصرف في وقتين من السنة ، فمن أين معاشكم في سائر السنة ؟ فأطرق الأعرابي ثم قال : والله ما أدري ما أقول ، إلاّ أنا نرزق من حيث لا نحتسب ، فولى أبو العتاهية وهو يقول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ألا يا طالبَ الدنيــا</w:t>
            </w:r>
            <w:r>
              <w:rPr>
                <w:rFonts w:cs="Traditional Arabic"/>
                <w:b/>
                <w:bCs/>
                <w:sz w:val="28"/>
                <w:szCs w:val="36"/>
                <w:rtl/>
              </w:rPr>
              <w:br/>
            </w:r>
            <w:r>
              <w:rPr>
                <w:rFonts w:cs="Traditional Arabic"/>
                <w:b/>
                <w:bCs/>
                <w:sz w:val="28"/>
                <w:szCs w:val="36"/>
                <w:rtl/>
              </w:rPr>
              <w:lastRenderedPageBreak/>
              <w:t>وما تصن</w:t>
            </w:r>
            <w:r>
              <w:rPr>
                <w:rFonts w:cs="Traditional Arabic" w:hint="cs"/>
                <w:b/>
                <w:bCs/>
                <w:sz w:val="28"/>
                <w:szCs w:val="36"/>
                <w:rtl/>
              </w:rPr>
              <w:t>ــ</w:t>
            </w:r>
            <w:r>
              <w:rPr>
                <w:rFonts w:cs="Traditional Arabic"/>
                <w:b/>
                <w:bCs/>
                <w:sz w:val="28"/>
                <w:szCs w:val="36"/>
                <w:rtl/>
              </w:rPr>
              <w:t>ع بالدني</w:t>
            </w:r>
            <w:r>
              <w:rPr>
                <w:rFonts w:cs="Traditional Arabic" w:hint="cs"/>
                <w:b/>
                <w:bCs/>
                <w:sz w:val="28"/>
                <w:szCs w:val="36"/>
                <w:rtl/>
              </w:rPr>
              <w:t>ـــ</w:t>
            </w:r>
            <w:r>
              <w:rPr>
                <w:rFonts w:cs="Traditional Arabic"/>
                <w:b/>
                <w:bCs/>
                <w:sz w:val="28"/>
                <w:szCs w:val="36"/>
                <w:rtl/>
              </w:rPr>
              <w:t>ا</w:t>
            </w:r>
            <w:r>
              <w:rPr>
                <w:rFonts w:cs="Traditional Arabic"/>
                <w:b/>
                <w:bCs/>
                <w:sz w:val="28"/>
                <w:szCs w:val="36"/>
                <w:rtl/>
              </w:rPr>
              <w:br/>
            </w:r>
            <w:r>
              <w:rPr>
                <w:rFonts w:cs="Traditional Arabic" w:hint="cs"/>
                <w:b/>
                <w:bCs/>
                <w:sz w:val="28"/>
                <w:szCs w:val="36"/>
                <w:rtl/>
              </w:rPr>
              <w:t>هَبِ الدنيا تُواتيكــا</w:t>
            </w:r>
            <w:r>
              <w:rPr>
                <w:rFonts w:cs="Traditional Arabic"/>
                <w:b/>
                <w:bCs/>
                <w:sz w:val="28"/>
                <w:szCs w:val="36"/>
                <w:rtl/>
              </w:rPr>
              <w:br/>
            </w:r>
            <w:r>
              <w:rPr>
                <w:rFonts w:cs="Traditional Arabic" w:hint="cs"/>
                <w:b/>
                <w:bCs/>
                <w:sz w:val="28"/>
                <w:szCs w:val="36"/>
                <w:rtl/>
              </w:rPr>
              <w:t>كما أضحكك الدهر</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دعِ الدنيا لشـــانيكا</w:t>
            </w:r>
            <w:r>
              <w:rPr>
                <w:rFonts w:cs="Traditional Arabic"/>
                <w:b/>
                <w:bCs/>
                <w:sz w:val="36"/>
                <w:szCs w:val="36"/>
                <w:rtl/>
              </w:rPr>
              <w:br/>
            </w:r>
            <w:r>
              <w:rPr>
                <w:rFonts w:cs="Traditional Arabic"/>
                <w:b/>
                <w:bCs/>
                <w:sz w:val="36"/>
                <w:szCs w:val="36"/>
                <w:rtl/>
              </w:rPr>
              <w:lastRenderedPageBreak/>
              <w:t xml:space="preserve">وظِلُّ </w:t>
            </w:r>
            <w:r>
              <w:rPr>
                <w:rFonts w:cs="Traditional Arabic" w:hint="cs"/>
                <w:b/>
                <w:bCs/>
                <w:sz w:val="36"/>
                <w:szCs w:val="36"/>
                <w:rtl/>
              </w:rPr>
              <w:t>الْمِيل يكفيكا</w:t>
            </w:r>
            <w:r>
              <w:rPr>
                <w:rFonts w:cs="Traditional Arabic"/>
                <w:b/>
                <w:bCs/>
                <w:sz w:val="36"/>
                <w:szCs w:val="36"/>
                <w:rtl/>
              </w:rPr>
              <w:br/>
            </w:r>
            <w:r>
              <w:rPr>
                <w:rFonts w:cs="Traditional Arabic" w:hint="cs"/>
                <w:b/>
                <w:bCs/>
                <w:sz w:val="36"/>
                <w:szCs w:val="36"/>
                <w:rtl/>
              </w:rPr>
              <w:t>أليس الموتُ يأتيكا ؟!</w:t>
            </w:r>
            <w:r>
              <w:rPr>
                <w:rFonts w:cs="Traditional Arabic"/>
                <w:b/>
                <w:bCs/>
                <w:sz w:val="36"/>
                <w:szCs w:val="36"/>
                <w:rtl/>
              </w:rPr>
              <w:br/>
            </w:r>
            <w:r>
              <w:rPr>
                <w:rFonts w:cs="Traditional Arabic" w:hint="cs"/>
                <w:b/>
                <w:bCs/>
                <w:sz w:val="36"/>
                <w:szCs w:val="36"/>
                <w:rtl/>
              </w:rPr>
              <w:t>كذاك الدهر يُبكيكا</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47</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t>أذل الحرص أعناق الرجال!</w:t>
      </w:r>
    </w:p>
    <w:p w:rsidR="00B475C6" w:rsidRDefault="00B475C6">
      <w:pPr>
        <w:pStyle w:val="BodyTextIndent"/>
        <w:widowControl w:val="0"/>
        <w:spacing w:after="0" w:afterAutospacing="0"/>
        <w:jc w:val="both"/>
        <w:rPr>
          <w:rFonts w:ascii="Arial" w:hAnsi="Arial"/>
          <w:rtl/>
        </w:rPr>
      </w:pPr>
      <w:r>
        <w:rPr>
          <w:rFonts w:ascii="Arial" w:hAnsi="Arial" w:hint="cs"/>
          <w:rtl/>
        </w:rPr>
        <w:t>- لما أنشد أبو العتاهية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تعالى الله يا سلمُ بنَ عمروٍ</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أذلَّ الحرصُ أعناقَ الرجالِ</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t xml:space="preserve">ولما أُنْشِدَ المأمونُ هذا البيت قال : (صدق لعمر الله) إنّ الحرص لمفسدٌ للدين والشرف ، والله ما عرفت من رجل قط حرصاً ولا شرهاً ، فرأيت فيه مصطنعا . </w:t>
      </w:r>
    </w:p>
    <w:p w:rsidR="00B475C6" w:rsidRDefault="00B475C6">
      <w:pPr>
        <w:pStyle w:val="BodyText"/>
        <w:keepNext/>
        <w:widowControl w:val="0"/>
        <w:spacing w:before="100" w:beforeAutospacing="1" w:after="100" w:afterAutospacing="1"/>
        <w:jc w:val="center"/>
      </w:pP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 w:val="28"/>
          <w:szCs w:val="28"/>
          <w:rtl/>
        </w:rPr>
        <w:t>1</w:t>
      </w:r>
      <w:r>
        <w:rPr>
          <w:rFonts w:hint="cs"/>
          <w:rtl/>
        </w:rPr>
        <w:t>/ص</w:t>
      </w:r>
      <w:r>
        <w:rPr>
          <w:rFonts w:hint="cs"/>
          <w:szCs w:val="28"/>
          <w:rtl/>
        </w:rPr>
        <w:t>47</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وددت أنه لي بكثير من شعري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سليمان بن مناذر : كنت عند جعفر بن يحيى وأبو العتاهية حاضر ، فقال أبو العتاهية لجعفر : جعلني الله فداك ، عندكم شاعر يعرف بابن أمية أحب أن أسمعه يُنشد . فقال جعفر : هو أقرب الناس منك . فأقبل أبو العتاهية على (ابن) أبي أمية وسأله أن ينشده وكأنه حضر ثم أنشده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b/>
                <w:bCs/>
                <w:sz w:val="28"/>
                <w:szCs w:val="36"/>
                <w:rtl/>
              </w:rPr>
              <w:t>رُبَّ وَعدٍ مِنكِ لا  أَنساهُ</w:t>
            </w:r>
            <w:r>
              <w:rPr>
                <w:rFonts w:cs="Traditional Arabic"/>
                <w:b/>
                <w:bCs/>
                <w:sz w:val="28"/>
                <w:szCs w:val="36"/>
              </w:rPr>
              <w:t>    </w:t>
            </w:r>
            <w:r>
              <w:rPr>
                <w:rFonts w:cs="Traditional Arabic"/>
                <w:b/>
                <w:bCs/>
                <w:sz w:val="28"/>
                <w:szCs w:val="36"/>
                <w:rtl/>
              </w:rPr>
              <w:t>لي</w:t>
            </w:r>
            <w:r>
              <w:rPr>
                <w:rFonts w:cs="Traditional Arabic" w:hint="cs"/>
                <w:b/>
                <w:bCs/>
                <w:sz w:val="28"/>
                <w:szCs w:val="36"/>
                <w:rtl/>
              </w:rPr>
              <w:br/>
            </w:r>
            <w:r>
              <w:rPr>
                <w:rFonts w:cs="Traditional Arabic"/>
                <w:b/>
                <w:bCs/>
                <w:sz w:val="28"/>
                <w:szCs w:val="36"/>
                <w:rtl/>
              </w:rPr>
              <w:t>أَقطَعُ   الدَهرَ   بِظَنٍّ   حَسَنٍ</w:t>
            </w:r>
            <w:r>
              <w:rPr>
                <w:rFonts w:cs="Traditional Arabic" w:hint="cs"/>
                <w:b/>
                <w:bCs/>
                <w:sz w:val="28"/>
                <w:szCs w:val="36"/>
                <w:rtl/>
              </w:rPr>
              <w:br/>
            </w:r>
            <w:r>
              <w:rPr>
                <w:rFonts w:cs="Traditional Arabic"/>
                <w:b/>
                <w:bCs/>
                <w:sz w:val="28"/>
                <w:szCs w:val="36"/>
                <w:rtl/>
              </w:rPr>
              <w:lastRenderedPageBreak/>
              <w:t>وَأَرى الأَيّامَ  لا  تُدني  الَّذي</w:t>
            </w:r>
            <w:r>
              <w:rPr>
                <w:rFonts w:cs="Traditional Arabic"/>
                <w:b/>
                <w:bCs/>
                <w:sz w:val="28"/>
                <w:szCs w:val="36"/>
                <w:rtl/>
              </w:rPr>
              <w:br/>
              <w:t>كُلَّما   أَمَّلتُ   يَوماً   صالِحاً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b/>
                <w:bCs/>
                <w:sz w:val="28"/>
                <w:szCs w:val="36"/>
                <w:rtl/>
              </w:rPr>
              <w:t>واجِبُ الشُكرِ وَإِن لَم</w:t>
            </w:r>
            <w:r>
              <w:rPr>
                <w:rFonts w:cs="Traditional Arabic"/>
                <w:b/>
                <w:bCs/>
                <w:sz w:val="28"/>
                <w:szCs w:val="36"/>
              </w:rPr>
              <w:t>    </w:t>
            </w:r>
            <w:r>
              <w:rPr>
                <w:rFonts w:cs="Traditional Arabic"/>
                <w:b/>
                <w:bCs/>
                <w:sz w:val="28"/>
                <w:szCs w:val="36"/>
                <w:rtl/>
              </w:rPr>
              <w:t>تَفعَلي</w:t>
            </w:r>
            <w:r>
              <w:rPr>
                <w:rFonts w:cs="Traditional Arabic" w:hint="cs"/>
                <w:b/>
                <w:bCs/>
                <w:sz w:val="28"/>
                <w:szCs w:val="36"/>
                <w:rtl/>
              </w:rPr>
              <w:br/>
            </w:r>
            <w:r>
              <w:rPr>
                <w:rFonts w:cs="Traditional Arabic"/>
                <w:b/>
                <w:bCs/>
                <w:sz w:val="28"/>
                <w:szCs w:val="36"/>
                <w:rtl/>
              </w:rPr>
              <w:t>وَأُجَلّي   غَمرَةً   ما    تَنجَلي</w:t>
            </w:r>
            <w:r>
              <w:rPr>
                <w:rFonts w:cs="Traditional Arabic" w:hint="cs"/>
                <w:b/>
                <w:bCs/>
                <w:sz w:val="28"/>
                <w:szCs w:val="36"/>
                <w:rtl/>
              </w:rPr>
              <w:br/>
            </w:r>
            <w:r>
              <w:rPr>
                <w:rFonts w:cs="Traditional Arabic"/>
                <w:b/>
                <w:bCs/>
                <w:sz w:val="28"/>
                <w:szCs w:val="36"/>
                <w:rtl/>
              </w:rPr>
              <w:lastRenderedPageBreak/>
              <w:t>أَرتَجي  مِنكِ  وَتُدني</w:t>
            </w:r>
            <w:r>
              <w:rPr>
                <w:rFonts w:cs="Traditional Arabic"/>
                <w:b/>
                <w:bCs/>
                <w:sz w:val="28"/>
                <w:szCs w:val="36"/>
              </w:rPr>
              <w:t>     </w:t>
            </w:r>
            <w:r>
              <w:rPr>
                <w:rFonts w:cs="Traditional Arabic"/>
                <w:b/>
                <w:bCs/>
                <w:sz w:val="28"/>
                <w:szCs w:val="36"/>
                <w:rtl/>
              </w:rPr>
              <w:t>أَجَلي</w:t>
            </w:r>
            <w:r>
              <w:rPr>
                <w:rFonts w:cs="Traditional Arabic" w:hint="cs"/>
                <w:b/>
                <w:bCs/>
                <w:sz w:val="28"/>
                <w:szCs w:val="36"/>
                <w:rtl/>
              </w:rPr>
              <w:br/>
            </w:r>
            <w:r>
              <w:rPr>
                <w:rFonts w:cs="Traditional Arabic"/>
                <w:b/>
                <w:bCs/>
                <w:sz w:val="28"/>
                <w:szCs w:val="36"/>
                <w:rtl/>
              </w:rPr>
              <w:t>عَرَضَ المَكروهُ لي في أَمَلي</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(ج</w:t>
      </w:r>
      <w:r>
        <w:rPr>
          <w:rFonts w:hint="cs"/>
          <w:sz w:val="28"/>
          <w:szCs w:val="28"/>
          <w:rtl/>
        </w:rPr>
        <w:t>1</w:t>
      </w:r>
      <w:r>
        <w:rPr>
          <w:rFonts w:hint="cs"/>
          <w:rtl/>
        </w:rPr>
        <w:t>/ص</w:t>
      </w:r>
      <w:r>
        <w:rPr>
          <w:rFonts w:hint="cs"/>
          <w:szCs w:val="28"/>
          <w:rtl/>
        </w:rPr>
        <w:t>50</w:t>
      </w:r>
      <w:r>
        <w:rPr>
          <w:rFonts w:hint="cs"/>
          <w:rtl/>
        </w:rPr>
        <w:t>-</w:t>
      </w:r>
      <w:r>
        <w:rPr>
          <w:rFonts w:hint="cs"/>
          <w:szCs w:val="28"/>
          <w:rtl/>
        </w:rPr>
        <w:t>5</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من سابق الدهر كبا كبوة</w:t>
      </w:r>
    </w:p>
    <w:p w:rsidR="00B475C6" w:rsidRDefault="00B475C6">
      <w:pPr>
        <w:pStyle w:val="BodyTextIndent"/>
        <w:widowControl w:val="0"/>
        <w:spacing w:after="0" w:afterAutospacing="0"/>
        <w:jc w:val="both"/>
        <w:rPr>
          <w:rFonts w:ascii="Arial" w:hAnsi="Arial"/>
          <w:rtl/>
        </w:rPr>
      </w:pPr>
      <w:r>
        <w:rPr>
          <w:rFonts w:ascii="Arial" w:hAnsi="Arial" w:hint="cs"/>
          <w:rtl/>
        </w:rPr>
        <w:t>- وفي شعر أبي العتاهية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tl/>
              </w:rPr>
            </w:pPr>
            <w:r>
              <w:rPr>
                <w:rFonts w:cs="Traditional Arabic"/>
                <w:b/>
                <w:bCs/>
                <w:sz w:val="28"/>
                <w:szCs w:val="36"/>
                <w:rtl/>
              </w:rPr>
              <w:t>ما أسرعَ الأيَّامَ فِي الشَّهرِ</w:t>
            </w:r>
            <w:r>
              <w:rPr>
                <w:rFonts w:cs="Traditional Arabic" w:hint="cs"/>
                <w:b/>
                <w:bCs/>
                <w:sz w:val="28"/>
                <w:szCs w:val="36"/>
                <w:rtl/>
              </w:rPr>
              <w:br/>
            </w:r>
            <w:r>
              <w:rPr>
                <w:rFonts w:cs="Traditional Arabic"/>
                <w:b/>
                <w:bCs/>
                <w:sz w:val="28"/>
                <w:szCs w:val="36"/>
                <w:rtl/>
              </w:rPr>
              <w:t>لَيسَ ل</w:t>
            </w:r>
            <w:r>
              <w:rPr>
                <w:rFonts w:cs="Traditional Arabic" w:hint="cs"/>
                <w:b/>
                <w:bCs/>
                <w:sz w:val="28"/>
                <w:szCs w:val="36"/>
                <w:rtl/>
              </w:rPr>
              <w:t>ِ</w:t>
            </w:r>
            <w:r>
              <w:rPr>
                <w:rFonts w:cs="Traditional Arabic"/>
                <w:b/>
                <w:bCs/>
                <w:sz w:val="28"/>
                <w:szCs w:val="36"/>
                <w:rtl/>
              </w:rPr>
              <w:t>م</w:t>
            </w:r>
            <w:r>
              <w:rPr>
                <w:rFonts w:cs="Traditional Arabic" w:hint="cs"/>
                <w:b/>
                <w:bCs/>
                <w:sz w:val="28"/>
                <w:szCs w:val="36"/>
                <w:rtl/>
              </w:rPr>
              <w:t>َ</w:t>
            </w:r>
            <w:r>
              <w:rPr>
                <w:rFonts w:cs="Traditional Arabic"/>
                <w:b/>
                <w:bCs/>
                <w:sz w:val="28"/>
                <w:szCs w:val="36"/>
                <w:rtl/>
              </w:rPr>
              <w:t>نْ لَيْسَتْ لَهُ حيلَة</w:t>
            </w:r>
            <w:r>
              <w:rPr>
                <w:rFonts w:cs="Traditional Arabic" w:hint="cs"/>
                <w:b/>
                <w:bCs/>
                <w:sz w:val="28"/>
                <w:szCs w:val="36"/>
                <w:rtl/>
              </w:rPr>
              <w:t>ٌ</w:t>
            </w:r>
            <w:r>
              <w:rPr>
                <w:rFonts w:cs="Traditional Arabic" w:hint="cs"/>
                <w:b/>
                <w:bCs/>
                <w:sz w:val="28"/>
                <w:szCs w:val="36"/>
                <w:rtl/>
              </w:rPr>
              <w:br/>
              <w:t>فاخطُ مع الدهر إذا ما خطا</w:t>
            </w:r>
            <w:r>
              <w:rPr>
                <w:rFonts w:cs="Traditional Arabic"/>
                <w:b/>
                <w:bCs/>
                <w:sz w:val="28"/>
                <w:szCs w:val="36"/>
                <w:rtl/>
              </w:rPr>
              <w:br/>
            </w:r>
            <w:r>
              <w:rPr>
                <w:rFonts w:cs="Traditional Arabic" w:hint="cs"/>
                <w:b/>
                <w:bCs/>
                <w:sz w:val="28"/>
                <w:szCs w:val="36"/>
                <w:rtl/>
              </w:rPr>
              <w:t xml:space="preserve"> </w:t>
            </w:r>
            <w:r>
              <w:rPr>
                <w:rFonts w:cs="Traditional Arabic"/>
                <w:b/>
                <w:bCs/>
                <w:sz w:val="28"/>
                <w:szCs w:val="36"/>
                <w:rtl/>
              </w:rPr>
              <w:t>منْ سابقَ الدَّهرَ كبَا كبوة ً</w:t>
            </w:r>
            <w:r>
              <w:rPr>
                <w:rFonts w:cs="Traditional Arabic" w:hint="cs"/>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b/>
                <w:bCs/>
                <w:sz w:val="28"/>
                <w:szCs w:val="36"/>
                <w:rtl/>
              </w:rPr>
              <w:t>وأسرعَ الأشهُرَ في العُمْرِ</w:t>
            </w:r>
            <w:r>
              <w:rPr>
                <w:rFonts w:cs="Traditional Arabic" w:hint="cs"/>
                <w:b/>
                <w:bCs/>
                <w:sz w:val="28"/>
                <w:szCs w:val="36"/>
                <w:rtl/>
              </w:rPr>
              <w:br/>
            </w:r>
            <w:r>
              <w:rPr>
                <w:rFonts w:cs="Traditional Arabic"/>
                <w:b/>
                <w:bCs/>
                <w:sz w:val="28"/>
                <w:szCs w:val="36"/>
                <w:rtl/>
              </w:rPr>
              <w:t>مَوْجودَة ٌ، خَيرٌ من الصّبرِ</w:t>
            </w:r>
            <w:r>
              <w:rPr>
                <w:rFonts w:cs="Traditional Arabic" w:hint="cs"/>
                <w:b/>
                <w:bCs/>
                <w:sz w:val="28"/>
                <w:szCs w:val="36"/>
                <w:rtl/>
              </w:rPr>
              <w:br/>
            </w:r>
            <w:r>
              <w:rPr>
                <w:rFonts w:cs="Traditional Arabic"/>
                <w:b/>
                <w:bCs/>
                <w:sz w:val="28"/>
                <w:szCs w:val="36"/>
                <w:rtl/>
              </w:rPr>
              <w:t>واجْرِ معَ الدَّهْرِ كمَا يجرِي</w:t>
            </w:r>
            <w:r>
              <w:rPr>
                <w:rFonts w:cs="Traditional Arabic" w:hint="cs"/>
                <w:b/>
                <w:bCs/>
                <w:sz w:val="28"/>
                <w:szCs w:val="36"/>
                <w:rtl/>
              </w:rPr>
              <w:br/>
            </w:r>
            <w:r>
              <w:rPr>
                <w:rFonts w:cs="Traditional Arabic"/>
                <w:b/>
                <w:bCs/>
                <w:sz w:val="28"/>
                <w:szCs w:val="36"/>
                <w:rtl/>
              </w:rPr>
              <w:t xml:space="preserve">لم يستقلها </w:t>
            </w:r>
            <w:r>
              <w:rPr>
                <w:rFonts w:cs="Traditional Arabic" w:hint="cs"/>
                <w:b/>
                <w:bCs/>
                <w:sz w:val="28"/>
                <w:szCs w:val="36"/>
                <w:rtl/>
              </w:rPr>
              <w:t xml:space="preserve">آخرَ </w:t>
            </w:r>
            <w:r>
              <w:rPr>
                <w:rFonts w:cs="Traditional Arabic"/>
                <w:b/>
                <w:bCs/>
                <w:sz w:val="28"/>
                <w:szCs w:val="36"/>
                <w:rtl/>
              </w:rPr>
              <w:t>الدّهرِ</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5</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أفنيت عمرك إدباراً وإقبالاً</w:t>
      </w:r>
    </w:p>
    <w:p w:rsidR="00B475C6" w:rsidRDefault="00B475C6">
      <w:pPr>
        <w:pStyle w:val="BodyTextIndent"/>
        <w:widowControl w:val="0"/>
        <w:spacing w:after="0" w:afterAutospacing="0"/>
        <w:jc w:val="both"/>
        <w:rPr>
          <w:rtl/>
        </w:rPr>
      </w:pPr>
      <w:r>
        <w:rPr>
          <w:rFonts w:hint="cs"/>
          <w:rtl/>
        </w:rPr>
        <w:t>- قال أبو العتاهية : ما زال الفضل بن الربيع من أميل الناس إليّ ، فلما رجع من خراسان بعد موت الرشيد ، دخلت إليه ، فاستنشدني ، فأنشدته من أبيات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أفنيت عمرك إدباراً وإقبالا</w:t>
            </w:r>
            <w:r>
              <w:rPr>
                <w:rFonts w:cs="Traditional Arabic"/>
                <w:b/>
                <w:bCs/>
                <w:sz w:val="28"/>
                <w:szCs w:val="36"/>
                <w:rtl/>
              </w:rPr>
              <w:br/>
            </w:r>
            <w:r>
              <w:rPr>
                <w:rFonts w:cs="Traditional Arabic" w:hint="cs"/>
                <w:b/>
                <w:bCs/>
                <w:sz w:val="28"/>
                <w:szCs w:val="36"/>
                <w:rtl/>
              </w:rPr>
              <w:t>الموتُ هولٌ فكن ما عشت مُلتمساً</w:t>
            </w:r>
            <w:r>
              <w:rPr>
                <w:rFonts w:cs="Traditional Arabic"/>
                <w:b/>
                <w:bCs/>
                <w:sz w:val="28"/>
                <w:szCs w:val="36"/>
                <w:rtl/>
              </w:rPr>
              <w:br/>
            </w:r>
            <w:r>
              <w:rPr>
                <w:rFonts w:cs="Traditional Arabic" w:hint="cs"/>
                <w:b/>
                <w:bCs/>
                <w:sz w:val="28"/>
                <w:szCs w:val="36"/>
                <w:rtl/>
              </w:rPr>
              <w:t>ألم ترَ الملكَ الأُمِّيَّ حين مضى</w:t>
            </w:r>
            <w:r>
              <w:rPr>
                <w:rFonts w:cs="Traditional Arabic"/>
                <w:b/>
                <w:bCs/>
                <w:sz w:val="28"/>
                <w:szCs w:val="36"/>
                <w:rtl/>
              </w:rPr>
              <w:br/>
            </w:r>
            <w:r>
              <w:rPr>
                <w:rFonts w:cs="Traditional Arabic" w:hint="cs"/>
                <w:b/>
                <w:bCs/>
                <w:sz w:val="28"/>
                <w:szCs w:val="36"/>
                <w:rtl/>
              </w:rPr>
              <w:t>أفناه مَنْ لم يزل يُفني القرونَ فقد</w:t>
            </w:r>
            <w:r>
              <w:rPr>
                <w:rFonts w:cs="Traditional Arabic"/>
                <w:b/>
                <w:bCs/>
                <w:sz w:val="28"/>
                <w:szCs w:val="36"/>
                <w:rtl/>
              </w:rPr>
              <w:br/>
            </w:r>
            <w:r>
              <w:rPr>
                <w:rFonts w:cs="Traditional Arabic" w:hint="cs"/>
                <w:b/>
                <w:bCs/>
                <w:sz w:val="28"/>
                <w:szCs w:val="36"/>
                <w:rtl/>
              </w:rPr>
              <w:lastRenderedPageBreak/>
              <w:t>كم مِنْ ملوكِ مضى رَيْبُ الزمان بهمْ</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تَبغي البنين وتبغي الأهلَ والمالا</w:t>
            </w:r>
            <w:r>
              <w:rPr>
                <w:rFonts w:cs="Traditional Arabic"/>
                <w:b/>
                <w:bCs/>
                <w:sz w:val="36"/>
                <w:szCs w:val="36"/>
                <w:rtl/>
              </w:rPr>
              <w:br/>
            </w:r>
            <w:r>
              <w:rPr>
                <w:rFonts w:cs="Traditional Arabic" w:hint="cs"/>
                <w:b/>
                <w:bCs/>
                <w:sz w:val="36"/>
                <w:szCs w:val="36"/>
                <w:rtl/>
              </w:rPr>
              <w:t>مِن هوله حيلةً إن كنتَ مُحتالا</w:t>
            </w:r>
            <w:r>
              <w:rPr>
                <w:rFonts w:cs="Traditional Arabic"/>
                <w:b/>
                <w:bCs/>
                <w:sz w:val="36"/>
                <w:szCs w:val="36"/>
                <w:rtl/>
              </w:rPr>
              <w:br/>
            </w:r>
            <w:r>
              <w:rPr>
                <w:rFonts w:cs="Traditional Arabic" w:hint="cs"/>
                <w:b/>
                <w:bCs/>
                <w:sz w:val="36"/>
                <w:szCs w:val="36"/>
                <w:rtl/>
              </w:rPr>
              <w:t>هل نال حيٌّ من الدنيا كما نالا ؟</w:t>
            </w:r>
            <w:r>
              <w:rPr>
                <w:rFonts w:cs="Traditional Arabic"/>
                <w:b/>
                <w:bCs/>
                <w:sz w:val="36"/>
                <w:szCs w:val="36"/>
                <w:rtl/>
              </w:rPr>
              <w:br/>
            </w:r>
            <w:r>
              <w:rPr>
                <w:rFonts w:cs="Traditional Arabic" w:hint="cs"/>
                <w:b/>
                <w:bCs/>
                <w:sz w:val="36"/>
                <w:szCs w:val="36"/>
                <w:rtl/>
              </w:rPr>
              <w:t>أمسى وأصبح عنهُ الملك قد زالا</w:t>
            </w:r>
            <w:r>
              <w:rPr>
                <w:rFonts w:cs="Traditional Arabic"/>
                <w:b/>
                <w:bCs/>
                <w:sz w:val="36"/>
                <w:szCs w:val="36"/>
                <w:rtl/>
              </w:rPr>
              <w:br/>
            </w:r>
            <w:r>
              <w:rPr>
                <w:rFonts w:cs="Traditional Arabic" w:hint="cs"/>
                <w:b/>
                <w:bCs/>
                <w:sz w:val="36"/>
                <w:szCs w:val="36"/>
                <w:rtl/>
              </w:rPr>
              <w:lastRenderedPageBreak/>
              <w:t>قد أصبحوا عِبَراً فينا ، وأمثالا</w:t>
            </w:r>
            <w:r>
              <w:rPr>
                <w:rFonts w:cs="Traditional Arabic"/>
                <w:b/>
                <w:bCs/>
                <w:sz w:val="36"/>
                <w:szCs w:val="36"/>
                <w:rtl/>
              </w:rPr>
              <w:t xml:space="preserve"> </w:t>
            </w:r>
            <w:r>
              <w:rPr>
                <w:rFonts w:cs="Traditional Arabic"/>
                <w:b/>
                <w:bCs/>
                <w:sz w:val="36"/>
                <w:szCs w:val="36"/>
                <w:rtl/>
              </w:rPr>
              <w:br/>
            </w:r>
          </w:p>
        </w:tc>
      </w:tr>
    </w:tbl>
    <w:p w:rsidR="00B475C6" w:rsidRDefault="00B475C6">
      <w:pPr>
        <w:keepNext/>
        <w:widowControl w:val="0"/>
        <w:spacing w:before="100" w:beforeAutospacing="1"/>
        <w:ind w:firstLine="567"/>
        <w:jc w:val="both"/>
        <w:rPr>
          <w:rFonts w:cs="Traditional Arabic"/>
          <w:sz w:val="36"/>
          <w:szCs w:val="36"/>
        </w:rPr>
      </w:pPr>
      <w:r>
        <w:rPr>
          <w:rFonts w:cs="Traditional Arabic"/>
          <w:sz w:val="36"/>
          <w:szCs w:val="36"/>
          <w:rtl/>
        </w:rPr>
        <w:lastRenderedPageBreak/>
        <w:t xml:space="preserve">فاستحسنها وقال </w:t>
      </w:r>
      <w:r>
        <w:rPr>
          <w:rFonts w:cs="Traditional Arabic" w:hint="cs"/>
          <w:sz w:val="36"/>
          <w:szCs w:val="36"/>
          <w:rtl/>
        </w:rPr>
        <w:t xml:space="preserve">لي : </w:t>
      </w:r>
      <w:r>
        <w:rPr>
          <w:rFonts w:cs="Traditional Arabic"/>
          <w:sz w:val="36"/>
          <w:szCs w:val="36"/>
          <w:rtl/>
        </w:rPr>
        <w:t xml:space="preserve">أنت تعرف شغلي </w:t>
      </w:r>
      <w:r>
        <w:rPr>
          <w:rFonts w:cs="Traditional Arabic" w:hint="cs"/>
          <w:sz w:val="36"/>
          <w:szCs w:val="36"/>
          <w:rtl/>
        </w:rPr>
        <w:t xml:space="preserve">، </w:t>
      </w:r>
      <w:r>
        <w:rPr>
          <w:rFonts w:cs="Traditional Arabic"/>
          <w:sz w:val="36"/>
          <w:szCs w:val="36"/>
          <w:rtl/>
        </w:rPr>
        <w:t>فعد إلي</w:t>
      </w:r>
      <w:r>
        <w:rPr>
          <w:rFonts w:cs="Traditional Arabic" w:hint="cs"/>
          <w:sz w:val="36"/>
          <w:szCs w:val="36"/>
          <w:rtl/>
        </w:rPr>
        <w:t>َّ</w:t>
      </w:r>
      <w:r>
        <w:rPr>
          <w:rFonts w:cs="Traditional Arabic"/>
          <w:sz w:val="36"/>
          <w:szCs w:val="36"/>
          <w:rtl/>
        </w:rPr>
        <w:t xml:space="preserve"> وقت فراغي </w:t>
      </w:r>
      <w:r>
        <w:rPr>
          <w:rFonts w:cs="Traditional Arabic" w:hint="cs"/>
          <w:sz w:val="36"/>
          <w:szCs w:val="36"/>
          <w:rtl/>
        </w:rPr>
        <w:t xml:space="preserve">، </w:t>
      </w:r>
      <w:r>
        <w:rPr>
          <w:rFonts w:cs="Traditional Arabic"/>
          <w:sz w:val="36"/>
          <w:szCs w:val="36"/>
          <w:rtl/>
        </w:rPr>
        <w:t>اقعد معك وآنس بك</w:t>
      </w:r>
      <w:r>
        <w:rPr>
          <w:rFonts w:cs="Traditional Arabic" w:hint="cs"/>
          <w:sz w:val="36"/>
          <w:szCs w:val="36"/>
          <w:rtl/>
        </w:rPr>
        <w:t xml:space="preserve"> ، </w:t>
      </w:r>
      <w:r>
        <w:rPr>
          <w:rFonts w:cs="Traditional Arabic"/>
          <w:sz w:val="36"/>
          <w:szCs w:val="36"/>
          <w:rtl/>
        </w:rPr>
        <w:t xml:space="preserve">فلم أزل أراقب أيامه حتى كان يوم فراغه </w:t>
      </w:r>
      <w:r>
        <w:rPr>
          <w:rFonts w:cs="Traditional Arabic" w:hint="cs"/>
          <w:sz w:val="36"/>
          <w:szCs w:val="36"/>
          <w:rtl/>
        </w:rPr>
        <w:t xml:space="preserve">، </w:t>
      </w:r>
      <w:r>
        <w:rPr>
          <w:rFonts w:cs="Traditional Arabic"/>
          <w:sz w:val="36"/>
          <w:szCs w:val="36"/>
          <w:rtl/>
        </w:rPr>
        <w:t>فصرت إليه ف</w:t>
      </w:r>
      <w:r>
        <w:rPr>
          <w:rFonts w:cs="Traditional Arabic" w:hint="cs"/>
          <w:sz w:val="36"/>
          <w:szCs w:val="36"/>
          <w:rtl/>
        </w:rPr>
        <w:t>يه ، ف</w:t>
      </w:r>
      <w:r>
        <w:rPr>
          <w:rFonts w:cs="Traditional Arabic"/>
          <w:sz w:val="36"/>
          <w:szCs w:val="36"/>
          <w:rtl/>
        </w:rPr>
        <w:t>بينما هو مقبل علي يسألني</w:t>
      </w:r>
      <w:r>
        <w:rPr>
          <w:rFonts w:cs="Traditional Arabic" w:hint="cs"/>
          <w:sz w:val="36"/>
          <w:szCs w:val="36"/>
          <w:rtl/>
        </w:rPr>
        <w:t xml:space="preserve"> و</w:t>
      </w:r>
      <w:r>
        <w:rPr>
          <w:rFonts w:cs="Traditional Arabic"/>
          <w:sz w:val="36"/>
          <w:szCs w:val="36"/>
          <w:rtl/>
        </w:rPr>
        <w:t>يستنشدني فأحدثه إذ أنشدته</w:t>
      </w:r>
      <w:r>
        <w:rPr>
          <w:rFonts w:cs="Traditional Arabic" w:hint="cs"/>
          <w:sz w:val="36"/>
          <w:szCs w:val="36"/>
          <w:rtl/>
        </w:rPr>
        <w:t xml:space="preserve">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b/>
                <w:bCs/>
                <w:sz w:val="28"/>
                <w:szCs w:val="36"/>
                <w:rtl/>
              </w:rPr>
              <w:t>ولّى الشبابُ فما</w:t>
            </w:r>
            <w:r>
              <w:rPr>
                <w:rFonts w:cs="Traditional Arabic" w:hint="cs"/>
                <w:b/>
                <w:bCs/>
                <w:sz w:val="28"/>
                <w:szCs w:val="36"/>
                <w:rtl/>
              </w:rPr>
              <w:t xml:space="preserve"> </w:t>
            </w:r>
            <w:r>
              <w:rPr>
                <w:rFonts w:cs="Traditional Arabic"/>
                <w:b/>
                <w:bCs/>
                <w:sz w:val="28"/>
                <w:szCs w:val="36"/>
                <w:rtl/>
              </w:rPr>
              <w:t>له</w:t>
            </w:r>
            <w:r>
              <w:rPr>
                <w:rFonts w:cs="Traditional Arabic" w:hint="cs"/>
                <w:b/>
                <w:bCs/>
                <w:sz w:val="28"/>
                <w:szCs w:val="36"/>
                <w:rtl/>
              </w:rPr>
              <w:t>ُ</w:t>
            </w:r>
            <w:r>
              <w:rPr>
                <w:rFonts w:cs="Traditional Arabic"/>
                <w:b/>
                <w:bCs/>
                <w:sz w:val="28"/>
                <w:szCs w:val="36"/>
                <w:rtl/>
              </w:rPr>
              <w:t xml:space="preserve"> من حِيلةٍ</w:t>
            </w:r>
            <w:r>
              <w:rPr>
                <w:rFonts w:cs="Traditional Arabic" w:hint="cs"/>
                <w:b/>
                <w:bCs/>
                <w:sz w:val="28"/>
                <w:szCs w:val="36"/>
                <w:rtl/>
              </w:rPr>
              <w:br/>
            </w:r>
            <w:r>
              <w:rPr>
                <w:rFonts w:cs="Traditional Arabic"/>
                <w:b/>
                <w:bCs/>
                <w:sz w:val="28"/>
                <w:szCs w:val="36"/>
                <w:rtl/>
              </w:rPr>
              <w:t>أين البرامكةُ الذين عَهِدْتُهمْ</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b/>
                <w:bCs/>
                <w:sz w:val="28"/>
                <w:szCs w:val="36"/>
                <w:rtl/>
              </w:rPr>
              <w:t>وكَسَا ذُؤَابَتِيَ المشيبُ خمارَا</w:t>
            </w:r>
            <w:r>
              <w:rPr>
                <w:rFonts w:cs="Traditional Arabic" w:hint="cs"/>
                <w:b/>
                <w:bCs/>
                <w:sz w:val="28"/>
                <w:szCs w:val="36"/>
                <w:rtl/>
              </w:rPr>
              <w:br/>
            </w:r>
            <w:r>
              <w:rPr>
                <w:rFonts w:cs="Traditional Arabic"/>
                <w:b/>
                <w:bCs/>
                <w:sz w:val="28"/>
                <w:szCs w:val="36"/>
                <w:rtl/>
              </w:rPr>
              <w:t>بالأمسِ أعظمَ أهْلِها أَخطار</w:t>
            </w:r>
            <w:r>
              <w:rPr>
                <w:rFonts w:cs="Traditional Arabic" w:hint="cs"/>
                <w:b/>
                <w:bCs/>
                <w:sz w:val="28"/>
                <w:szCs w:val="36"/>
                <w:rtl/>
              </w:rPr>
              <w:t>َا</w:t>
            </w:r>
            <w:r>
              <w:rPr>
                <w:rFonts w:cs="Traditional Arabic"/>
                <w:b/>
                <w:bCs/>
                <w:sz w:val="36"/>
                <w:szCs w:val="36"/>
                <w:rtl/>
              </w:rPr>
              <w:br/>
            </w:r>
          </w:p>
        </w:tc>
      </w:tr>
    </w:tbl>
    <w:p w:rsidR="00B475C6" w:rsidRDefault="00B475C6">
      <w:pPr>
        <w:keepNext/>
        <w:widowControl w:val="0"/>
        <w:spacing w:before="100" w:beforeAutospacing="1"/>
        <w:ind w:firstLine="567"/>
        <w:jc w:val="both"/>
        <w:rPr>
          <w:rFonts w:ascii="Traditional Arabic" w:hAnsi="Traditional Arabic" w:cs="Traditional Arabic"/>
          <w:sz w:val="36"/>
          <w:szCs w:val="36"/>
        </w:rPr>
      </w:pPr>
      <w:r>
        <w:rPr>
          <w:rFonts w:ascii="Traditional Arabic" w:hAnsi="Traditional Arabic" w:cs="Traditional Arabic"/>
          <w:sz w:val="36"/>
          <w:szCs w:val="36"/>
          <w:rtl/>
        </w:rPr>
        <w:t>فلما سمع ذكرى البرامكة تغير لونه</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ورأيت الكراهية في وجهه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فما رأيت منه خيرا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بعد ذلك</w:t>
      </w:r>
      <w:r>
        <w:rPr>
          <w:rFonts w:ascii="Traditional Arabic" w:hAnsi="Traditional Arabic" w:cs="Traditional Arabic" w:hint="cs"/>
          <w:sz w:val="36"/>
          <w:szCs w:val="36"/>
          <w:rtl/>
        </w:rPr>
        <w:t xml:space="preserve"> . </w:t>
      </w:r>
    </w:p>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52</w:t>
      </w:r>
      <w:r>
        <w:rPr>
          <w:rFonts w:hint="cs"/>
          <w:rtl/>
        </w:rPr>
        <w:t>)</w:t>
      </w:r>
    </w:p>
    <w:p w:rsidR="00B475C6" w:rsidRDefault="00B475C6">
      <w:pPr>
        <w:pStyle w:val="BodyText"/>
        <w:keepNext/>
        <w:widowControl w:val="0"/>
        <w:spacing w:before="100" w:beforeAutospacing="1" w:after="100" w:afterAutospacing="1"/>
        <w:jc w:val="center"/>
      </w:pPr>
      <w:r>
        <w:rPr>
          <w:rFonts w:hint="cs"/>
        </w:rPr>
        <w:sym w:font="AGA Arabesque" w:char="F06C"/>
      </w:r>
      <w:r>
        <w:rPr>
          <w:rFonts w:hint="cs"/>
        </w:rPr>
        <w:sym w:font="AGA Arabesque" w:char="F06C"/>
      </w:r>
      <w:r>
        <w:rPr>
          <w:rFonts w:hint="cs"/>
        </w:rPr>
        <w:sym w:font="AGA Arabesque" w:char="F06C"/>
      </w:r>
      <w:r>
        <w:rPr>
          <w:rFonts w:hint="cs"/>
        </w:rPr>
        <w:sym w:font="AGA Arabesque" w:char="F03B"/>
      </w:r>
      <w:r>
        <w:rPr>
          <w:rFonts w:hint="cs"/>
        </w:rPr>
        <w:sym w:font="AGA Arabesque" w:char="F03B"/>
      </w:r>
      <w:r>
        <w:rPr>
          <w:rFonts w:hint="cs"/>
        </w:rPr>
        <w:sym w:font="AGA Arabesque" w:char="F03B"/>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خمسة أبيات لأبي العتاهية</w:t>
      </w:r>
    </w:p>
    <w:p w:rsidR="00B475C6" w:rsidRDefault="00B475C6">
      <w:pPr>
        <w:keepNext/>
        <w:widowControl w:val="0"/>
        <w:spacing w:before="100" w:beforeAutospacing="1"/>
        <w:ind w:firstLine="567"/>
        <w:jc w:val="lowKashida"/>
        <w:rPr>
          <w:rFonts w:ascii="Arial" w:hAnsi="Arial" w:cs="Traditional Arabic"/>
          <w:sz w:val="36"/>
          <w:szCs w:val="36"/>
          <w:rtl/>
        </w:rPr>
      </w:pPr>
      <w:r>
        <w:rPr>
          <w:rFonts w:ascii="Arial" w:hAnsi="Arial" w:cs="Traditional Arabic" w:hint="cs"/>
          <w:sz w:val="36"/>
          <w:szCs w:val="36"/>
          <w:rtl/>
        </w:rPr>
        <w:t>- قال أبو تمام الطائي : لأبي العتاهية خمسة أبيات ما شاركه فيها أحد ، ولا قدر على مثلها متقدم ولا متأخر . فمنها قوله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الناس في غَفلاتِهم</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ورحى المنية تطحن</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rtl/>
        </w:rPr>
      </w:pPr>
      <w:r>
        <w:rPr>
          <w:rFonts w:hint="cs"/>
          <w:rtl/>
        </w:rPr>
        <w:t xml:space="preserve">- وقوله :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ألـم تَـرَ أن الفَقـر يُرجى له الغنـى</w:t>
            </w:r>
            <w:r>
              <w:rPr>
                <w:rFonts w:cs="Traditional Arabic" w:hint="cs"/>
                <w:b/>
                <w:bCs/>
                <w:sz w:val="28"/>
                <w:szCs w:val="36"/>
                <w:rtl/>
              </w:rPr>
              <w:br/>
              <w:t xml:space="preserve"> </w:t>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وأنّ الغنـى يُخشـى عليه من الفقـر</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rtl/>
        </w:rPr>
      </w:pPr>
      <w:r>
        <w:rPr>
          <w:rFonts w:hint="cs"/>
          <w:rtl/>
        </w:rPr>
        <w:t>- وقوله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ولما استقلُّوا بأثقالهم</w:t>
            </w:r>
            <w:r>
              <w:rPr>
                <w:rFonts w:cs="Traditional Arabic"/>
                <w:b/>
                <w:bCs/>
                <w:sz w:val="28"/>
                <w:szCs w:val="36"/>
                <w:rtl/>
              </w:rPr>
              <w:br/>
            </w:r>
            <w:r>
              <w:rPr>
                <w:rFonts w:cs="Traditional Arabic" w:hint="cs"/>
                <w:b/>
                <w:bCs/>
                <w:sz w:val="28"/>
                <w:szCs w:val="36"/>
                <w:rtl/>
              </w:rPr>
              <w:t>قرنْتُ التفاني بآثارهم</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وقد أزمعوا للذي أزمعوا</w:t>
            </w:r>
            <w:r>
              <w:rPr>
                <w:rFonts w:cs="Traditional Arabic"/>
                <w:b/>
                <w:bCs/>
                <w:sz w:val="36"/>
                <w:szCs w:val="36"/>
                <w:rtl/>
              </w:rPr>
              <w:br/>
            </w:r>
            <w:r>
              <w:rPr>
                <w:rFonts w:cs="Traditional Arabic" w:hint="cs"/>
                <w:b/>
                <w:bCs/>
                <w:sz w:val="36"/>
                <w:szCs w:val="36"/>
                <w:rtl/>
              </w:rPr>
              <w:t>وأتبعتُهم مقلةً تدمعُ</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rtl/>
        </w:rPr>
      </w:pPr>
      <w:r>
        <w:rPr>
          <w:rFonts w:hint="cs"/>
          <w:rtl/>
        </w:rPr>
        <w:lastRenderedPageBreak/>
        <w:t>- وقوله في موسى الهادي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هَبِ الدنيا تُساق إليك عفواً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أليس مصيرُ ذاك إلى زوال ؟</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54</w:t>
      </w:r>
      <w:r>
        <w:rPr>
          <w:rFonts w:hint="cs"/>
          <w:rtl/>
        </w:rPr>
        <w:t>-</w:t>
      </w:r>
      <w:r>
        <w:rPr>
          <w:rFonts w:hint="cs"/>
          <w:szCs w:val="28"/>
          <w:rtl/>
        </w:rPr>
        <w:t>55</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لا يرجو عفو الله مقصر</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أبو العتاهية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أراك امرءاً ترجو من الله عفوهُ</w:t>
            </w:r>
            <w:r>
              <w:rPr>
                <w:rFonts w:cs="Traditional Arabic"/>
                <w:b/>
                <w:bCs/>
                <w:sz w:val="28"/>
                <w:szCs w:val="36"/>
                <w:rtl/>
              </w:rPr>
              <w:br/>
            </w:r>
            <w:r>
              <w:rPr>
                <w:rFonts w:cs="Traditional Arabic" w:hint="cs"/>
                <w:b/>
                <w:bCs/>
                <w:sz w:val="28"/>
                <w:szCs w:val="36"/>
                <w:rtl/>
              </w:rPr>
              <w:t>تدلُّ على التقوى وأنت مقصِّرٌ</w:t>
            </w:r>
            <w:r>
              <w:rPr>
                <w:rFonts w:cs="Traditional Arabic"/>
                <w:b/>
                <w:bCs/>
                <w:sz w:val="28"/>
                <w:szCs w:val="36"/>
                <w:rtl/>
              </w:rPr>
              <w:br/>
              <w:t>وإن امرءاً لم يُل</w:t>
            </w:r>
            <w:r>
              <w:rPr>
                <w:rFonts w:cs="Traditional Arabic" w:hint="cs"/>
                <w:b/>
                <w:bCs/>
                <w:sz w:val="28"/>
                <w:szCs w:val="36"/>
                <w:rtl/>
              </w:rPr>
              <w:t>هه اليومُ عن غدٍ</w:t>
            </w:r>
            <w:r>
              <w:rPr>
                <w:rFonts w:cs="Traditional Arabic"/>
                <w:b/>
                <w:bCs/>
                <w:sz w:val="28"/>
                <w:szCs w:val="36"/>
                <w:rtl/>
              </w:rPr>
              <w:br/>
            </w:r>
            <w:r>
              <w:rPr>
                <w:rFonts w:cs="Traditional Arabic" w:hint="cs"/>
                <w:b/>
                <w:bCs/>
                <w:sz w:val="28"/>
                <w:szCs w:val="36"/>
                <w:rtl/>
              </w:rPr>
              <w:t>وإن امرءاً لم يَجعل البرَّ كنـزَهُ</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وأنت على ما لا يُحبُّ مُقيمُ</w:t>
            </w:r>
            <w:r>
              <w:rPr>
                <w:rFonts w:cs="Traditional Arabic"/>
                <w:b/>
                <w:bCs/>
                <w:sz w:val="36"/>
                <w:szCs w:val="36"/>
                <w:rtl/>
              </w:rPr>
              <w:br/>
            </w:r>
            <w:r>
              <w:rPr>
                <w:rFonts w:cs="Traditional Arabic" w:hint="cs"/>
                <w:b/>
                <w:bCs/>
                <w:sz w:val="36"/>
                <w:szCs w:val="36"/>
                <w:rtl/>
              </w:rPr>
              <w:t>أيا من يداوي الناس وهو سقيمُ</w:t>
            </w:r>
            <w:r>
              <w:rPr>
                <w:rFonts w:cs="Traditional Arabic"/>
                <w:b/>
                <w:bCs/>
                <w:sz w:val="36"/>
                <w:szCs w:val="36"/>
                <w:rtl/>
              </w:rPr>
              <w:br/>
            </w:r>
            <w:r>
              <w:rPr>
                <w:rFonts w:cs="Traditional Arabic" w:hint="cs"/>
                <w:b/>
                <w:bCs/>
                <w:sz w:val="36"/>
                <w:szCs w:val="36"/>
                <w:rtl/>
              </w:rPr>
              <w:t>تَخوُّفُ ما يأتي به لحكَيمُ</w:t>
            </w:r>
            <w:r>
              <w:rPr>
                <w:rFonts w:cs="Traditional Arabic"/>
                <w:b/>
                <w:bCs/>
                <w:sz w:val="36"/>
                <w:szCs w:val="36"/>
                <w:rtl/>
              </w:rPr>
              <w:br/>
            </w:r>
            <w:r>
              <w:rPr>
                <w:rFonts w:cs="Traditional Arabic" w:hint="cs"/>
                <w:b/>
                <w:bCs/>
                <w:sz w:val="36"/>
                <w:szCs w:val="36"/>
                <w:rtl/>
              </w:rPr>
              <w:t>وإن كانتِ الدنيا له لعديمُ</w:t>
            </w:r>
            <w:r>
              <w:rPr>
                <w:rFonts w:cs="Traditional Arabic"/>
                <w:b/>
                <w:bCs/>
                <w:sz w:val="36"/>
                <w:szCs w:val="36"/>
                <w:rtl/>
              </w:rPr>
              <w:br/>
            </w:r>
            <w:r>
              <w:rPr>
                <w:rFonts w:cs="Traditional Arabic"/>
                <w:sz w:val="2"/>
                <w:szCs w:val="2"/>
                <w:rtl/>
              </w:rPr>
              <w:br/>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55</w:t>
      </w:r>
      <w:r>
        <w:rPr>
          <w:rFonts w:hint="cs"/>
          <w:rtl/>
        </w:rPr>
        <w:t>-</w:t>
      </w:r>
      <w:r>
        <w:rPr>
          <w:rFonts w:hint="cs"/>
          <w:szCs w:val="28"/>
          <w:rtl/>
        </w:rPr>
        <w:t>56</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خانك الطرف الطموح!</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أبو العتاهية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خانك الطَّرفُ الطَّموحُ</w:t>
            </w:r>
            <w:r>
              <w:rPr>
                <w:rFonts w:cs="Traditional Arabic"/>
                <w:b/>
                <w:bCs/>
                <w:sz w:val="28"/>
                <w:szCs w:val="36"/>
                <w:rtl/>
              </w:rPr>
              <w:br/>
              <w:t>لِدَواعي الخَيرِ</w:t>
            </w:r>
            <w:r>
              <w:rPr>
                <w:rFonts w:cs="Traditional Arabic"/>
                <w:b/>
                <w:bCs/>
                <w:sz w:val="28"/>
                <w:szCs w:val="36"/>
              </w:rPr>
              <w:t> </w:t>
            </w:r>
            <w:r>
              <w:rPr>
                <w:rFonts w:cs="Traditional Arabic"/>
                <w:b/>
                <w:bCs/>
                <w:sz w:val="28"/>
                <w:szCs w:val="36"/>
                <w:rtl/>
              </w:rPr>
              <w:t>وَالش</w:t>
            </w:r>
            <w:r>
              <w:rPr>
                <w:rFonts w:cs="Traditional Arabic" w:hint="cs"/>
                <w:b/>
                <w:bCs/>
                <w:sz w:val="28"/>
                <w:szCs w:val="36"/>
                <w:rtl/>
              </w:rPr>
              <w:t>َّـ</w:t>
            </w:r>
            <w:r>
              <w:rPr>
                <w:rFonts w:cs="Traditional Arabic" w:hint="cs"/>
                <w:b/>
                <w:bCs/>
                <w:sz w:val="28"/>
                <w:szCs w:val="36"/>
                <w:rtl/>
              </w:rPr>
              <w:br/>
            </w:r>
            <w:r>
              <w:rPr>
                <w:rFonts w:cs="Traditional Arabic"/>
                <w:b/>
                <w:bCs/>
                <w:sz w:val="28"/>
                <w:szCs w:val="36"/>
                <w:rtl/>
              </w:rPr>
              <w:t>هَل لِمَطلوبٍ</w:t>
            </w:r>
            <w:r>
              <w:rPr>
                <w:rFonts w:cs="Traditional Arabic"/>
                <w:b/>
                <w:bCs/>
                <w:sz w:val="28"/>
                <w:szCs w:val="36"/>
              </w:rPr>
              <w:t> </w:t>
            </w:r>
            <w:r>
              <w:rPr>
                <w:rFonts w:cs="Traditional Arabic"/>
                <w:b/>
                <w:bCs/>
                <w:sz w:val="28"/>
                <w:szCs w:val="36"/>
                <w:rtl/>
              </w:rPr>
              <w:t>بِذَنبٍ</w:t>
            </w:r>
            <w:r>
              <w:rPr>
                <w:rFonts w:cs="Traditional Arabic" w:hint="cs"/>
                <w:b/>
                <w:bCs/>
                <w:sz w:val="28"/>
                <w:szCs w:val="36"/>
                <w:rtl/>
              </w:rPr>
              <w:br/>
            </w:r>
            <w:r>
              <w:rPr>
                <w:rFonts w:cs="Traditional Arabic"/>
                <w:b/>
                <w:bCs/>
                <w:sz w:val="28"/>
                <w:szCs w:val="36"/>
                <w:rtl/>
              </w:rPr>
              <w:t>مَوتُ بَعضِ الناسِ في الأَر</w:t>
            </w:r>
            <w:r>
              <w:rPr>
                <w:rFonts w:cs="Traditional Arabic" w:hint="cs"/>
                <w:b/>
                <w:bCs/>
                <w:sz w:val="28"/>
                <w:szCs w:val="36"/>
                <w:rtl/>
              </w:rPr>
              <w:br/>
            </w:r>
            <w:r>
              <w:rPr>
                <w:rFonts w:cs="Traditional Arabic"/>
                <w:b/>
                <w:bCs/>
                <w:sz w:val="28"/>
                <w:szCs w:val="36"/>
                <w:rtl/>
              </w:rPr>
              <w:t>سَيَصيرُ المَرءُ</w:t>
            </w:r>
            <w:r>
              <w:rPr>
                <w:rFonts w:cs="Traditional Arabic"/>
                <w:b/>
                <w:bCs/>
                <w:sz w:val="28"/>
                <w:szCs w:val="36"/>
              </w:rPr>
              <w:t> </w:t>
            </w:r>
            <w:r>
              <w:rPr>
                <w:rFonts w:cs="Traditional Arabic"/>
                <w:b/>
                <w:bCs/>
                <w:sz w:val="28"/>
                <w:szCs w:val="36"/>
                <w:rtl/>
              </w:rPr>
              <w:t>يَوماً</w:t>
            </w:r>
            <w:r>
              <w:rPr>
                <w:rFonts w:cs="Traditional Arabic" w:hint="cs"/>
                <w:b/>
                <w:bCs/>
                <w:sz w:val="28"/>
                <w:szCs w:val="36"/>
                <w:rtl/>
              </w:rPr>
              <w:br/>
            </w:r>
            <w:r>
              <w:rPr>
                <w:rFonts w:cs="Traditional Arabic"/>
                <w:b/>
                <w:bCs/>
                <w:sz w:val="28"/>
                <w:szCs w:val="36"/>
                <w:rtl/>
              </w:rPr>
              <w:lastRenderedPageBreak/>
              <w:t>بَينَ عَينَي</w:t>
            </w:r>
            <w:r>
              <w:rPr>
                <w:rFonts w:cs="Traditional Arabic" w:hint="cs"/>
                <w:b/>
                <w:bCs/>
                <w:sz w:val="28"/>
                <w:szCs w:val="36"/>
                <w:rtl/>
              </w:rPr>
              <w:t>ْ</w:t>
            </w:r>
            <w:r>
              <w:rPr>
                <w:rFonts w:cs="Traditional Arabic"/>
                <w:b/>
                <w:bCs/>
                <w:sz w:val="28"/>
                <w:szCs w:val="36"/>
                <w:rtl/>
              </w:rPr>
              <w:t> كُلّ</w:t>
            </w:r>
            <w:r>
              <w:rPr>
                <w:rFonts w:cs="Traditional Arabic" w:hint="cs"/>
                <w:b/>
                <w:bCs/>
                <w:sz w:val="28"/>
                <w:szCs w:val="36"/>
                <w:rtl/>
              </w:rPr>
              <w:t>ِ</w:t>
            </w:r>
            <w:r>
              <w:rPr>
                <w:rFonts w:cs="Traditional Arabic"/>
                <w:b/>
                <w:bCs/>
                <w:sz w:val="28"/>
                <w:szCs w:val="36"/>
              </w:rPr>
              <w:t> </w:t>
            </w:r>
            <w:r>
              <w:rPr>
                <w:rFonts w:cs="Traditional Arabic"/>
                <w:b/>
                <w:bCs/>
                <w:sz w:val="28"/>
                <w:szCs w:val="36"/>
                <w:rtl/>
              </w:rPr>
              <w:t>حَيٍّ</w:t>
            </w:r>
            <w:r>
              <w:rPr>
                <w:rFonts w:cs="Traditional Arabic" w:hint="cs"/>
                <w:b/>
                <w:bCs/>
                <w:sz w:val="28"/>
                <w:szCs w:val="36"/>
                <w:rtl/>
              </w:rPr>
              <w:br/>
            </w:r>
            <w:r>
              <w:rPr>
                <w:rFonts w:cs="Traditional Arabic"/>
                <w:b/>
                <w:bCs/>
                <w:sz w:val="28"/>
                <w:szCs w:val="36"/>
                <w:rtl/>
              </w:rPr>
              <w:t>كُلُّنا في غَفلَة</w:t>
            </w:r>
            <w:r>
              <w:rPr>
                <w:rFonts w:cs="Traditional Arabic"/>
                <w:b/>
                <w:bCs/>
                <w:sz w:val="28"/>
                <w:szCs w:val="36"/>
              </w:rPr>
              <w:t> </w:t>
            </w:r>
            <w:r>
              <w:rPr>
                <w:rFonts w:cs="Traditional Arabic"/>
                <w:b/>
                <w:bCs/>
                <w:sz w:val="28"/>
                <w:szCs w:val="36"/>
                <w:rtl/>
              </w:rPr>
              <w:t>وَالمَ</w:t>
            </w:r>
            <w:r>
              <w:rPr>
                <w:rFonts w:cs="Traditional Arabic" w:hint="cs"/>
                <w:b/>
                <w:bCs/>
                <w:sz w:val="28"/>
                <w:szCs w:val="36"/>
                <w:rtl/>
              </w:rPr>
              <w:t>ـ</w:t>
            </w:r>
            <w:r>
              <w:rPr>
                <w:rFonts w:cs="Traditional Arabic" w:hint="cs"/>
                <w:b/>
                <w:bCs/>
                <w:sz w:val="28"/>
                <w:szCs w:val="36"/>
                <w:rtl/>
              </w:rPr>
              <w:br/>
            </w:r>
            <w:r>
              <w:rPr>
                <w:rFonts w:cs="Traditional Arabic"/>
                <w:b/>
                <w:bCs/>
                <w:sz w:val="28"/>
                <w:szCs w:val="36"/>
                <w:rtl/>
              </w:rPr>
              <w:t>لِبَني الدُنيا مِنَ</w:t>
            </w:r>
            <w:r>
              <w:rPr>
                <w:rFonts w:cs="Traditional Arabic"/>
                <w:b/>
                <w:bCs/>
                <w:sz w:val="28"/>
                <w:szCs w:val="36"/>
              </w:rPr>
              <w:t> </w:t>
            </w:r>
            <w:r>
              <w:rPr>
                <w:rFonts w:cs="Traditional Arabic"/>
                <w:b/>
                <w:bCs/>
                <w:sz w:val="28"/>
                <w:szCs w:val="36"/>
                <w:rtl/>
              </w:rPr>
              <w:t>الدُن</w:t>
            </w:r>
            <w:r>
              <w:rPr>
                <w:rFonts w:cs="Traditional Arabic" w:hint="cs"/>
                <w:b/>
                <w:bCs/>
                <w:sz w:val="28"/>
                <w:szCs w:val="36"/>
                <w:rtl/>
              </w:rPr>
              <w:t>ـ</w:t>
            </w:r>
            <w:r>
              <w:rPr>
                <w:rFonts w:cs="Traditional Arabic"/>
                <w:b/>
                <w:bCs/>
                <w:sz w:val="28"/>
                <w:szCs w:val="36"/>
                <w:rtl/>
              </w:rPr>
              <w:br/>
              <w:t>رُحنَ في الوَشيِ</w:t>
            </w:r>
            <w:r>
              <w:rPr>
                <w:rFonts w:cs="Traditional Arabic"/>
                <w:b/>
                <w:bCs/>
                <w:sz w:val="28"/>
                <w:szCs w:val="36"/>
              </w:rPr>
              <w:t> </w:t>
            </w:r>
            <w:r>
              <w:rPr>
                <w:rFonts w:cs="Traditional Arabic"/>
                <w:b/>
                <w:bCs/>
                <w:sz w:val="28"/>
                <w:szCs w:val="36"/>
                <w:rtl/>
              </w:rPr>
              <w:t>وَأَ</w:t>
            </w:r>
            <w:r>
              <w:rPr>
                <w:rFonts w:cs="Traditional Arabic" w:hint="cs"/>
                <w:b/>
                <w:bCs/>
                <w:sz w:val="28"/>
                <w:szCs w:val="36"/>
                <w:rtl/>
              </w:rPr>
              <w:t>قـ</w:t>
            </w:r>
            <w:r>
              <w:rPr>
                <w:rFonts w:cs="Traditional Arabic"/>
                <w:b/>
                <w:bCs/>
                <w:sz w:val="28"/>
                <w:szCs w:val="36"/>
                <w:rtl/>
              </w:rPr>
              <w:br/>
              <w:t>نُح عَلى نَفسِكَ يا</w:t>
            </w:r>
            <w:r>
              <w:rPr>
                <w:rFonts w:cs="Traditional Arabic"/>
                <w:b/>
                <w:bCs/>
                <w:sz w:val="28"/>
                <w:szCs w:val="36"/>
              </w:rPr>
              <w:t> </w:t>
            </w:r>
            <w:r>
              <w:rPr>
                <w:rFonts w:cs="Traditional Arabic"/>
                <w:b/>
                <w:bCs/>
                <w:sz w:val="28"/>
                <w:szCs w:val="36"/>
                <w:rtl/>
              </w:rPr>
              <w:t>مِس</w:t>
            </w:r>
            <w:r>
              <w:rPr>
                <w:rFonts w:cs="Traditional Arabic" w:hint="cs"/>
                <w:b/>
                <w:bCs/>
                <w:sz w:val="28"/>
                <w:szCs w:val="36"/>
                <w:rtl/>
              </w:rPr>
              <w:t>ـ</w:t>
            </w:r>
            <w:r>
              <w:rPr>
                <w:rFonts w:cs="Traditional Arabic"/>
                <w:b/>
                <w:bCs/>
                <w:sz w:val="28"/>
                <w:szCs w:val="36"/>
                <w:rtl/>
              </w:rPr>
              <w:br/>
              <w:t>لَتَموتَنَّ وَإِن</w:t>
            </w:r>
            <w:r>
              <w:rPr>
                <w:rFonts w:cs="Traditional Arabic"/>
                <w:b/>
                <w:bCs/>
                <w:sz w:val="28"/>
                <w:szCs w:val="36"/>
              </w:rPr>
              <w:t> </w:t>
            </w:r>
            <w:r>
              <w:rPr>
                <w:rFonts w:cs="Traditional Arabic"/>
                <w:b/>
                <w:bCs/>
                <w:sz w:val="28"/>
                <w:szCs w:val="36"/>
                <w:rtl/>
              </w:rPr>
              <w:t>عُ</w:t>
            </w:r>
            <w:r>
              <w:rPr>
                <w:rFonts w:cs="Traditional Arabic" w:hint="cs"/>
                <w:b/>
                <w:bCs/>
                <w:sz w:val="28"/>
                <w:szCs w:val="36"/>
                <w:rtl/>
              </w:rPr>
              <w:t>مِّـ</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b/>
                <w:bCs/>
                <w:sz w:val="28"/>
                <w:szCs w:val="36"/>
                <w:rtl/>
              </w:rPr>
              <w:t>أَيُّها القَلبُ</w:t>
            </w:r>
            <w:r>
              <w:rPr>
                <w:rFonts w:cs="Traditional Arabic"/>
                <w:b/>
                <w:bCs/>
                <w:sz w:val="28"/>
                <w:szCs w:val="36"/>
              </w:rPr>
              <w:t> </w:t>
            </w:r>
            <w:r>
              <w:rPr>
                <w:rFonts w:cs="Traditional Arabic"/>
                <w:b/>
                <w:bCs/>
                <w:sz w:val="28"/>
                <w:szCs w:val="36"/>
                <w:rtl/>
              </w:rPr>
              <w:t>الجَموحُ</w:t>
            </w:r>
            <w:r>
              <w:rPr>
                <w:rFonts w:cs="Traditional Arabic" w:hint="cs"/>
                <w:b/>
                <w:bCs/>
                <w:sz w:val="28"/>
                <w:szCs w:val="36"/>
                <w:rtl/>
              </w:rPr>
              <w:br/>
              <w:t>ـ</w:t>
            </w:r>
            <w:r>
              <w:rPr>
                <w:rFonts w:cs="Traditional Arabic"/>
                <w:b/>
                <w:bCs/>
                <w:sz w:val="28"/>
                <w:szCs w:val="36"/>
                <w:rtl/>
              </w:rPr>
              <w:t>ر</w:t>
            </w:r>
            <w:r>
              <w:rPr>
                <w:rFonts w:cs="Traditional Arabic" w:hint="cs"/>
                <w:b/>
                <w:bCs/>
                <w:sz w:val="28"/>
                <w:szCs w:val="36"/>
                <w:rtl/>
              </w:rPr>
              <w:t>ِّ</w:t>
            </w:r>
            <w:r>
              <w:rPr>
                <w:rFonts w:cs="Traditional Arabic"/>
                <w:b/>
                <w:bCs/>
                <w:sz w:val="28"/>
                <w:szCs w:val="36"/>
                <w:rtl/>
              </w:rPr>
              <w:t> دُنُوٌّ وَنُزوحُ</w:t>
            </w:r>
            <w:r>
              <w:rPr>
                <w:rFonts w:cs="Traditional Arabic" w:hint="cs"/>
                <w:b/>
                <w:bCs/>
                <w:sz w:val="28"/>
                <w:szCs w:val="36"/>
                <w:rtl/>
              </w:rPr>
              <w:br/>
            </w:r>
            <w:r>
              <w:rPr>
                <w:rFonts w:cs="Traditional Arabic"/>
                <w:b/>
                <w:bCs/>
                <w:sz w:val="28"/>
                <w:szCs w:val="36"/>
                <w:rtl/>
              </w:rPr>
              <w:t>تَوبَةٌ مِنهُ</w:t>
            </w:r>
            <w:r>
              <w:rPr>
                <w:rFonts w:cs="Traditional Arabic"/>
                <w:b/>
                <w:bCs/>
                <w:sz w:val="28"/>
                <w:szCs w:val="36"/>
              </w:rPr>
              <w:t> </w:t>
            </w:r>
            <w:r>
              <w:rPr>
                <w:rFonts w:cs="Traditional Arabic"/>
                <w:b/>
                <w:bCs/>
                <w:sz w:val="28"/>
                <w:szCs w:val="36"/>
                <w:rtl/>
              </w:rPr>
              <w:t>نَصوحُ</w:t>
            </w:r>
            <w:r>
              <w:rPr>
                <w:rFonts w:cs="Traditional Arabic" w:hint="cs"/>
                <w:b/>
                <w:bCs/>
                <w:sz w:val="28"/>
                <w:szCs w:val="36"/>
                <w:rtl/>
              </w:rPr>
              <w:br/>
            </w:r>
            <w:r>
              <w:rPr>
                <w:rFonts w:cs="Traditional Arabic"/>
                <w:b/>
                <w:bCs/>
                <w:sz w:val="28"/>
                <w:szCs w:val="36"/>
                <w:rtl/>
              </w:rPr>
              <w:t>ضِ عَلى </w:t>
            </w:r>
            <w:r>
              <w:rPr>
                <w:rFonts w:cs="Traditional Arabic" w:hint="cs"/>
                <w:b/>
                <w:bCs/>
                <w:sz w:val="28"/>
                <w:szCs w:val="36"/>
                <w:rtl/>
              </w:rPr>
              <w:t>قوم</w:t>
            </w:r>
            <w:r>
              <w:rPr>
                <w:rFonts w:cs="Traditional Arabic"/>
                <w:b/>
                <w:bCs/>
                <w:sz w:val="28"/>
                <w:szCs w:val="36"/>
                <w:rtl/>
              </w:rPr>
              <w:t>ٍ</w:t>
            </w:r>
            <w:r>
              <w:rPr>
                <w:rFonts w:cs="Traditional Arabic"/>
                <w:b/>
                <w:bCs/>
                <w:sz w:val="28"/>
                <w:szCs w:val="36"/>
              </w:rPr>
              <w:t> </w:t>
            </w:r>
            <w:r>
              <w:rPr>
                <w:rFonts w:cs="Traditional Arabic"/>
                <w:b/>
                <w:bCs/>
                <w:sz w:val="28"/>
                <w:szCs w:val="36"/>
                <w:rtl/>
              </w:rPr>
              <w:t>فُتوحُ</w:t>
            </w:r>
            <w:r>
              <w:rPr>
                <w:rFonts w:cs="Traditional Arabic" w:hint="cs"/>
                <w:b/>
                <w:bCs/>
                <w:sz w:val="28"/>
                <w:szCs w:val="36"/>
                <w:rtl/>
              </w:rPr>
              <w:br/>
            </w:r>
            <w:r>
              <w:rPr>
                <w:rFonts w:cs="Traditional Arabic"/>
                <w:b/>
                <w:bCs/>
                <w:sz w:val="28"/>
                <w:szCs w:val="36"/>
                <w:rtl/>
              </w:rPr>
              <w:t>جَسَداً ما فيهِ</w:t>
            </w:r>
            <w:r>
              <w:rPr>
                <w:rFonts w:cs="Traditional Arabic"/>
                <w:b/>
                <w:bCs/>
                <w:sz w:val="28"/>
                <w:szCs w:val="36"/>
              </w:rPr>
              <w:t> </w:t>
            </w:r>
            <w:r>
              <w:rPr>
                <w:rFonts w:cs="Traditional Arabic"/>
                <w:b/>
                <w:bCs/>
                <w:sz w:val="28"/>
                <w:szCs w:val="36"/>
                <w:rtl/>
              </w:rPr>
              <w:t>روحُ</w:t>
            </w:r>
            <w:r>
              <w:rPr>
                <w:rFonts w:cs="Traditional Arabic" w:hint="cs"/>
                <w:b/>
                <w:bCs/>
                <w:sz w:val="28"/>
                <w:szCs w:val="36"/>
                <w:rtl/>
              </w:rPr>
              <w:br/>
            </w:r>
            <w:r>
              <w:rPr>
                <w:rFonts w:cs="Traditional Arabic"/>
                <w:b/>
                <w:bCs/>
                <w:sz w:val="28"/>
                <w:szCs w:val="36"/>
                <w:rtl/>
              </w:rPr>
              <w:lastRenderedPageBreak/>
              <w:t>عَلَمُ المَوتِ</w:t>
            </w:r>
            <w:r>
              <w:rPr>
                <w:rFonts w:cs="Traditional Arabic"/>
                <w:b/>
                <w:bCs/>
                <w:sz w:val="28"/>
                <w:szCs w:val="36"/>
              </w:rPr>
              <w:t> </w:t>
            </w:r>
            <w:r>
              <w:rPr>
                <w:rFonts w:cs="Traditional Arabic"/>
                <w:b/>
                <w:bCs/>
                <w:sz w:val="28"/>
                <w:szCs w:val="36"/>
                <w:rtl/>
              </w:rPr>
              <w:t>يَلوحُ</w:t>
            </w:r>
            <w:r>
              <w:rPr>
                <w:rFonts w:cs="Traditional Arabic" w:hint="cs"/>
                <w:b/>
                <w:bCs/>
                <w:sz w:val="28"/>
                <w:szCs w:val="36"/>
                <w:rtl/>
              </w:rPr>
              <w:br/>
              <w:t>ـ</w:t>
            </w:r>
            <w:r>
              <w:rPr>
                <w:rFonts w:cs="Traditional Arabic"/>
                <w:b/>
                <w:bCs/>
                <w:sz w:val="28"/>
                <w:szCs w:val="36"/>
                <w:rtl/>
              </w:rPr>
              <w:t>وتُ يَغد</w:t>
            </w:r>
            <w:r>
              <w:rPr>
                <w:rFonts w:cs="Traditional Arabic" w:hint="cs"/>
                <w:b/>
                <w:bCs/>
                <w:sz w:val="28"/>
                <w:szCs w:val="36"/>
                <w:rtl/>
              </w:rPr>
              <w:t>و</w:t>
            </w:r>
            <w:r>
              <w:rPr>
                <w:rFonts w:cs="Traditional Arabic"/>
                <w:b/>
                <w:bCs/>
                <w:sz w:val="28"/>
                <w:szCs w:val="36"/>
              </w:rPr>
              <w:t> </w:t>
            </w:r>
            <w:r>
              <w:rPr>
                <w:rFonts w:cs="Traditional Arabic"/>
                <w:b/>
                <w:bCs/>
                <w:sz w:val="28"/>
                <w:szCs w:val="36"/>
                <w:rtl/>
              </w:rPr>
              <w:t>وَيَروحُ</w:t>
            </w:r>
            <w:r>
              <w:rPr>
                <w:rFonts w:cs="Traditional Arabic" w:hint="cs"/>
                <w:b/>
                <w:bCs/>
                <w:sz w:val="28"/>
                <w:szCs w:val="36"/>
                <w:rtl/>
              </w:rPr>
              <w:br/>
              <w:t>ـ</w:t>
            </w:r>
            <w:r>
              <w:rPr>
                <w:rFonts w:cs="Traditional Arabic"/>
                <w:b/>
                <w:bCs/>
                <w:sz w:val="28"/>
                <w:szCs w:val="36"/>
                <w:rtl/>
              </w:rPr>
              <w:t>يا غَبوقٌ</w:t>
            </w:r>
            <w:r>
              <w:rPr>
                <w:rFonts w:cs="Traditional Arabic"/>
                <w:b/>
                <w:bCs/>
                <w:sz w:val="28"/>
                <w:szCs w:val="36"/>
              </w:rPr>
              <w:t> </w:t>
            </w:r>
            <w:r>
              <w:rPr>
                <w:rFonts w:cs="Traditional Arabic"/>
                <w:b/>
                <w:bCs/>
                <w:sz w:val="28"/>
                <w:szCs w:val="36"/>
                <w:rtl/>
              </w:rPr>
              <w:t>وَص</w:t>
            </w:r>
            <w:r>
              <w:rPr>
                <w:rFonts w:cs="Traditional Arabic" w:hint="cs"/>
                <w:b/>
                <w:bCs/>
                <w:sz w:val="28"/>
                <w:szCs w:val="36"/>
                <w:rtl/>
              </w:rPr>
              <w:t>َ</w:t>
            </w:r>
            <w:r>
              <w:rPr>
                <w:rFonts w:cs="Traditional Arabic"/>
                <w:b/>
                <w:bCs/>
                <w:sz w:val="28"/>
                <w:szCs w:val="36"/>
                <w:rtl/>
              </w:rPr>
              <w:t>بوحُ</w:t>
            </w:r>
            <w:r>
              <w:rPr>
                <w:rFonts w:cs="Traditional Arabic" w:hint="cs"/>
                <w:sz w:val="36"/>
                <w:szCs w:val="36"/>
                <w:vertAlign w:val="superscript"/>
                <w:rtl/>
              </w:rPr>
              <w:t>(</w:t>
            </w:r>
            <w:r>
              <w:rPr>
                <w:sz w:val="36"/>
                <w:szCs w:val="36"/>
                <w:vertAlign w:val="superscript"/>
                <w:rtl/>
              </w:rPr>
              <w:footnoteReference w:id="9"/>
            </w:r>
            <w:r>
              <w:rPr>
                <w:rFonts w:cs="Traditional Arabic" w:hint="cs"/>
                <w:sz w:val="36"/>
                <w:szCs w:val="36"/>
                <w:vertAlign w:val="superscript"/>
                <w:rtl/>
              </w:rPr>
              <w:t>)</w:t>
            </w:r>
            <w:r>
              <w:rPr>
                <w:rFonts w:cs="Traditional Arabic" w:hint="cs"/>
                <w:b/>
                <w:bCs/>
                <w:sz w:val="28"/>
                <w:szCs w:val="36"/>
                <w:rtl/>
              </w:rPr>
              <w:br/>
              <w:t>ـبل</w:t>
            </w:r>
            <w:r>
              <w:rPr>
                <w:rFonts w:cs="Traditional Arabic"/>
                <w:b/>
                <w:bCs/>
                <w:sz w:val="28"/>
                <w:szCs w:val="36"/>
                <w:rtl/>
              </w:rPr>
              <w:t>نَ عَلَيهِنَّ</w:t>
            </w:r>
            <w:r>
              <w:rPr>
                <w:rFonts w:cs="Traditional Arabic"/>
                <w:b/>
                <w:bCs/>
                <w:sz w:val="28"/>
                <w:szCs w:val="36"/>
              </w:rPr>
              <w:t> </w:t>
            </w:r>
            <w:r>
              <w:rPr>
                <w:rFonts w:cs="Traditional Arabic"/>
                <w:b/>
                <w:bCs/>
                <w:sz w:val="28"/>
                <w:szCs w:val="36"/>
                <w:rtl/>
              </w:rPr>
              <w:t>ال</w:t>
            </w:r>
            <w:r>
              <w:rPr>
                <w:rFonts w:cs="Traditional Arabic" w:hint="cs"/>
                <w:b/>
                <w:bCs/>
                <w:sz w:val="28"/>
                <w:szCs w:val="36"/>
                <w:rtl/>
              </w:rPr>
              <w:t>ْ</w:t>
            </w:r>
            <w:r>
              <w:rPr>
                <w:rFonts w:cs="Traditional Arabic"/>
                <w:b/>
                <w:bCs/>
                <w:sz w:val="28"/>
                <w:szCs w:val="36"/>
                <w:rtl/>
              </w:rPr>
              <w:t>مُسوحُ</w:t>
            </w:r>
            <w:r>
              <w:rPr>
                <w:rFonts w:cs="Traditional Arabic" w:hint="cs"/>
                <w:b/>
                <w:bCs/>
                <w:sz w:val="28"/>
                <w:szCs w:val="36"/>
                <w:rtl/>
              </w:rPr>
              <w:br/>
              <w:t>ـ</w:t>
            </w:r>
            <w:r>
              <w:rPr>
                <w:rFonts w:cs="Traditional Arabic"/>
                <w:b/>
                <w:bCs/>
                <w:sz w:val="28"/>
                <w:szCs w:val="36"/>
                <w:rtl/>
              </w:rPr>
              <w:t>كينُ إِن كُنتَ</w:t>
            </w:r>
            <w:r>
              <w:rPr>
                <w:rFonts w:cs="Traditional Arabic"/>
                <w:b/>
                <w:bCs/>
                <w:sz w:val="28"/>
                <w:szCs w:val="36"/>
              </w:rPr>
              <w:t> </w:t>
            </w:r>
            <w:r>
              <w:rPr>
                <w:rFonts w:cs="Traditional Arabic"/>
                <w:b/>
                <w:bCs/>
                <w:sz w:val="28"/>
                <w:szCs w:val="36"/>
                <w:rtl/>
              </w:rPr>
              <w:t>تَنوحُ</w:t>
            </w:r>
            <w:r>
              <w:rPr>
                <w:rFonts w:cs="Traditional Arabic"/>
                <w:b/>
                <w:bCs/>
                <w:sz w:val="28"/>
                <w:szCs w:val="36"/>
                <w:rtl/>
              </w:rPr>
              <w:br/>
            </w:r>
            <w:r>
              <w:rPr>
                <w:rFonts w:cs="Traditional Arabic" w:hint="cs"/>
                <w:b/>
                <w:bCs/>
                <w:sz w:val="28"/>
                <w:szCs w:val="36"/>
                <w:rtl/>
              </w:rPr>
              <w:t>ـ</w:t>
            </w:r>
            <w:r>
              <w:rPr>
                <w:rFonts w:cs="Traditional Arabic"/>
                <w:b/>
                <w:bCs/>
                <w:sz w:val="28"/>
                <w:szCs w:val="36"/>
                <w:rtl/>
              </w:rPr>
              <w:t>رتَ ما عُمِّرَ</w:t>
            </w:r>
            <w:r>
              <w:rPr>
                <w:rFonts w:cs="Traditional Arabic"/>
                <w:b/>
                <w:bCs/>
                <w:sz w:val="28"/>
                <w:szCs w:val="36"/>
              </w:rPr>
              <w:t> </w:t>
            </w:r>
            <w:r>
              <w:rPr>
                <w:rFonts w:cs="Traditional Arabic"/>
                <w:b/>
                <w:bCs/>
                <w:sz w:val="28"/>
                <w:szCs w:val="36"/>
                <w:rtl/>
              </w:rPr>
              <w:t>نوحُ</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56</w:t>
      </w:r>
      <w:r>
        <w:rPr>
          <w:rFonts w:hint="cs"/>
          <w:rtl/>
        </w:rPr>
        <w:t>-</w:t>
      </w:r>
      <w:r>
        <w:rPr>
          <w:rFonts w:hint="cs"/>
          <w:szCs w:val="28"/>
          <w:rtl/>
        </w:rPr>
        <w:t>57</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إنّ السفينة لا تجري على اليبس</w:t>
      </w:r>
    </w:p>
    <w:p w:rsidR="00B475C6" w:rsidRDefault="00B475C6">
      <w:pPr>
        <w:pStyle w:val="Symbol"/>
        <w:keepNext/>
        <w:widowControl w:val="0"/>
        <w:spacing w:before="100" w:beforeAutospacing="1" w:after="0"/>
        <w:ind w:firstLine="567"/>
        <w:jc w:val="both"/>
        <w:rPr>
          <w:rFonts w:ascii="Arial" w:hAnsi="Arial" w:cs="Traditional Arabic"/>
          <w:rtl/>
        </w:rPr>
      </w:pPr>
      <w:r>
        <w:rPr>
          <w:rFonts w:ascii="Arial" w:hAnsi="Arial" w:cs="Traditional Arabic" w:hint="cs"/>
          <w:rtl/>
        </w:rPr>
        <w:t xml:space="preserve">- </w:t>
      </w:r>
      <w:r>
        <w:rPr>
          <w:rFonts w:ascii="Arial" w:hAnsi="Arial" w:cs="Traditional Arabic" w:hint="cs"/>
          <w:spacing w:val="-2"/>
          <w:rtl/>
        </w:rPr>
        <w:t>قال الرشيد لأبي العتاهية : عظني . فقال : أخافك . فقال له : أنت آمن . فقال :</w:t>
      </w:r>
    </w:p>
    <w:tbl>
      <w:tblPr>
        <w:bidiVisual/>
        <w:tblW w:w="0" w:type="auto"/>
        <w:tblLook w:val="0000" w:firstRow="0" w:lastRow="0" w:firstColumn="0" w:lastColumn="0" w:noHBand="0" w:noVBand="0"/>
      </w:tblPr>
      <w:tblGrid>
        <w:gridCol w:w="4044"/>
        <w:gridCol w:w="278"/>
        <w:gridCol w:w="4200"/>
      </w:tblGrid>
      <w:tr w:rsidR="00B475C6" w:rsidTr="00B475C6">
        <w:tc>
          <w:tcPr>
            <w:tcW w:w="4044" w:type="dxa"/>
          </w:tcPr>
          <w:p w:rsidR="00B475C6" w:rsidRDefault="00B475C6">
            <w:pPr>
              <w:keepNext/>
              <w:widowControl w:val="0"/>
              <w:jc w:val="lowKashida"/>
              <w:rPr>
                <w:rFonts w:cs="Traditional Arabic"/>
                <w:sz w:val="2"/>
                <w:szCs w:val="2"/>
              </w:rPr>
            </w:pPr>
            <w:r>
              <w:rPr>
                <w:rFonts w:cs="Traditional Arabic" w:hint="cs"/>
                <w:b/>
                <w:bCs/>
                <w:sz w:val="36"/>
                <w:szCs w:val="36"/>
                <w:rtl/>
              </w:rPr>
              <w:t>لا تأمنِ الموتَ في طرْفٍ وفي نفَسٍ</w:t>
            </w:r>
            <w:r>
              <w:rPr>
                <w:rFonts w:cs="Traditional Arabic"/>
                <w:b/>
                <w:bCs/>
                <w:sz w:val="36"/>
                <w:szCs w:val="36"/>
                <w:rtl/>
              </w:rPr>
              <w:br/>
            </w:r>
            <w:r>
              <w:rPr>
                <w:rFonts w:cs="Traditional Arabic" w:hint="cs"/>
                <w:b/>
                <w:bCs/>
                <w:sz w:val="36"/>
                <w:szCs w:val="36"/>
                <w:rtl/>
              </w:rPr>
              <w:t>واعلمْ بأنَّ سهامَ الموتِ قاصدةٌ</w:t>
            </w:r>
            <w:r>
              <w:rPr>
                <w:rFonts w:cs="Traditional Arabic"/>
                <w:b/>
                <w:bCs/>
                <w:sz w:val="36"/>
                <w:szCs w:val="36"/>
                <w:rtl/>
              </w:rPr>
              <w:br/>
            </w:r>
            <w:r>
              <w:rPr>
                <w:rFonts w:cs="Traditional Arabic" w:hint="cs"/>
                <w:b/>
                <w:bCs/>
                <w:sz w:val="36"/>
                <w:szCs w:val="36"/>
                <w:rtl/>
              </w:rPr>
              <w:t>ترجو النجاة ولم تسلكْ مسالكَها</w:t>
            </w:r>
            <w:r>
              <w:rPr>
                <w:rFonts w:cs="Traditional Arabic"/>
                <w:b/>
                <w:bCs/>
                <w:color w:val="000000"/>
                <w:sz w:val="36"/>
                <w:szCs w:val="36"/>
                <w:rtl/>
              </w:rPr>
              <w:t xml:space="preserve"> </w:t>
            </w:r>
            <w:r>
              <w:rPr>
                <w:rFonts w:cs="Traditional Arabic"/>
                <w:b/>
                <w:bCs/>
                <w:color w:val="000000"/>
                <w:sz w:val="36"/>
                <w:szCs w:val="36"/>
                <w:rtl/>
              </w:rPr>
              <w:br/>
            </w:r>
            <w:r>
              <w:rPr>
                <w:rFonts w:cs="Traditional Arabic"/>
                <w:sz w:val="2"/>
                <w:szCs w:val="2"/>
                <w:rtl/>
              </w:rPr>
              <w:br/>
            </w:r>
          </w:p>
        </w:tc>
        <w:tc>
          <w:tcPr>
            <w:tcW w:w="278"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0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color w:val="000000"/>
                <w:sz w:val="36"/>
                <w:szCs w:val="36"/>
                <w:rtl/>
              </w:rPr>
              <w:t>إذا تستَرت بالأبواب والحَرسِ</w:t>
            </w:r>
            <w:r>
              <w:rPr>
                <w:rFonts w:cs="Traditional Arabic"/>
                <w:b/>
                <w:bCs/>
                <w:color w:val="000000"/>
                <w:sz w:val="36"/>
                <w:szCs w:val="36"/>
                <w:rtl/>
              </w:rPr>
              <w:br/>
              <w:t>لكل مُدَّرع منها ومُت</w:t>
            </w:r>
            <w:r>
              <w:rPr>
                <w:rFonts w:cs="Traditional Arabic" w:hint="cs"/>
                <w:b/>
                <w:bCs/>
                <w:color w:val="000000"/>
                <w:sz w:val="36"/>
                <w:szCs w:val="36"/>
                <w:rtl/>
              </w:rPr>
              <w:t>َّ</w:t>
            </w:r>
            <w:r>
              <w:rPr>
                <w:rFonts w:cs="Traditional Arabic"/>
                <w:b/>
                <w:bCs/>
                <w:color w:val="000000"/>
                <w:sz w:val="36"/>
                <w:szCs w:val="36"/>
                <w:rtl/>
              </w:rPr>
              <w:t>رسِ</w:t>
            </w:r>
            <w:r>
              <w:rPr>
                <w:rFonts w:cs="Traditional Arabic"/>
                <w:b/>
                <w:bCs/>
                <w:color w:val="000000"/>
                <w:sz w:val="36"/>
                <w:szCs w:val="36"/>
                <w:rtl/>
              </w:rPr>
              <w:br/>
            </w:r>
            <w:r>
              <w:rPr>
                <w:rFonts w:cs="Traditional Arabic" w:hint="cs"/>
                <w:b/>
                <w:bCs/>
                <w:color w:val="000000"/>
                <w:sz w:val="36"/>
                <w:szCs w:val="36"/>
                <w:rtl/>
              </w:rPr>
              <w:t>إنّ السفينةَ لا تجري على اليبس</w:t>
            </w:r>
            <w:r>
              <w:rPr>
                <w:rFonts w:cs="Traditional Arabic"/>
                <w:b/>
                <w:bCs/>
                <w:color w:val="000000"/>
                <w:sz w:val="36"/>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58</w:t>
      </w:r>
      <w:r>
        <w:rPr>
          <w:rFonts w:hint="cs"/>
          <w:rtl/>
        </w:rPr>
        <w:t>)</w:t>
      </w:r>
    </w:p>
    <w:p w:rsidR="00B475C6" w:rsidRDefault="00B475C6">
      <w:pPr>
        <w:pStyle w:val="BodyText"/>
        <w:keepNext/>
        <w:widowControl w:val="0"/>
        <w:spacing w:before="100" w:beforeAutospacing="1" w:after="100" w:afterAutospacing="1" w:line="228" w:lineRule="auto"/>
        <w:jc w:val="center"/>
        <w:rPr>
          <w:rFonts w:ascii="Tahoma" w:hAnsi="Tahoma" w:cs="Tahoma"/>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line="228" w:lineRule="auto"/>
        <w:rPr>
          <w:rtl/>
        </w:rPr>
      </w:pPr>
      <w:r>
        <w:rPr>
          <w:rFonts w:hint="cs"/>
          <w:rtl/>
        </w:rPr>
        <w:t>سيُعْرَض عن ذكري وتنسى مودتي!</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قيل لأبي العتاهية عند الموت : ما تشتهي ؟ قال : أشتهي أن يجيء مخارق ويضع فمه على أذني ويغنيني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lastRenderedPageBreak/>
              <w:t>سيُعرَضُ عن ذكري وتُنسى موَدتي</w:t>
            </w:r>
            <w:r>
              <w:rPr>
                <w:rFonts w:cs="Traditional Arabic"/>
                <w:b/>
                <w:bCs/>
                <w:sz w:val="28"/>
                <w:szCs w:val="36"/>
                <w:rtl/>
              </w:rPr>
              <w:br/>
            </w:r>
            <w:r>
              <w:rPr>
                <w:rFonts w:cs="Traditional Arabic" w:hint="cs"/>
                <w:b/>
                <w:bCs/>
                <w:sz w:val="28"/>
                <w:szCs w:val="36"/>
                <w:rtl/>
              </w:rPr>
              <w:t>إذا ما اَنقضتْ عني من الدهر مُدّتي</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ويحدثُ بعدي للخليل خَليلُ</w:t>
            </w:r>
            <w:r>
              <w:rPr>
                <w:rFonts w:cs="Traditional Arabic"/>
                <w:b/>
                <w:bCs/>
                <w:sz w:val="36"/>
                <w:szCs w:val="36"/>
                <w:rtl/>
              </w:rPr>
              <w:br/>
            </w:r>
            <w:r>
              <w:rPr>
                <w:rFonts w:cs="Traditional Arabic" w:hint="cs"/>
                <w:b/>
                <w:bCs/>
                <w:sz w:val="36"/>
                <w:szCs w:val="36"/>
                <w:rtl/>
              </w:rPr>
              <w:t>فإن غَناء الباكيات قليلُ</w:t>
            </w:r>
            <w:r>
              <w:rPr>
                <w:rFonts w:cs="Traditional Arabic"/>
                <w:b/>
                <w:bCs/>
                <w:sz w:val="36"/>
                <w:szCs w:val="36"/>
                <w:rtl/>
              </w:rPr>
              <w:t xml:space="preserve"> </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60</w:t>
      </w:r>
      <w:r>
        <w:rPr>
          <w:rFonts w:hint="cs"/>
          <w:rtl/>
        </w:rPr>
        <w:t>)</w:t>
      </w:r>
    </w:p>
    <w:p w:rsidR="00B475C6" w:rsidRDefault="00B475C6">
      <w:pPr>
        <w:pStyle w:val="BodyText"/>
        <w:keepNext/>
        <w:widowControl w:val="0"/>
        <w:spacing w:before="100" w:beforeAutospacing="1" w:after="100" w:afterAutospacing="1" w:line="228" w:lineRule="auto"/>
        <w:jc w:val="center"/>
        <w:rPr>
          <w:rFonts w:ascii="Tahoma" w:hAnsi="Tahoma" w:cs="Tahoma"/>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line="228" w:lineRule="auto"/>
        <w:rPr>
          <w:rtl/>
        </w:rPr>
      </w:pPr>
      <w:r>
        <w:rPr>
          <w:rFonts w:hint="cs"/>
          <w:rtl/>
        </w:rPr>
        <w:t>إلهي لا تعذبني!</w:t>
      </w:r>
    </w:p>
    <w:p w:rsidR="00B475C6" w:rsidRDefault="00B475C6">
      <w:pPr>
        <w:keepNext/>
        <w:widowControl w:val="0"/>
        <w:spacing w:before="100" w:beforeAutospacing="1" w:line="228" w:lineRule="auto"/>
        <w:ind w:firstLine="567"/>
        <w:jc w:val="lowKashida"/>
        <w:rPr>
          <w:rFonts w:ascii="Arial" w:hAnsi="Arial" w:cs="Traditional Arabic"/>
          <w:sz w:val="36"/>
          <w:szCs w:val="36"/>
          <w:rtl/>
        </w:rPr>
      </w:pPr>
      <w:r>
        <w:rPr>
          <w:rFonts w:ascii="Arial" w:hAnsi="Arial" w:cs="Traditional Arabic" w:hint="cs"/>
          <w:sz w:val="36"/>
          <w:szCs w:val="36"/>
          <w:rtl/>
        </w:rPr>
        <w:t>- قال أبو العتاهية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tl/>
              </w:rPr>
            </w:pPr>
            <w:r>
              <w:rPr>
                <w:rFonts w:cs="Traditional Arabic"/>
                <w:b/>
                <w:bCs/>
                <w:sz w:val="28"/>
                <w:szCs w:val="36"/>
                <w:rtl/>
              </w:rPr>
              <w:t>إِلَهي لا تُعَذِّبني فَإنّي</w:t>
            </w:r>
            <w:r>
              <w:rPr>
                <w:rFonts w:cs="Traditional Arabic" w:hint="cs"/>
                <w:b/>
                <w:bCs/>
                <w:sz w:val="28"/>
                <w:szCs w:val="36"/>
                <w:rtl/>
              </w:rPr>
              <w:br/>
            </w:r>
            <w:r>
              <w:rPr>
                <w:rFonts w:cs="Traditional Arabic"/>
                <w:b/>
                <w:bCs/>
                <w:sz w:val="28"/>
                <w:szCs w:val="36"/>
                <w:rtl/>
              </w:rPr>
              <w:t>وَما لي حيلَةٌ إِلا رَجائي</w:t>
            </w:r>
            <w:r>
              <w:rPr>
                <w:rFonts w:cs="Traditional Arabic" w:hint="cs"/>
                <w:b/>
                <w:bCs/>
                <w:sz w:val="28"/>
                <w:szCs w:val="36"/>
                <w:rtl/>
              </w:rPr>
              <w:br/>
              <w:t>و</w:t>
            </w:r>
            <w:r>
              <w:rPr>
                <w:rFonts w:cs="Traditional Arabic"/>
                <w:b/>
                <w:bCs/>
                <w:sz w:val="28"/>
                <w:szCs w:val="36"/>
                <w:rtl/>
              </w:rPr>
              <w:t>كَم مِن زلَّةٍ لي في ال</w:t>
            </w:r>
            <w:r>
              <w:rPr>
                <w:rFonts w:cs="Traditional Arabic" w:hint="cs"/>
                <w:b/>
                <w:bCs/>
                <w:sz w:val="28"/>
                <w:szCs w:val="36"/>
                <w:rtl/>
              </w:rPr>
              <w:t>خط</w:t>
            </w:r>
            <w:r>
              <w:rPr>
                <w:rFonts w:cs="Traditional Arabic"/>
                <w:b/>
                <w:bCs/>
                <w:sz w:val="28"/>
                <w:szCs w:val="36"/>
                <w:rtl/>
              </w:rPr>
              <w:t>ايا</w:t>
            </w:r>
            <w:r>
              <w:rPr>
                <w:rFonts w:cs="Traditional Arabic" w:hint="cs"/>
                <w:b/>
                <w:bCs/>
                <w:sz w:val="28"/>
                <w:szCs w:val="36"/>
                <w:rtl/>
              </w:rPr>
              <w:br/>
            </w:r>
            <w:r>
              <w:rPr>
                <w:rFonts w:cs="Traditional Arabic"/>
                <w:b/>
                <w:bCs/>
                <w:sz w:val="28"/>
                <w:szCs w:val="36"/>
                <w:rtl/>
              </w:rPr>
              <w:t>إذا فَكَّرتُ في نَدَمي عَلَيها</w:t>
            </w:r>
            <w:r>
              <w:rPr>
                <w:rFonts w:cs="Traditional Arabic" w:hint="cs"/>
                <w:b/>
                <w:bCs/>
                <w:sz w:val="28"/>
                <w:szCs w:val="36"/>
                <w:rtl/>
              </w:rPr>
              <w:br/>
              <w:t>أجنُّ بزهرة الدنيا جُنوناً</w:t>
            </w:r>
            <w:r>
              <w:rPr>
                <w:rFonts w:cs="Traditional Arabic"/>
                <w:b/>
                <w:bCs/>
                <w:sz w:val="28"/>
                <w:szCs w:val="36"/>
                <w:rtl/>
              </w:rPr>
              <w:br/>
            </w:r>
            <w:r>
              <w:rPr>
                <w:rFonts w:cs="Traditional Arabic" w:hint="cs"/>
                <w:b/>
                <w:bCs/>
                <w:sz w:val="28"/>
                <w:szCs w:val="36"/>
                <w:rtl/>
              </w:rPr>
              <w:t>ولو أني صدَقتُ الزُّهدَ فيها</w:t>
            </w:r>
            <w:r>
              <w:rPr>
                <w:rFonts w:cs="Traditional Arabic" w:hint="cs"/>
                <w:b/>
                <w:bCs/>
                <w:sz w:val="28"/>
                <w:szCs w:val="36"/>
                <w:rtl/>
              </w:rPr>
              <w:br/>
            </w:r>
            <w:r>
              <w:rPr>
                <w:rFonts w:cs="Traditional Arabic"/>
                <w:b/>
                <w:bCs/>
                <w:sz w:val="28"/>
                <w:szCs w:val="36"/>
                <w:rtl/>
              </w:rPr>
              <w:t>يَظُنُّ الناسُ بي خَيراً وَإِنّي</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tl/>
              </w:rPr>
            </w:pPr>
            <w:r>
              <w:rPr>
                <w:rFonts w:cs="Traditional Arabic"/>
                <w:b/>
                <w:bCs/>
                <w:sz w:val="28"/>
                <w:szCs w:val="36"/>
                <w:rtl/>
              </w:rPr>
              <w:t>مُقِرٌّ بالَّذي قَد كانَ ِمنّي</w:t>
            </w:r>
            <w:r>
              <w:rPr>
                <w:rFonts w:cs="Traditional Arabic" w:hint="cs"/>
                <w:b/>
                <w:bCs/>
                <w:sz w:val="28"/>
                <w:szCs w:val="36"/>
                <w:rtl/>
              </w:rPr>
              <w:br/>
              <w:t>ل</w:t>
            </w:r>
            <w:r>
              <w:rPr>
                <w:rFonts w:cs="Traditional Arabic"/>
                <w:b/>
                <w:bCs/>
                <w:sz w:val="28"/>
                <w:szCs w:val="36"/>
                <w:rtl/>
              </w:rPr>
              <w:t>عَفوُكَ إِن ف</w:t>
            </w:r>
            <w:r>
              <w:rPr>
                <w:rFonts w:cs="Traditional Arabic" w:hint="cs"/>
                <w:b/>
                <w:bCs/>
                <w:sz w:val="28"/>
                <w:szCs w:val="36"/>
                <w:rtl/>
              </w:rPr>
              <w:t>عل</w:t>
            </w:r>
            <w:r>
              <w:rPr>
                <w:rFonts w:cs="Traditional Arabic"/>
                <w:b/>
                <w:bCs/>
                <w:sz w:val="28"/>
                <w:szCs w:val="36"/>
                <w:rtl/>
              </w:rPr>
              <w:t>تَ وَحُسنُ ظنّي</w:t>
            </w:r>
            <w:r>
              <w:rPr>
                <w:rFonts w:cs="Traditional Arabic" w:hint="cs"/>
                <w:b/>
                <w:bCs/>
                <w:sz w:val="28"/>
                <w:szCs w:val="36"/>
                <w:rtl/>
              </w:rPr>
              <w:br/>
            </w:r>
            <w:r>
              <w:rPr>
                <w:rFonts w:cs="Traditional Arabic"/>
                <w:b/>
                <w:bCs/>
                <w:sz w:val="28"/>
                <w:szCs w:val="36"/>
                <w:rtl/>
              </w:rPr>
              <w:t>وَأَنتَ عَلَيَّ ذو فَضلٍ وَمَنِّ</w:t>
            </w:r>
            <w:r>
              <w:rPr>
                <w:rFonts w:cs="Traditional Arabic" w:hint="cs"/>
                <w:b/>
                <w:bCs/>
                <w:sz w:val="28"/>
                <w:szCs w:val="36"/>
                <w:rtl/>
              </w:rPr>
              <w:br/>
            </w:r>
            <w:r>
              <w:rPr>
                <w:rFonts w:cs="Traditional Arabic"/>
                <w:b/>
                <w:bCs/>
                <w:sz w:val="28"/>
                <w:szCs w:val="36"/>
                <w:rtl/>
              </w:rPr>
              <w:t>عَضَضتُ أَنامِلي وَقَرَعتُ سِنّي</w:t>
            </w:r>
            <w:r>
              <w:rPr>
                <w:rFonts w:cs="Traditional Arabic" w:hint="cs"/>
                <w:b/>
                <w:bCs/>
                <w:sz w:val="28"/>
                <w:szCs w:val="36"/>
                <w:rtl/>
              </w:rPr>
              <w:br/>
              <w:t>وأقطعُ طولَ عمري بالتمنّي</w:t>
            </w:r>
            <w:r>
              <w:rPr>
                <w:rFonts w:cs="Traditional Arabic"/>
                <w:b/>
                <w:bCs/>
                <w:sz w:val="28"/>
                <w:szCs w:val="36"/>
                <w:rtl/>
              </w:rPr>
              <w:br/>
            </w:r>
            <w:r>
              <w:rPr>
                <w:rFonts w:cs="Traditional Arabic" w:hint="cs"/>
                <w:b/>
                <w:bCs/>
                <w:sz w:val="28"/>
                <w:szCs w:val="36"/>
                <w:rtl/>
              </w:rPr>
              <w:t>قلبتُ لأهلها ظَهْرَ المِجَنّ</w:t>
            </w:r>
            <w:r>
              <w:rPr>
                <w:rFonts w:cs="Traditional Arabic" w:hint="cs"/>
                <w:sz w:val="28"/>
                <w:szCs w:val="36"/>
                <w:vertAlign w:val="superscript"/>
                <w:rtl/>
              </w:rPr>
              <w:t>(</w:t>
            </w:r>
            <w:r>
              <w:rPr>
                <w:rStyle w:val="FootnoteReference"/>
                <w:rFonts w:cs="Traditional Arabic"/>
                <w:sz w:val="28"/>
                <w:szCs w:val="36"/>
                <w:rtl/>
              </w:rPr>
              <w:footnoteReference w:id="10"/>
            </w:r>
            <w:r>
              <w:rPr>
                <w:rFonts w:cs="Traditional Arabic" w:hint="cs"/>
                <w:sz w:val="28"/>
                <w:szCs w:val="36"/>
                <w:vertAlign w:val="superscript"/>
                <w:rtl/>
              </w:rPr>
              <w:t>)</w:t>
            </w:r>
            <w:r>
              <w:rPr>
                <w:rFonts w:cs="Traditional Arabic" w:hint="cs"/>
                <w:b/>
                <w:bCs/>
                <w:sz w:val="28"/>
                <w:szCs w:val="36"/>
                <w:rtl/>
              </w:rPr>
              <w:br/>
            </w:r>
            <w:r>
              <w:rPr>
                <w:rFonts w:cs="Traditional Arabic"/>
                <w:b/>
                <w:bCs/>
                <w:sz w:val="28"/>
                <w:szCs w:val="36"/>
                <w:rtl/>
              </w:rPr>
              <w:t>لَشَرُّ الناسِ إِن لَم تَعفُ عَنّي</w:t>
            </w:r>
            <w:r>
              <w:rPr>
                <w:rFonts w:cs="Traditional Arabic" w:hint="cs"/>
                <w:b/>
                <w:bCs/>
                <w:sz w:val="28"/>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szCs w:val="28"/>
          <w:rtl/>
        </w:rPr>
        <w:t>60</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44"/>
          <w:szCs w:val="44"/>
          <w:rtl/>
        </w:rPr>
      </w:pPr>
      <w:r>
        <w:rPr>
          <w:rFonts w:ascii="Arial" w:hAnsi="Arial" w:cs="DecoType Naskh" w:hint="cs"/>
          <w:sz w:val="44"/>
          <w:szCs w:val="44"/>
          <w:rtl/>
        </w:rPr>
        <w:t>غذوتك مولوداً وعلتك يافعا</w:t>
      </w:r>
    </w:p>
    <w:p w:rsidR="00B475C6" w:rsidRDefault="00B475C6">
      <w:pPr>
        <w:pStyle w:val="BodyTextIndent"/>
        <w:widowControl w:val="0"/>
        <w:spacing w:after="0" w:afterAutospacing="0"/>
        <w:jc w:val="both"/>
        <w:rPr>
          <w:rFonts w:ascii="Arial" w:hAnsi="Arial"/>
          <w:rtl/>
        </w:rPr>
      </w:pPr>
      <w:r>
        <w:rPr>
          <w:rFonts w:ascii="Arial" w:hAnsi="Arial" w:hint="cs"/>
          <w:rtl/>
        </w:rPr>
        <w:t>- عتب أمية بن أبي الصلت على ولد له -وكان عاقاً له- فقال فيه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cs="Traditional Arabic" w:hint="cs"/>
                <w:b/>
                <w:bCs/>
                <w:sz w:val="28"/>
                <w:szCs w:val="36"/>
                <w:rtl/>
              </w:rPr>
              <w:lastRenderedPageBreak/>
              <w:t>غَذَوتك مَوْلوداً وعُلتُك يافعاً</w:t>
            </w:r>
            <w:r>
              <w:rPr>
                <w:rFonts w:cs="Traditional Arabic"/>
                <w:b/>
                <w:bCs/>
                <w:sz w:val="28"/>
                <w:szCs w:val="36"/>
                <w:rtl/>
              </w:rPr>
              <w:br/>
            </w:r>
            <w:r>
              <w:rPr>
                <w:rFonts w:cs="Traditional Arabic" w:hint="cs"/>
                <w:b/>
                <w:bCs/>
                <w:sz w:val="28"/>
                <w:szCs w:val="36"/>
                <w:rtl/>
              </w:rPr>
              <w:t>إذا ليلةٌ نابتكَ بالشكْو لم أبتْ</w:t>
            </w:r>
            <w:r>
              <w:rPr>
                <w:rFonts w:cs="Traditional Arabic"/>
                <w:b/>
                <w:bCs/>
                <w:sz w:val="28"/>
                <w:szCs w:val="36"/>
              </w:rPr>
              <w:br/>
            </w:r>
            <w:r>
              <w:rPr>
                <w:rFonts w:cs="Traditional Arabic" w:hint="cs"/>
                <w:b/>
                <w:bCs/>
                <w:sz w:val="28"/>
                <w:szCs w:val="36"/>
                <w:rtl/>
              </w:rPr>
              <w:t>كأني أنا المطروقُ دونَك بالذي</w:t>
            </w:r>
            <w:r>
              <w:rPr>
                <w:rFonts w:cs="Traditional Arabic" w:hint="cs"/>
                <w:b/>
                <w:bCs/>
                <w:sz w:val="28"/>
                <w:szCs w:val="36"/>
                <w:rtl/>
              </w:rPr>
              <w:br/>
              <w:t>تخافُ الردى نَفسِي عليك وإنها</w:t>
            </w:r>
            <w:r>
              <w:rPr>
                <w:rFonts w:cs="Traditional Arabic"/>
                <w:b/>
                <w:bCs/>
                <w:sz w:val="28"/>
                <w:szCs w:val="36"/>
                <w:rtl/>
              </w:rPr>
              <w:br/>
            </w:r>
            <w:r>
              <w:rPr>
                <w:rFonts w:cs="Traditional Arabic" w:hint="cs"/>
                <w:b/>
                <w:bCs/>
                <w:sz w:val="28"/>
                <w:szCs w:val="36"/>
                <w:rtl/>
              </w:rPr>
              <w:t>فلمَّا بلغتَ السنَّ والغايةَ التي</w:t>
            </w:r>
            <w:r>
              <w:rPr>
                <w:rFonts w:cs="Traditional Arabic"/>
                <w:b/>
                <w:bCs/>
                <w:sz w:val="28"/>
                <w:szCs w:val="36"/>
                <w:rtl/>
              </w:rPr>
              <w:br/>
            </w:r>
            <w:r>
              <w:rPr>
                <w:rFonts w:cs="Traditional Arabic" w:hint="cs"/>
                <w:b/>
                <w:bCs/>
                <w:sz w:val="28"/>
                <w:szCs w:val="36"/>
                <w:rtl/>
              </w:rPr>
              <w:t>جَعلتَ جزائي غِلْظةً وفَظاظةً</w:t>
            </w:r>
            <w:r>
              <w:rPr>
                <w:rFonts w:cs="Traditional Arabic" w:hint="cs"/>
                <w:b/>
                <w:bCs/>
                <w:sz w:val="28"/>
                <w:szCs w:val="36"/>
                <w:rtl/>
              </w:rPr>
              <w:br/>
              <w:t>وسمَّيتَني باسم المقيِّد رأيه</w:t>
            </w:r>
            <w:r>
              <w:rPr>
                <w:rFonts w:cs="Traditional Arabic" w:hint="cs"/>
                <w:b/>
                <w:bCs/>
                <w:sz w:val="28"/>
                <w:szCs w:val="36"/>
                <w:rtl/>
              </w:rPr>
              <w:br/>
              <w:t>فليتك إذ لم تَرْعَ حقَّ أُبوَّتي</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تُعَلُّ بما أجني عَلَيك وتَنْهلُ</w:t>
            </w:r>
            <w:r>
              <w:rPr>
                <w:rFonts w:cs="Traditional Arabic" w:hint="cs"/>
                <w:sz w:val="36"/>
                <w:szCs w:val="36"/>
                <w:vertAlign w:val="superscript"/>
                <w:rtl/>
              </w:rPr>
              <w:t>(</w:t>
            </w:r>
            <w:r>
              <w:rPr>
                <w:rStyle w:val="FootnoteReference"/>
                <w:rFonts w:cs="Traditional Arabic"/>
                <w:sz w:val="36"/>
                <w:szCs w:val="36"/>
                <w:rtl/>
              </w:rPr>
              <w:footnoteReference w:id="11"/>
            </w:r>
            <w:r>
              <w:rPr>
                <w:rFonts w:cs="Traditional Arabic" w:hint="cs"/>
                <w:sz w:val="36"/>
                <w:szCs w:val="36"/>
                <w:vertAlign w:val="superscript"/>
                <w:rtl/>
              </w:rPr>
              <w:t>)</w:t>
            </w:r>
            <w:r>
              <w:rPr>
                <w:rFonts w:cs="Traditional Arabic"/>
                <w:sz w:val="36"/>
                <w:szCs w:val="36"/>
                <w:vertAlign w:val="superscript"/>
                <w:rtl/>
              </w:rPr>
              <w:br/>
            </w:r>
            <w:r>
              <w:rPr>
                <w:rFonts w:cs="Traditional Arabic" w:hint="cs"/>
                <w:b/>
                <w:bCs/>
                <w:sz w:val="36"/>
                <w:szCs w:val="36"/>
                <w:rtl/>
              </w:rPr>
              <w:t>لشكواك إلاّ ساهراً أتملمَلُ</w:t>
            </w:r>
            <w:r>
              <w:rPr>
                <w:rFonts w:cs="Traditional Arabic"/>
                <w:b/>
                <w:bCs/>
                <w:sz w:val="36"/>
                <w:szCs w:val="36"/>
                <w:rtl/>
              </w:rPr>
              <w:br/>
            </w:r>
            <w:r>
              <w:rPr>
                <w:rFonts w:cs="Traditional Arabic" w:hint="cs"/>
                <w:b/>
                <w:bCs/>
                <w:sz w:val="36"/>
                <w:szCs w:val="36"/>
                <w:rtl/>
              </w:rPr>
              <w:t>طُرِقتَ به دُوني فَعَيْنيَ تهمُلُ</w:t>
            </w:r>
            <w:r>
              <w:rPr>
                <w:rFonts w:cs="Traditional Arabic" w:hint="cs"/>
                <w:b/>
                <w:bCs/>
                <w:sz w:val="36"/>
                <w:szCs w:val="36"/>
                <w:rtl/>
              </w:rPr>
              <w:br/>
              <w:t>لتعلم أنّ الموتَ حَتْمٌ مؤجَّلُ</w:t>
            </w:r>
            <w:r>
              <w:rPr>
                <w:rFonts w:cs="Traditional Arabic" w:hint="cs"/>
                <w:b/>
                <w:bCs/>
                <w:sz w:val="36"/>
                <w:szCs w:val="36"/>
                <w:rtl/>
              </w:rPr>
              <w:br/>
              <w:t>إليها مدى ما كنتُ منك أُؤمِّلُ</w:t>
            </w:r>
            <w:r>
              <w:rPr>
                <w:rFonts w:cs="Traditional Arabic"/>
                <w:b/>
                <w:bCs/>
                <w:sz w:val="36"/>
                <w:szCs w:val="36"/>
                <w:rtl/>
              </w:rPr>
              <w:br/>
            </w:r>
            <w:r>
              <w:rPr>
                <w:rFonts w:cs="Traditional Arabic" w:hint="cs"/>
                <w:b/>
                <w:bCs/>
                <w:sz w:val="36"/>
                <w:szCs w:val="36"/>
                <w:rtl/>
              </w:rPr>
              <w:t>كأنك أنتَ الْمُنعمُ المتفضِّلُ</w:t>
            </w:r>
            <w:r>
              <w:rPr>
                <w:rFonts w:cs="Traditional Arabic" w:hint="cs"/>
                <w:b/>
                <w:bCs/>
                <w:sz w:val="36"/>
                <w:szCs w:val="36"/>
                <w:rtl/>
              </w:rPr>
              <w:br/>
              <w:t>وفي رأيِكَ التقييدُ لو كنتَ تَعْقِلُ</w:t>
            </w:r>
            <w:r>
              <w:rPr>
                <w:rFonts w:cs="Traditional Arabic" w:hint="cs"/>
                <w:b/>
                <w:bCs/>
                <w:sz w:val="36"/>
                <w:szCs w:val="36"/>
                <w:rtl/>
              </w:rPr>
              <w:br/>
              <w:t>فَعلتَ كما الجارُ المجاوِرُ يَفْعَلُ</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66</w:t>
      </w:r>
      <w:r>
        <w:rPr>
          <w:rFonts w:hint="cs"/>
          <w:rtl/>
        </w:rPr>
        <w:t>-</w:t>
      </w:r>
      <w:r>
        <w:rPr>
          <w:rFonts w:hint="cs"/>
          <w:szCs w:val="28"/>
          <w:rtl/>
        </w:rPr>
        <w:t>67</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رجل يرثي أخاه</w:t>
      </w:r>
    </w:p>
    <w:p w:rsidR="00B475C6" w:rsidRDefault="00B475C6">
      <w:pPr>
        <w:pStyle w:val="Symbol"/>
        <w:keepNext/>
        <w:widowControl w:val="0"/>
        <w:spacing w:before="100" w:beforeAutospacing="1" w:after="0"/>
        <w:ind w:firstLine="567"/>
        <w:jc w:val="lowKashida"/>
        <w:rPr>
          <w:rFonts w:ascii="Arial" w:hAnsi="Arial" w:cs="Traditional Arabic"/>
        </w:rPr>
      </w:pPr>
      <w:r>
        <w:rPr>
          <w:rFonts w:ascii="Arial" w:hAnsi="Arial" w:cs="Traditional Arabic" w:hint="cs"/>
          <w:rtl/>
        </w:rPr>
        <w:t>- لما مات محمد بن يسار أخو إسماعيل ، دخل أخوه إسماعيل على هشام بن عروة ، فجلس عنده وحدثه بمصيبته ووفاة أخيه ؛ ثم أنشده يرثيه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b/>
                <w:bCs/>
                <w:sz w:val="28"/>
                <w:szCs w:val="36"/>
                <w:rtl/>
              </w:rPr>
              <w:t>ع</w:t>
            </w:r>
            <w:r>
              <w:rPr>
                <w:rFonts w:cs="Traditional Arabic" w:hint="cs"/>
                <w:b/>
                <w:bCs/>
                <w:sz w:val="28"/>
                <w:szCs w:val="36"/>
                <w:rtl/>
              </w:rPr>
              <w:t>ِ</w:t>
            </w:r>
            <w:r>
              <w:rPr>
                <w:rFonts w:cs="Traditional Arabic"/>
                <w:b/>
                <w:bCs/>
                <w:sz w:val="28"/>
                <w:szCs w:val="36"/>
                <w:rtl/>
              </w:rPr>
              <w:t>يلَ العَزاءُ وَخانَني</w:t>
            </w:r>
            <w:r>
              <w:rPr>
                <w:rFonts w:cs="Traditional Arabic"/>
                <w:b/>
                <w:bCs/>
                <w:sz w:val="28"/>
                <w:szCs w:val="36"/>
              </w:rPr>
              <w:t> </w:t>
            </w:r>
            <w:r>
              <w:rPr>
                <w:rFonts w:cs="Traditional Arabic"/>
                <w:b/>
                <w:bCs/>
                <w:sz w:val="28"/>
                <w:szCs w:val="36"/>
                <w:rtl/>
              </w:rPr>
              <w:t>صَبري</w:t>
            </w:r>
            <w:r>
              <w:rPr>
                <w:rFonts w:cs="Traditional Arabic"/>
                <w:b/>
                <w:bCs/>
                <w:sz w:val="28"/>
                <w:szCs w:val="36"/>
              </w:rPr>
              <w:br/>
            </w:r>
            <w:r>
              <w:rPr>
                <w:rFonts w:cs="Traditional Arabic"/>
                <w:b/>
                <w:bCs/>
                <w:sz w:val="28"/>
                <w:szCs w:val="36"/>
                <w:rtl/>
              </w:rPr>
              <w:t>وَرَأَيتُ رَي</w:t>
            </w:r>
            <w:r>
              <w:rPr>
                <w:rFonts w:cs="Traditional Arabic" w:hint="cs"/>
                <w:b/>
                <w:bCs/>
                <w:sz w:val="28"/>
                <w:szCs w:val="36"/>
                <w:rtl/>
              </w:rPr>
              <w:t>ْ</w:t>
            </w:r>
            <w:r>
              <w:rPr>
                <w:rFonts w:cs="Traditional Arabic"/>
                <w:b/>
                <w:bCs/>
                <w:sz w:val="28"/>
                <w:szCs w:val="36"/>
                <w:rtl/>
              </w:rPr>
              <w:t>بَ الدَّهرِ</w:t>
            </w:r>
            <w:r>
              <w:rPr>
                <w:rFonts w:cs="Traditional Arabic"/>
                <w:b/>
                <w:bCs/>
                <w:sz w:val="28"/>
                <w:szCs w:val="36"/>
              </w:rPr>
              <w:t> </w:t>
            </w:r>
            <w:r>
              <w:rPr>
                <w:rFonts w:cs="Traditional Arabic"/>
                <w:b/>
                <w:bCs/>
                <w:sz w:val="28"/>
                <w:szCs w:val="36"/>
                <w:rtl/>
              </w:rPr>
              <w:t>أَفرَدَني</w:t>
            </w:r>
            <w:r>
              <w:rPr>
                <w:rFonts w:cs="Traditional Arabic"/>
                <w:b/>
                <w:bCs/>
                <w:sz w:val="28"/>
                <w:szCs w:val="36"/>
              </w:rPr>
              <w:br/>
            </w:r>
            <w:r>
              <w:rPr>
                <w:rFonts w:cs="Traditional Arabic"/>
                <w:b/>
                <w:bCs/>
                <w:sz w:val="28"/>
                <w:szCs w:val="36"/>
                <w:rtl/>
              </w:rPr>
              <w:t>مِن طَيِّبِ الأَثوابِ</w:t>
            </w:r>
            <w:r>
              <w:rPr>
                <w:rFonts w:cs="Traditional Arabic"/>
                <w:b/>
                <w:bCs/>
                <w:sz w:val="28"/>
                <w:szCs w:val="36"/>
              </w:rPr>
              <w:t> </w:t>
            </w:r>
            <w:r>
              <w:rPr>
                <w:rFonts w:cs="Traditional Arabic"/>
                <w:b/>
                <w:bCs/>
                <w:sz w:val="28"/>
                <w:szCs w:val="36"/>
                <w:rtl/>
              </w:rPr>
              <w:t>مُقتَبِلٍ</w:t>
            </w:r>
            <w:r>
              <w:rPr>
                <w:rFonts w:cs="Traditional Arabic"/>
                <w:b/>
                <w:bCs/>
                <w:sz w:val="28"/>
                <w:szCs w:val="36"/>
              </w:rPr>
              <w:br/>
            </w:r>
            <w:r>
              <w:rPr>
                <w:rFonts w:cs="Traditional Arabic"/>
                <w:b/>
                <w:bCs/>
                <w:sz w:val="28"/>
                <w:szCs w:val="36"/>
                <w:rtl/>
              </w:rPr>
              <w:t>فَمَضى لِوجهَتِهِ</w:t>
            </w:r>
            <w:r>
              <w:rPr>
                <w:rFonts w:cs="Traditional Arabic"/>
                <w:b/>
                <w:bCs/>
                <w:sz w:val="28"/>
                <w:szCs w:val="36"/>
              </w:rPr>
              <w:t> </w:t>
            </w:r>
            <w:r>
              <w:rPr>
                <w:rFonts w:cs="Traditional Arabic"/>
                <w:b/>
                <w:bCs/>
                <w:sz w:val="28"/>
                <w:szCs w:val="36"/>
                <w:rtl/>
              </w:rPr>
              <w:t>وَأَدركهُ</w:t>
            </w:r>
            <w:r>
              <w:rPr>
                <w:rFonts w:cs="Traditional Arabic"/>
                <w:b/>
                <w:bCs/>
                <w:sz w:val="28"/>
                <w:szCs w:val="36"/>
              </w:rPr>
              <w:br/>
            </w:r>
            <w:r>
              <w:rPr>
                <w:rFonts w:cs="Traditional Arabic"/>
                <w:b/>
                <w:bCs/>
                <w:sz w:val="28"/>
                <w:szCs w:val="36"/>
                <w:rtl/>
              </w:rPr>
              <w:t>وَ</w:t>
            </w:r>
            <w:r>
              <w:rPr>
                <w:rFonts w:cs="Traditional Arabic" w:hint="cs"/>
                <w:b/>
                <w:bCs/>
                <w:sz w:val="28"/>
                <w:szCs w:val="36"/>
                <w:rtl/>
              </w:rPr>
              <w:t>أقم</w:t>
            </w:r>
            <w:r>
              <w:rPr>
                <w:rFonts w:cs="Traditional Arabic"/>
                <w:b/>
                <w:bCs/>
                <w:sz w:val="28"/>
                <w:szCs w:val="36"/>
                <w:rtl/>
              </w:rPr>
              <w:t>تُ مالي مِن</w:t>
            </w:r>
            <w:r>
              <w:rPr>
                <w:rFonts w:cs="Traditional Arabic"/>
                <w:b/>
                <w:bCs/>
                <w:sz w:val="28"/>
                <w:szCs w:val="36"/>
              </w:rPr>
              <w:t> </w:t>
            </w:r>
            <w:r>
              <w:rPr>
                <w:rFonts w:cs="Traditional Arabic"/>
                <w:b/>
                <w:bCs/>
                <w:sz w:val="28"/>
                <w:szCs w:val="36"/>
                <w:rtl/>
              </w:rPr>
              <w:t>تَذَكُّرِهِ</w:t>
            </w:r>
            <w:r>
              <w:rPr>
                <w:rFonts w:cs="Traditional Arabic"/>
                <w:b/>
                <w:bCs/>
                <w:sz w:val="28"/>
                <w:szCs w:val="36"/>
              </w:rPr>
              <w:br/>
            </w:r>
            <w:r>
              <w:rPr>
                <w:rFonts w:cs="Traditional Arabic"/>
                <w:b/>
                <w:bCs/>
                <w:sz w:val="28"/>
                <w:szCs w:val="36"/>
                <w:rtl/>
              </w:rPr>
              <w:t>وَجَوىً يُعاوِدُني وَقَلَّ</w:t>
            </w:r>
            <w:r>
              <w:rPr>
                <w:rFonts w:cs="Traditional Arabic"/>
                <w:b/>
                <w:bCs/>
                <w:sz w:val="28"/>
                <w:szCs w:val="36"/>
              </w:rPr>
              <w:t> </w:t>
            </w:r>
            <w:r>
              <w:rPr>
                <w:rFonts w:cs="Traditional Arabic"/>
                <w:b/>
                <w:bCs/>
                <w:sz w:val="28"/>
                <w:szCs w:val="36"/>
                <w:rtl/>
              </w:rPr>
              <w:t>لَهُ</w:t>
            </w:r>
            <w:r>
              <w:rPr>
                <w:rFonts w:cs="Traditional Arabic" w:hint="cs"/>
                <w:b/>
                <w:bCs/>
                <w:sz w:val="28"/>
                <w:szCs w:val="36"/>
                <w:rtl/>
              </w:rPr>
              <w:br/>
            </w:r>
            <w:r>
              <w:rPr>
                <w:rFonts w:cs="Traditional Arabic"/>
                <w:b/>
                <w:bCs/>
                <w:sz w:val="28"/>
                <w:szCs w:val="36"/>
                <w:rtl/>
              </w:rPr>
              <w:lastRenderedPageBreak/>
              <w:t>لَمّا هَ</w:t>
            </w:r>
            <w:r>
              <w:rPr>
                <w:rFonts w:cs="Traditional Arabic" w:hint="cs"/>
                <w:b/>
                <w:bCs/>
                <w:sz w:val="28"/>
                <w:szCs w:val="36"/>
                <w:rtl/>
              </w:rPr>
              <w:t>ـ</w:t>
            </w:r>
            <w:r>
              <w:rPr>
                <w:rFonts w:cs="Traditional Arabic"/>
                <w:b/>
                <w:bCs/>
                <w:sz w:val="28"/>
                <w:szCs w:val="36"/>
                <w:rtl/>
              </w:rPr>
              <w:t>وَت أَي</w:t>
            </w:r>
            <w:r>
              <w:rPr>
                <w:rFonts w:cs="Traditional Arabic" w:hint="cs"/>
                <w:b/>
                <w:bCs/>
                <w:sz w:val="28"/>
                <w:szCs w:val="36"/>
                <w:rtl/>
              </w:rPr>
              <w:t>ـ</w:t>
            </w:r>
            <w:r>
              <w:rPr>
                <w:rFonts w:cs="Traditional Arabic"/>
                <w:b/>
                <w:bCs/>
                <w:sz w:val="28"/>
                <w:szCs w:val="36"/>
                <w:rtl/>
              </w:rPr>
              <w:t>دي الرِّج</w:t>
            </w:r>
            <w:r>
              <w:rPr>
                <w:rFonts w:cs="Traditional Arabic" w:hint="cs"/>
                <w:b/>
                <w:bCs/>
                <w:sz w:val="28"/>
                <w:szCs w:val="36"/>
                <w:rtl/>
              </w:rPr>
              <w:t>ــ</w:t>
            </w:r>
            <w:r>
              <w:rPr>
                <w:rFonts w:cs="Traditional Arabic"/>
                <w:b/>
                <w:bCs/>
                <w:sz w:val="28"/>
                <w:szCs w:val="36"/>
                <w:rtl/>
              </w:rPr>
              <w:t>ال</w:t>
            </w:r>
            <w:r>
              <w:rPr>
                <w:rFonts w:cs="Traditional Arabic"/>
                <w:b/>
                <w:bCs/>
                <w:sz w:val="28"/>
                <w:szCs w:val="36"/>
              </w:rPr>
              <w:t> </w:t>
            </w:r>
            <w:r>
              <w:rPr>
                <w:rFonts w:cs="Traditional Arabic"/>
                <w:b/>
                <w:bCs/>
                <w:sz w:val="28"/>
                <w:szCs w:val="36"/>
                <w:rtl/>
              </w:rPr>
              <w:t>بِهِ</w:t>
            </w:r>
            <w:r>
              <w:rPr>
                <w:rFonts w:cs="Traditional Arabic" w:hint="cs"/>
                <w:b/>
                <w:bCs/>
                <w:sz w:val="28"/>
                <w:szCs w:val="36"/>
                <w:rtl/>
              </w:rPr>
              <w:br/>
            </w:r>
            <w:r>
              <w:rPr>
                <w:rFonts w:cs="Traditional Arabic"/>
                <w:b/>
                <w:bCs/>
                <w:sz w:val="28"/>
                <w:szCs w:val="36"/>
                <w:rtl/>
              </w:rPr>
              <w:t>وَعَلِمتُ أَنّي لَن</w:t>
            </w:r>
            <w:r>
              <w:rPr>
                <w:rFonts w:cs="Traditional Arabic" w:hint="cs"/>
                <w:b/>
                <w:bCs/>
                <w:sz w:val="28"/>
                <w:szCs w:val="36"/>
                <w:rtl/>
              </w:rPr>
              <w:t>ْ</w:t>
            </w:r>
            <w:r>
              <w:rPr>
                <w:rFonts w:cs="Traditional Arabic"/>
                <w:b/>
                <w:bCs/>
                <w:sz w:val="28"/>
                <w:szCs w:val="36"/>
              </w:rPr>
              <w:t> </w:t>
            </w:r>
            <w:r>
              <w:rPr>
                <w:rFonts w:cs="Traditional Arabic"/>
                <w:b/>
                <w:bCs/>
                <w:sz w:val="28"/>
                <w:szCs w:val="36"/>
                <w:rtl/>
              </w:rPr>
              <w:t>أُلاقِيَهُ</w:t>
            </w:r>
            <w:r>
              <w:rPr>
                <w:rFonts w:cs="Traditional Arabic" w:hint="cs"/>
                <w:b/>
                <w:bCs/>
                <w:sz w:val="28"/>
                <w:szCs w:val="36"/>
                <w:rtl/>
              </w:rPr>
              <w:br/>
            </w:r>
            <w:r>
              <w:rPr>
                <w:rFonts w:cs="Traditional Arabic"/>
                <w:b/>
                <w:bCs/>
                <w:sz w:val="28"/>
                <w:szCs w:val="36"/>
                <w:rtl/>
              </w:rPr>
              <w:t>كادَت لِفُرقَتِهِ وَما</w:t>
            </w:r>
            <w:r>
              <w:rPr>
                <w:rFonts w:cs="Traditional Arabic"/>
                <w:b/>
                <w:bCs/>
                <w:sz w:val="28"/>
                <w:szCs w:val="36"/>
              </w:rPr>
              <w:t> </w:t>
            </w:r>
            <w:r>
              <w:rPr>
                <w:rFonts w:cs="Traditional Arabic"/>
                <w:b/>
                <w:bCs/>
                <w:sz w:val="28"/>
                <w:szCs w:val="36"/>
                <w:rtl/>
              </w:rPr>
              <w:t>ظلمَت</w:t>
            </w:r>
            <w:r>
              <w:rPr>
                <w:rFonts w:cs="Traditional Arabic" w:hint="cs"/>
                <w:b/>
                <w:bCs/>
                <w:sz w:val="28"/>
                <w:szCs w:val="36"/>
                <w:rtl/>
              </w:rPr>
              <w:t>ْ</w:t>
            </w:r>
            <w:r>
              <w:rPr>
                <w:rFonts w:cs="Traditional Arabic"/>
                <w:b/>
                <w:bCs/>
                <w:sz w:val="28"/>
                <w:szCs w:val="36"/>
              </w:rPr>
              <w:br/>
            </w:r>
            <w:r>
              <w:rPr>
                <w:rFonts w:cs="Traditional Arabic"/>
                <w:b/>
                <w:bCs/>
                <w:sz w:val="28"/>
                <w:szCs w:val="36"/>
                <w:rtl/>
              </w:rPr>
              <w:t>وَلَعَمرُ مَن حُبِسَ الهَدِيُّ</w:t>
            </w:r>
            <w:r>
              <w:rPr>
                <w:rFonts w:cs="Traditional Arabic"/>
                <w:b/>
                <w:bCs/>
                <w:sz w:val="28"/>
                <w:szCs w:val="36"/>
              </w:rPr>
              <w:t> </w:t>
            </w:r>
            <w:r>
              <w:rPr>
                <w:rFonts w:cs="Traditional Arabic"/>
                <w:b/>
                <w:bCs/>
                <w:sz w:val="28"/>
                <w:szCs w:val="36"/>
                <w:rtl/>
              </w:rPr>
              <w:t>لَهُ</w:t>
            </w:r>
            <w:r>
              <w:rPr>
                <w:rFonts w:cs="Traditional Arabic" w:hint="cs"/>
                <w:b/>
                <w:bCs/>
                <w:sz w:val="28"/>
                <w:szCs w:val="36"/>
                <w:rtl/>
              </w:rPr>
              <w:br/>
            </w:r>
            <w:r>
              <w:rPr>
                <w:rFonts w:cs="Traditional Arabic"/>
                <w:b/>
                <w:bCs/>
                <w:sz w:val="28"/>
                <w:szCs w:val="36"/>
                <w:rtl/>
              </w:rPr>
              <w:t>لَو كانَ نَيلُ الخُلدِ</w:t>
            </w:r>
            <w:r>
              <w:rPr>
                <w:rFonts w:cs="Traditional Arabic"/>
                <w:b/>
                <w:bCs/>
                <w:sz w:val="28"/>
                <w:szCs w:val="36"/>
              </w:rPr>
              <w:t> </w:t>
            </w:r>
            <w:r>
              <w:rPr>
                <w:rFonts w:cs="Traditional Arabic"/>
                <w:b/>
                <w:bCs/>
                <w:sz w:val="28"/>
                <w:szCs w:val="36"/>
                <w:rtl/>
              </w:rPr>
              <w:t>يُدرِكُهُ</w:t>
            </w:r>
            <w:r>
              <w:rPr>
                <w:rFonts w:cs="Traditional Arabic" w:hint="cs"/>
                <w:b/>
                <w:bCs/>
                <w:sz w:val="28"/>
                <w:szCs w:val="36"/>
                <w:rtl/>
              </w:rPr>
              <w:br/>
            </w:r>
            <w:r>
              <w:rPr>
                <w:rFonts w:cs="Traditional Arabic"/>
                <w:b/>
                <w:bCs/>
                <w:sz w:val="28"/>
                <w:szCs w:val="36"/>
                <w:rtl/>
              </w:rPr>
              <w:t>لغب</w:t>
            </w:r>
            <w:r>
              <w:rPr>
                <w:rFonts w:cs="Traditional Arabic" w:hint="cs"/>
                <w:b/>
                <w:bCs/>
                <w:sz w:val="28"/>
                <w:szCs w:val="36"/>
                <w:rtl/>
              </w:rPr>
              <w:t>ْ</w:t>
            </w:r>
            <w:r>
              <w:rPr>
                <w:rFonts w:cs="Traditional Arabic"/>
                <w:b/>
                <w:bCs/>
                <w:sz w:val="28"/>
                <w:szCs w:val="36"/>
                <w:rtl/>
              </w:rPr>
              <w:t>رتَ لا تخشى ال</w:t>
            </w:r>
            <w:r>
              <w:rPr>
                <w:rFonts w:cs="Traditional Arabic" w:hint="cs"/>
                <w:b/>
                <w:bCs/>
                <w:sz w:val="28"/>
                <w:szCs w:val="36"/>
                <w:rtl/>
              </w:rPr>
              <w:t>ْ</w:t>
            </w:r>
            <w:r>
              <w:rPr>
                <w:rFonts w:cs="Traditional Arabic"/>
                <w:b/>
                <w:bCs/>
                <w:sz w:val="28"/>
                <w:szCs w:val="36"/>
                <w:rtl/>
              </w:rPr>
              <w:t>م</w:t>
            </w:r>
            <w:r>
              <w:rPr>
                <w:rFonts w:cs="Traditional Arabic" w:hint="cs"/>
                <w:b/>
                <w:bCs/>
                <w:sz w:val="28"/>
                <w:szCs w:val="36"/>
                <w:rtl/>
              </w:rPr>
              <w:t>َ</w:t>
            </w:r>
            <w:r>
              <w:rPr>
                <w:rFonts w:cs="Traditional Arabic"/>
                <w:b/>
                <w:bCs/>
                <w:sz w:val="28"/>
                <w:szCs w:val="36"/>
                <w:rtl/>
              </w:rPr>
              <w:t>نون</w:t>
            </w:r>
            <w:r>
              <w:rPr>
                <w:rFonts w:cs="Traditional Arabic" w:hint="cs"/>
                <w:b/>
                <w:bCs/>
                <w:sz w:val="28"/>
                <w:szCs w:val="36"/>
                <w:rtl/>
              </w:rPr>
              <w:t>َ</w:t>
            </w:r>
            <w:r>
              <w:rPr>
                <w:rFonts w:cs="Traditional Arabic"/>
                <w:b/>
                <w:bCs/>
                <w:sz w:val="28"/>
                <w:szCs w:val="36"/>
              </w:rPr>
              <w:t> </w:t>
            </w:r>
            <w:r>
              <w:rPr>
                <w:rFonts w:cs="Traditional Arabic"/>
                <w:b/>
                <w:bCs/>
                <w:sz w:val="28"/>
                <w:szCs w:val="36"/>
                <w:rtl/>
              </w:rPr>
              <w:t>ولا</w:t>
            </w:r>
            <w:r>
              <w:rPr>
                <w:rFonts w:cs="Traditional Arabic" w:hint="cs"/>
                <w:b/>
                <w:bCs/>
                <w:sz w:val="28"/>
                <w:szCs w:val="36"/>
                <w:rtl/>
              </w:rPr>
              <w:br/>
            </w:r>
            <w:r>
              <w:rPr>
                <w:rFonts w:cs="Traditional Arabic"/>
                <w:b/>
                <w:bCs/>
                <w:sz w:val="28"/>
                <w:szCs w:val="36"/>
                <w:rtl/>
              </w:rPr>
              <w:t>وَلنِعمَ مَأوى ال</w:t>
            </w:r>
            <w:r>
              <w:rPr>
                <w:rFonts w:cs="Traditional Arabic" w:hint="cs"/>
                <w:b/>
                <w:bCs/>
                <w:sz w:val="28"/>
                <w:szCs w:val="36"/>
                <w:rtl/>
              </w:rPr>
              <w:t>ْ</w:t>
            </w:r>
            <w:r>
              <w:rPr>
                <w:rFonts w:cs="Traditional Arabic"/>
                <w:b/>
                <w:bCs/>
                <w:sz w:val="28"/>
                <w:szCs w:val="36"/>
                <w:rtl/>
              </w:rPr>
              <w:t>مُرمَلينَ</w:t>
            </w:r>
            <w:r>
              <w:rPr>
                <w:rFonts w:cs="Traditional Arabic"/>
                <w:b/>
                <w:bCs/>
                <w:sz w:val="28"/>
                <w:szCs w:val="36"/>
              </w:rPr>
              <w:t> </w:t>
            </w:r>
            <w:r>
              <w:rPr>
                <w:rFonts w:cs="Traditional Arabic"/>
                <w:b/>
                <w:bCs/>
                <w:sz w:val="28"/>
                <w:szCs w:val="36"/>
                <w:rtl/>
              </w:rPr>
              <w:t>إِذا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b/>
                <w:bCs/>
                <w:sz w:val="36"/>
                <w:szCs w:val="36"/>
                <w:rtl/>
              </w:rPr>
              <w:t>لَمّ</w:t>
            </w:r>
            <w:r>
              <w:rPr>
                <w:rFonts w:cs="Traditional Arabic" w:hint="cs"/>
                <w:b/>
                <w:bCs/>
                <w:sz w:val="36"/>
                <w:szCs w:val="36"/>
                <w:rtl/>
              </w:rPr>
              <w:t>ـ</w:t>
            </w:r>
            <w:r>
              <w:rPr>
                <w:rFonts w:cs="Traditional Arabic"/>
                <w:b/>
                <w:bCs/>
                <w:sz w:val="36"/>
                <w:szCs w:val="36"/>
                <w:rtl/>
              </w:rPr>
              <w:t>ا نَ</w:t>
            </w:r>
            <w:r>
              <w:rPr>
                <w:rFonts w:cs="Traditional Arabic" w:hint="cs"/>
                <w:b/>
                <w:bCs/>
                <w:sz w:val="36"/>
                <w:szCs w:val="36"/>
                <w:rtl/>
              </w:rPr>
              <w:t>ـ</w:t>
            </w:r>
            <w:r>
              <w:rPr>
                <w:rFonts w:cs="Traditional Arabic"/>
                <w:b/>
                <w:bCs/>
                <w:sz w:val="36"/>
                <w:szCs w:val="36"/>
                <w:rtl/>
              </w:rPr>
              <w:t>عى الن</w:t>
            </w:r>
            <w:r>
              <w:rPr>
                <w:rFonts w:cs="Traditional Arabic" w:hint="cs"/>
                <w:b/>
                <w:bCs/>
                <w:sz w:val="36"/>
                <w:szCs w:val="36"/>
                <w:rtl/>
              </w:rPr>
              <w:t>ــ</w:t>
            </w:r>
            <w:r>
              <w:rPr>
                <w:rFonts w:cs="Traditional Arabic"/>
                <w:b/>
                <w:bCs/>
                <w:sz w:val="36"/>
                <w:szCs w:val="36"/>
                <w:rtl/>
              </w:rPr>
              <w:t>اعي أَب</w:t>
            </w:r>
            <w:r>
              <w:rPr>
                <w:rFonts w:cs="Traditional Arabic" w:hint="cs"/>
                <w:b/>
                <w:bCs/>
                <w:sz w:val="36"/>
                <w:szCs w:val="36"/>
                <w:rtl/>
              </w:rPr>
              <w:t>ـ</w:t>
            </w:r>
            <w:r>
              <w:rPr>
                <w:rFonts w:cs="Traditional Arabic"/>
                <w:b/>
                <w:bCs/>
                <w:sz w:val="36"/>
                <w:szCs w:val="36"/>
                <w:rtl/>
              </w:rPr>
              <w:t>ا</w:t>
            </w:r>
            <w:r>
              <w:rPr>
                <w:rFonts w:cs="Traditional Arabic"/>
                <w:b/>
                <w:bCs/>
                <w:sz w:val="36"/>
                <w:szCs w:val="36"/>
              </w:rPr>
              <w:t> </w:t>
            </w:r>
            <w:r>
              <w:rPr>
                <w:rFonts w:cs="Traditional Arabic"/>
                <w:b/>
                <w:bCs/>
                <w:sz w:val="36"/>
                <w:szCs w:val="36"/>
                <w:rtl/>
              </w:rPr>
              <w:t>بَك</w:t>
            </w:r>
            <w:r>
              <w:rPr>
                <w:rFonts w:cs="Traditional Arabic" w:hint="cs"/>
                <w:b/>
                <w:bCs/>
                <w:sz w:val="36"/>
                <w:szCs w:val="36"/>
                <w:rtl/>
              </w:rPr>
              <w:t>ـْـ</w:t>
            </w:r>
            <w:r>
              <w:rPr>
                <w:rFonts w:cs="Traditional Arabic"/>
                <w:b/>
                <w:bCs/>
                <w:sz w:val="36"/>
                <w:szCs w:val="36"/>
                <w:rtl/>
              </w:rPr>
              <w:t>رِ</w:t>
            </w:r>
            <w:r>
              <w:rPr>
                <w:rFonts w:cs="Traditional Arabic"/>
                <w:b/>
                <w:bCs/>
                <w:sz w:val="36"/>
                <w:szCs w:val="36"/>
                <w:rtl/>
              </w:rPr>
              <w:br/>
              <w:t>مِن</w:t>
            </w:r>
            <w:r>
              <w:rPr>
                <w:rFonts w:cs="Traditional Arabic" w:hint="cs"/>
                <w:b/>
                <w:bCs/>
                <w:sz w:val="36"/>
                <w:szCs w:val="36"/>
                <w:rtl/>
              </w:rPr>
              <w:t>ـ</w:t>
            </w:r>
            <w:r>
              <w:rPr>
                <w:rFonts w:cs="Traditional Arabic"/>
                <w:b/>
                <w:bCs/>
                <w:sz w:val="36"/>
                <w:szCs w:val="36"/>
                <w:rtl/>
              </w:rPr>
              <w:t>هُ وَأَس</w:t>
            </w:r>
            <w:r>
              <w:rPr>
                <w:rFonts w:cs="Traditional Arabic" w:hint="cs"/>
                <w:b/>
                <w:bCs/>
                <w:sz w:val="36"/>
                <w:szCs w:val="36"/>
                <w:rtl/>
              </w:rPr>
              <w:t>ــ</w:t>
            </w:r>
            <w:r>
              <w:rPr>
                <w:rFonts w:cs="Traditional Arabic"/>
                <w:b/>
                <w:bCs/>
                <w:sz w:val="36"/>
                <w:szCs w:val="36"/>
                <w:rtl/>
              </w:rPr>
              <w:t>لَمَ لِلعِ</w:t>
            </w:r>
            <w:r>
              <w:rPr>
                <w:rFonts w:cs="Traditional Arabic" w:hint="cs"/>
                <w:b/>
                <w:bCs/>
                <w:sz w:val="36"/>
                <w:szCs w:val="36"/>
                <w:rtl/>
              </w:rPr>
              <w:t>ـ</w:t>
            </w:r>
            <w:r>
              <w:rPr>
                <w:rFonts w:cs="Traditional Arabic"/>
                <w:b/>
                <w:bCs/>
                <w:sz w:val="36"/>
                <w:szCs w:val="36"/>
                <w:rtl/>
              </w:rPr>
              <w:t>د</w:t>
            </w:r>
            <w:r>
              <w:rPr>
                <w:rFonts w:cs="Traditional Arabic" w:hint="cs"/>
                <w:b/>
                <w:bCs/>
                <w:sz w:val="36"/>
                <w:szCs w:val="36"/>
                <w:rtl/>
              </w:rPr>
              <w:t xml:space="preserve">ى </w:t>
            </w:r>
            <w:r>
              <w:rPr>
                <w:rFonts w:cs="Traditional Arabic"/>
                <w:b/>
                <w:bCs/>
                <w:sz w:val="36"/>
                <w:szCs w:val="36"/>
                <w:rtl/>
              </w:rPr>
              <w:t>ظَه</w:t>
            </w:r>
            <w:r>
              <w:rPr>
                <w:rFonts w:cs="Traditional Arabic" w:hint="cs"/>
                <w:b/>
                <w:bCs/>
                <w:sz w:val="36"/>
                <w:szCs w:val="36"/>
                <w:rtl/>
              </w:rPr>
              <w:t>ـْـ</w:t>
            </w:r>
            <w:r>
              <w:rPr>
                <w:rFonts w:cs="Traditional Arabic"/>
                <w:b/>
                <w:bCs/>
                <w:sz w:val="36"/>
                <w:szCs w:val="36"/>
                <w:rtl/>
              </w:rPr>
              <w:t>ري</w:t>
            </w:r>
            <w:r>
              <w:rPr>
                <w:rFonts w:cs="Traditional Arabic"/>
                <w:b/>
                <w:bCs/>
                <w:sz w:val="36"/>
                <w:szCs w:val="36"/>
                <w:rtl/>
              </w:rPr>
              <w:br/>
              <w:t>حُلوِ الشَّمائِلِ ماجِدٍ</w:t>
            </w:r>
            <w:r>
              <w:rPr>
                <w:rFonts w:cs="Traditional Arabic"/>
                <w:b/>
                <w:bCs/>
                <w:sz w:val="36"/>
                <w:szCs w:val="36"/>
              </w:rPr>
              <w:t> </w:t>
            </w:r>
            <w:r>
              <w:rPr>
                <w:rFonts w:cs="Traditional Arabic"/>
                <w:b/>
                <w:bCs/>
                <w:sz w:val="36"/>
                <w:szCs w:val="36"/>
                <w:rtl/>
              </w:rPr>
              <w:t>غَم</w:t>
            </w:r>
            <w:r>
              <w:rPr>
                <w:rFonts w:cs="Traditional Arabic" w:hint="cs"/>
                <w:b/>
                <w:bCs/>
                <w:sz w:val="36"/>
                <w:szCs w:val="36"/>
                <w:rtl/>
              </w:rPr>
              <w:t>ْ</w:t>
            </w:r>
            <w:r>
              <w:rPr>
                <w:rFonts w:cs="Traditional Arabic"/>
                <w:b/>
                <w:bCs/>
                <w:sz w:val="36"/>
                <w:szCs w:val="36"/>
                <w:rtl/>
              </w:rPr>
              <w:t>رِ</w:t>
            </w:r>
            <w:r>
              <w:rPr>
                <w:rFonts w:cs="Traditional Arabic" w:hint="cs"/>
                <w:sz w:val="36"/>
                <w:szCs w:val="36"/>
                <w:vertAlign w:val="superscript"/>
                <w:rtl/>
              </w:rPr>
              <w:t>(</w:t>
            </w:r>
            <w:r>
              <w:rPr>
                <w:rStyle w:val="FootnoteReference"/>
                <w:rFonts w:cs="Traditional Arabic"/>
                <w:sz w:val="36"/>
                <w:szCs w:val="36"/>
                <w:rtl/>
              </w:rPr>
              <w:footnoteReference w:id="12"/>
            </w:r>
            <w:r>
              <w:rPr>
                <w:rFonts w:cs="Traditional Arabic" w:hint="cs"/>
                <w:sz w:val="36"/>
                <w:szCs w:val="36"/>
                <w:vertAlign w:val="superscript"/>
                <w:rtl/>
              </w:rPr>
              <w:t>)</w:t>
            </w:r>
            <w:r>
              <w:rPr>
                <w:rFonts w:cs="Traditional Arabic"/>
                <w:b/>
                <w:bCs/>
                <w:sz w:val="36"/>
                <w:szCs w:val="36"/>
                <w:rtl/>
              </w:rPr>
              <w:t xml:space="preserve"> قَدَرٌ أُتيحَ لَهُ مِنَ</w:t>
            </w:r>
            <w:r>
              <w:rPr>
                <w:rFonts w:cs="Traditional Arabic"/>
                <w:b/>
                <w:bCs/>
                <w:sz w:val="36"/>
                <w:szCs w:val="36"/>
              </w:rPr>
              <w:t> </w:t>
            </w:r>
            <w:r>
              <w:rPr>
                <w:rFonts w:cs="Traditional Arabic"/>
                <w:b/>
                <w:bCs/>
                <w:sz w:val="36"/>
                <w:szCs w:val="36"/>
                <w:rtl/>
              </w:rPr>
              <w:t>القَد</w:t>
            </w:r>
            <w:r>
              <w:rPr>
                <w:rFonts w:cs="Traditional Arabic" w:hint="cs"/>
                <w:b/>
                <w:bCs/>
                <w:sz w:val="36"/>
                <w:szCs w:val="36"/>
                <w:rtl/>
              </w:rPr>
              <w:t>ْ</w:t>
            </w:r>
            <w:r>
              <w:rPr>
                <w:rFonts w:cs="Traditional Arabic"/>
                <w:b/>
                <w:bCs/>
                <w:sz w:val="36"/>
                <w:szCs w:val="36"/>
                <w:rtl/>
              </w:rPr>
              <w:t>رِ إِلا</w:t>
            </w:r>
            <w:r>
              <w:rPr>
                <w:rFonts w:cs="Traditional Arabic" w:hint="cs"/>
                <w:b/>
                <w:bCs/>
                <w:sz w:val="36"/>
                <w:szCs w:val="36"/>
                <w:rtl/>
              </w:rPr>
              <w:t>ّ</w:t>
            </w:r>
            <w:r>
              <w:rPr>
                <w:rFonts w:cs="Traditional Arabic"/>
                <w:b/>
                <w:bCs/>
                <w:sz w:val="36"/>
                <w:szCs w:val="36"/>
                <w:rtl/>
              </w:rPr>
              <w:t> الأَسى وَحَرارَةُ</w:t>
            </w:r>
            <w:r>
              <w:rPr>
                <w:rFonts w:cs="Traditional Arabic"/>
                <w:b/>
                <w:bCs/>
                <w:sz w:val="36"/>
                <w:szCs w:val="36"/>
              </w:rPr>
              <w:t> </w:t>
            </w:r>
            <w:r>
              <w:rPr>
                <w:rFonts w:cs="Traditional Arabic"/>
                <w:b/>
                <w:bCs/>
                <w:sz w:val="36"/>
                <w:szCs w:val="36"/>
                <w:rtl/>
              </w:rPr>
              <w:t>الصَّد</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t>مِنّي الجَوى وَمَحاسِنُ</w:t>
            </w:r>
            <w:r>
              <w:rPr>
                <w:rFonts w:cs="Traditional Arabic"/>
                <w:b/>
                <w:bCs/>
                <w:sz w:val="36"/>
                <w:szCs w:val="36"/>
              </w:rPr>
              <w:t> </w:t>
            </w:r>
            <w:r>
              <w:rPr>
                <w:rFonts w:cs="Traditional Arabic"/>
                <w:b/>
                <w:bCs/>
                <w:sz w:val="36"/>
                <w:szCs w:val="36"/>
                <w:rtl/>
              </w:rPr>
              <w:t>الذِّك</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lastRenderedPageBreak/>
              <w:t>في قَعرِ ذاتِ جَوانِبٍ</w:t>
            </w:r>
            <w:r>
              <w:rPr>
                <w:rFonts w:cs="Traditional Arabic"/>
                <w:b/>
                <w:bCs/>
                <w:sz w:val="36"/>
                <w:szCs w:val="36"/>
              </w:rPr>
              <w:t> </w:t>
            </w:r>
            <w:r>
              <w:rPr>
                <w:rFonts w:cs="Traditional Arabic"/>
                <w:b/>
                <w:bCs/>
                <w:sz w:val="36"/>
                <w:szCs w:val="36"/>
                <w:rtl/>
              </w:rPr>
              <w:t>غُب</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t>في الناسِ حَتّى مُلتَقى</w:t>
            </w:r>
            <w:r>
              <w:rPr>
                <w:rFonts w:cs="Traditional Arabic"/>
                <w:b/>
                <w:bCs/>
                <w:sz w:val="36"/>
                <w:szCs w:val="36"/>
              </w:rPr>
              <w:t> </w:t>
            </w:r>
            <w:r>
              <w:rPr>
                <w:rFonts w:cs="Traditional Arabic"/>
                <w:b/>
                <w:bCs/>
                <w:sz w:val="36"/>
                <w:szCs w:val="36"/>
                <w:rtl/>
              </w:rPr>
              <w:t>الحَش</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t>نَفسي تَموتُ عَلى شَفا</w:t>
            </w:r>
            <w:r>
              <w:rPr>
                <w:rFonts w:cs="Traditional Arabic"/>
                <w:b/>
                <w:bCs/>
                <w:sz w:val="36"/>
                <w:szCs w:val="36"/>
              </w:rPr>
              <w:t> </w:t>
            </w:r>
            <w:r>
              <w:rPr>
                <w:rFonts w:cs="Traditional Arabic"/>
                <w:b/>
                <w:bCs/>
                <w:sz w:val="36"/>
                <w:szCs w:val="36"/>
                <w:rtl/>
              </w:rPr>
              <w:t>القَب</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t>بِالأَخشَبَينِ صَبيحَةَ</w:t>
            </w:r>
            <w:r>
              <w:rPr>
                <w:rFonts w:cs="Traditional Arabic"/>
                <w:b/>
                <w:bCs/>
                <w:sz w:val="36"/>
                <w:szCs w:val="36"/>
              </w:rPr>
              <w:t> </w:t>
            </w:r>
            <w:r>
              <w:rPr>
                <w:rFonts w:cs="Traditional Arabic"/>
                <w:b/>
                <w:bCs/>
                <w:sz w:val="36"/>
                <w:szCs w:val="36"/>
                <w:rtl/>
              </w:rPr>
              <w:t>النَّح</w:t>
            </w:r>
            <w:r>
              <w:rPr>
                <w:rFonts w:cs="Traditional Arabic" w:hint="cs"/>
                <w:b/>
                <w:bCs/>
                <w:sz w:val="36"/>
                <w:szCs w:val="36"/>
                <w:rtl/>
              </w:rPr>
              <w:t>ْ</w:t>
            </w:r>
            <w:r>
              <w:rPr>
                <w:rFonts w:cs="Traditional Arabic"/>
                <w:b/>
                <w:bCs/>
                <w:sz w:val="36"/>
                <w:szCs w:val="36"/>
                <w:rtl/>
              </w:rPr>
              <w:t>رِ</w:t>
            </w:r>
            <w:r>
              <w:rPr>
                <w:rFonts w:cs="Traditional Arabic" w:hint="cs"/>
                <w:sz w:val="36"/>
                <w:szCs w:val="36"/>
                <w:vertAlign w:val="superscript"/>
                <w:rtl/>
              </w:rPr>
              <w:t>(</w:t>
            </w:r>
            <w:r>
              <w:rPr>
                <w:rStyle w:val="FootnoteReference"/>
                <w:rFonts w:cs="Traditional Arabic"/>
                <w:sz w:val="36"/>
                <w:szCs w:val="36"/>
                <w:rtl/>
              </w:rPr>
              <w:footnoteReference w:id="13"/>
            </w:r>
            <w:r>
              <w:rPr>
                <w:rFonts w:cs="Traditional Arabic" w:hint="cs"/>
                <w:sz w:val="36"/>
                <w:szCs w:val="36"/>
                <w:vertAlign w:val="superscript"/>
                <w:rtl/>
              </w:rPr>
              <w:t>)</w:t>
            </w:r>
            <w:r>
              <w:rPr>
                <w:rFonts w:cs="Traditional Arabic"/>
                <w:b/>
                <w:bCs/>
                <w:sz w:val="36"/>
                <w:szCs w:val="36"/>
              </w:rPr>
              <w:br/>
            </w:r>
            <w:r>
              <w:rPr>
                <w:rFonts w:cs="Traditional Arabic"/>
                <w:b/>
                <w:bCs/>
                <w:sz w:val="36"/>
                <w:szCs w:val="36"/>
                <w:rtl/>
              </w:rPr>
              <w:t>بَشَرٌ بِطيبِ الخ</w:t>
            </w:r>
            <w:r>
              <w:rPr>
                <w:rFonts w:cs="Traditional Arabic" w:hint="cs"/>
                <w:b/>
                <w:bCs/>
                <w:sz w:val="36"/>
                <w:szCs w:val="36"/>
                <w:rtl/>
              </w:rPr>
              <w:t>ِ</w:t>
            </w:r>
            <w:r>
              <w:rPr>
                <w:rFonts w:cs="Traditional Arabic"/>
                <w:b/>
                <w:bCs/>
                <w:sz w:val="36"/>
                <w:szCs w:val="36"/>
                <w:rtl/>
              </w:rPr>
              <w:t>يم</w:t>
            </w:r>
            <w:r>
              <w:rPr>
                <w:rFonts w:cs="Traditional Arabic"/>
                <w:b/>
                <w:bCs/>
                <w:sz w:val="36"/>
                <w:szCs w:val="36"/>
              </w:rPr>
              <w:t> </w:t>
            </w:r>
            <w:r>
              <w:rPr>
                <w:rFonts w:cs="Traditional Arabic"/>
                <w:b/>
                <w:bCs/>
                <w:sz w:val="36"/>
                <w:szCs w:val="36"/>
                <w:rtl/>
              </w:rPr>
              <w:t>وَالنَّج</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t>أودى بِنَفسِكَ حادِثُ</w:t>
            </w:r>
            <w:r>
              <w:rPr>
                <w:rFonts w:cs="Traditional Arabic"/>
                <w:b/>
                <w:bCs/>
                <w:sz w:val="36"/>
                <w:szCs w:val="36"/>
              </w:rPr>
              <w:t> </w:t>
            </w:r>
            <w:r>
              <w:rPr>
                <w:rFonts w:cs="Traditional Arabic"/>
                <w:b/>
                <w:bCs/>
                <w:sz w:val="36"/>
                <w:szCs w:val="36"/>
                <w:rtl/>
              </w:rPr>
              <w:t>الدَّه</w:t>
            </w:r>
            <w:r>
              <w:rPr>
                <w:rFonts w:cs="Traditional Arabic" w:hint="cs"/>
                <w:b/>
                <w:bCs/>
                <w:sz w:val="36"/>
                <w:szCs w:val="36"/>
                <w:rtl/>
              </w:rPr>
              <w:t>ْ</w:t>
            </w:r>
            <w:r>
              <w:rPr>
                <w:rFonts w:cs="Traditional Arabic"/>
                <w:b/>
                <w:bCs/>
                <w:sz w:val="36"/>
                <w:szCs w:val="36"/>
                <w:rtl/>
              </w:rPr>
              <w:t>رِ</w:t>
            </w:r>
            <w:r>
              <w:rPr>
                <w:rFonts w:cs="Traditional Arabic"/>
                <w:b/>
                <w:bCs/>
                <w:sz w:val="36"/>
                <w:szCs w:val="36"/>
              </w:rPr>
              <w:br/>
            </w:r>
            <w:r>
              <w:rPr>
                <w:rFonts w:cs="Traditional Arabic"/>
                <w:b/>
                <w:bCs/>
                <w:sz w:val="36"/>
                <w:szCs w:val="36"/>
                <w:rtl/>
              </w:rPr>
              <w:t>ق</w:t>
            </w:r>
            <w:r>
              <w:rPr>
                <w:rFonts w:cs="Traditional Arabic" w:hint="cs"/>
                <w:b/>
                <w:bCs/>
                <w:sz w:val="36"/>
                <w:szCs w:val="36"/>
                <w:rtl/>
              </w:rPr>
              <w:t>َ</w:t>
            </w:r>
            <w:r>
              <w:rPr>
                <w:rFonts w:cs="Traditional Arabic"/>
                <w:b/>
                <w:bCs/>
                <w:sz w:val="36"/>
                <w:szCs w:val="36"/>
                <w:rtl/>
              </w:rPr>
              <w:t>حطوا وَأَخلَفَ ص</w:t>
            </w:r>
            <w:r>
              <w:rPr>
                <w:rFonts w:cs="Traditional Arabic" w:hint="cs"/>
                <w:b/>
                <w:bCs/>
                <w:sz w:val="36"/>
                <w:szCs w:val="36"/>
                <w:rtl/>
              </w:rPr>
              <w:t>َيِّ</w:t>
            </w:r>
            <w:r>
              <w:rPr>
                <w:rFonts w:cs="Traditional Arabic"/>
                <w:b/>
                <w:bCs/>
                <w:sz w:val="36"/>
                <w:szCs w:val="36"/>
                <w:rtl/>
              </w:rPr>
              <w:t>بُ</w:t>
            </w:r>
            <w:r>
              <w:rPr>
                <w:rFonts w:cs="Traditional Arabic"/>
                <w:b/>
                <w:bCs/>
                <w:sz w:val="36"/>
                <w:szCs w:val="36"/>
              </w:rPr>
              <w:t> </w:t>
            </w:r>
            <w:r>
              <w:rPr>
                <w:rFonts w:cs="Traditional Arabic"/>
                <w:b/>
                <w:bCs/>
                <w:sz w:val="36"/>
                <w:szCs w:val="36"/>
                <w:rtl/>
              </w:rPr>
              <w:t>القَط</w:t>
            </w:r>
            <w:r>
              <w:rPr>
                <w:rFonts w:cs="Traditional Arabic" w:hint="cs"/>
                <w:b/>
                <w:bCs/>
                <w:sz w:val="36"/>
                <w:szCs w:val="36"/>
                <w:rtl/>
              </w:rPr>
              <w:t>ْ</w:t>
            </w:r>
            <w:r>
              <w:rPr>
                <w:rFonts w:cs="Traditional Arabic"/>
                <w:b/>
                <w:bCs/>
                <w:sz w:val="36"/>
                <w:szCs w:val="36"/>
                <w:rtl/>
              </w:rPr>
              <w:t>رِ</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وكان بحضرة هشام رجل من آل الزبير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له : أحسنت وأسرفت في</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القول ،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لو قلت هذا في رجل من سادات قريش لكان كثيرًا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نه</w:t>
      </w:r>
      <w:r>
        <w:rPr>
          <w:rFonts w:ascii="Traditional Arabic" w:hAnsi="Traditional Arabic" w:cs="Traditional Arabic"/>
          <w:sz w:val="36"/>
          <w:szCs w:val="36"/>
          <w:rtl/>
        </w:rPr>
        <w:t>ره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هشام ، وقال : بئس </w:t>
      </w:r>
      <w:r>
        <w:rPr>
          <w:rFonts w:ascii="Traditional Arabic" w:hAnsi="Traditional Arabic" w:cs="Traditional Arabic" w:hint="cs"/>
          <w:sz w:val="36"/>
          <w:szCs w:val="36"/>
          <w:rtl/>
        </w:rPr>
        <w:t xml:space="preserve">لعمر </w:t>
      </w:r>
      <w:r>
        <w:rPr>
          <w:rFonts w:ascii="Traditional Arabic" w:hAnsi="Traditional Arabic" w:cs="Traditional Arabic"/>
          <w:sz w:val="36"/>
          <w:szCs w:val="36"/>
          <w:rtl/>
        </w:rPr>
        <w:t>اللَّه ما واجهت به جليسك ، فش</w:t>
      </w:r>
      <w:r>
        <w:rPr>
          <w:rFonts w:ascii="Traditional Arabic" w:hAnsi="Traditional Arabic" w:cs="Traditional Arabic" w:hint="cs"/>
          <w:sz w:val="36"/>
          <w:szCs w:val="36"/>
          <w:rtl/>
        </w:rPr>
        <w:t>ك</w:t>
      </w:r>
      <w:r>
        <w:rPr>
          <w:rFonts w:ascii="Traditional Arabic" w:hAnsi="Traditional Arabic" w:cs="Traditional Arabic"/>
          <w:sz w:val="36"/>
          <w:szCs w:val="36"/>
          <w:rtl/>
        </w:rPr>
        <w:t>ر</w:t>
      </w:r>
      <w:r>
        <w:rPr>
          <w:rFonts w:ascii="Traditional Arabic" w:hAnsi="Traditional Arabic" w:cs="Traditional Arabic" w:hint="cs"/>
          <w:sz w:val="36"/>
          <w:szCs w:val="36"/>
          <w:rtl/>
        </w:rPr>
        <w:t xml:space="preserve"> ل</w:t>
      </w:r>
      <w:r>
        <w:rPr>
          <w:rFonts w:ascii="Traditional Arabic" w:hAnsi="Traditional Arabic" w:cs="Traditional Arabic"/>
          <w:sz w:val="36"/>
          <w:szCs w:val="36"/>
          <w:rtl/>
        </w:rPr>
        <w:t xml:space="preserve">ه إسماعيل </w:t>
      </w:r>
      <w:r>
        <w:rPr>
          <w:rFonts w:ascii="Traditional Arabic" w:hAnsi="Traditional Arabic" w:cs="Traditional Arabic" w:hint="cs"/>
          <w:sz w:val="36"/>
          <w:szCs w:val="36"/>
          <w:rtl/>
        </w:rPr>
        <w:t>ذلك</w:t>
      </w:r>
      <w:r>
        <w:rPr>
          <w:rFonts w:ascii="Traditional Arabic" w:hAnsi="Traditional Arabic" w:cs="Traditional Arabic"/>
          <w:sz w:val="36"/>
          <w:szCs w:val="36"/>
          <w:rtl/>
        </w:rPr>
        <w:t xml:space="preserve"> ، فلما انصرف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تناول هشام</w:t>
      </w:r>
      <w:r>
        <w:rPr>
          <w:rFonts w:ascii="Traditional Arabic" w:hAnsi="Traditional Arabic" w:cs="Traditional Arabic" w:hint="cs"/>
          <w:sz w:val="36"/>
          <w:szCs w:val="36"/>
          <w:rtl/>
        </w:rPr>
        <w:t xml:space="preserve"> ذلك</w:t>
      </w:r>
      <w:r>
        <w:rPr>
          <w:rFonts w:ascii="Traditional Arabic" w:hAnsi="Traditional Arabic" w:cs="Traditional Arabic"/>
          <w:sz w:val="36"/>
          <w:szCs w:val="36"/>
          <w:rtl/>
        </w:rPr>
        <w:t xml:space="preserve"> الرجل الزبيري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وقال : ما أردت</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إلى رجل شاعر ملك قوله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فصرف أحسنه إلى أخيه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Pr>
          <w:rFonts w:ascii="Traditional Arabic" w:hAnsi="Traditional Arabic" w:cs="Traditional Arabic"/>
          <w:sz w:val="36"/>
          <w:szCs w:val="36"/>
          <w:rtl/>
        </w:rPr>
        <w:t>ما زدت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أن أغريته بعرضك</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وأعراضنا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لولا أني تلافيته</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00</w:t>
      </w:r>
      <w:r>
        <w:rPr>
          <w:rFonts w:hint="cs"/>
          <w:rtl/>
        </w:rPr>
        <w:t>-</w:t>
      </w:r>
      <w:r>
        <w:rPr>
          <w:rFonts w:hint="cs"/>
          <w:sz w:val="28"/>
          <w:szCs w:val="28"/>
          <w:rtl/>
        </w:rPr>
        <w:t>1</w:t>
      </w:r>
      <w:r>
        <w:rPr>
          <w:rFonts w:hint="cs"/>
          <w:szCs w:val="28"/>
          <w:rtl/>
        </w:rPr>
        <w:t>0</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من ذا يعيرك عينه تبكي بها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العباس بن الأحنف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نَزَفَ البكاءُ دموعَ عينك فاستعرْ</w:t>
            </w:r>
            <w:r>
              <w:rPr>
                <w:rFonts w:cs="Traditional Arabic" w:hint="cs"/>
                <w:b/>
                <w:bCs/>
                <w:sz w:val="28"/>
                <w:szCs w:val="36"/>
                <w:rtl/>
              </w:rPr>
              <w:br/>
              <w:t>مَنْ ذا يُعيرك عينَه تَبكي بها</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عيناً لغيرك دَمْعُها مِدْرارُ</w:t>
            </w:r>
            <w:r>
              <w:rPr>
                <w:rFonts w:cs="Traditional Arabic" w:hint="cs"/>
                <w:b/>
                <w:bCs/>
                <w:sz w:val="36"/>
                <w:szCs w:val="36"/>
                <w:rtl/>
              </w:rPr>
              <w:br/>
              <w:t xml:space="preserve">أرأيْتَ عَيناً للبُكاء تُعارُ ؟! </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11</w:t>
      </w:r>
      <w:r>
        <w:rPr>
          <w:rFonts w:hint="cs"/>
          <w:szCs w:val="28"/>
          <w:rtl/>
        </w:rPr>
        <w:t>9</w:t>
      </w:r>
      <w:r>
        <w:rPr>
          <w:rFonts w:hint="cs"/>
          <w:rtl/>
        </w:rPr>
        <w:t>)</w:t>
      </w:r>
    </w:p>
    <w:p w:rsidR="00B475C6" w:rsidRDefault="00B475C6">
      <w:pPr>
        <w:pStyle w:val="BodyText"/>
        <w:keepNext/>
        <w:widowControl w:val="0"/>
        <w:spacing w:before="100" w:beforeAutospacing="1" w:after="100" w:afterAutospacing="1"/>
        <w:jc w:val="center"/>
      </w:pPr>
      <w:r>
        <w:lastRenderedPageBreak/>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وزعمتِ أني ظالم فهجرتني</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الموصلي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hint="cs"/>
                <w:b/>
                <w:bCs/>
                <w:sz w:val="28"/>
                <w:szCs w:val="36"/>
                <w:rtl/>
              </w:rPr>
              <w:t>وزعمتِ أني ظالمٌ فهجرتِني</w:t>
            </w:r>
            <w:r>
              <w:rPr>
                <w:rFonts w:cs="Traditional Arabic" w:hint="cs"/>
                <w:b/>
                <w:bCs/>
                <w:sz w:val="28"/>
                <w:szCs w:val="36"/>
                <w:rtl/>
              </w:rPr>
              <w:br/>
              <w:t>وَنَعَمْ ظلمتكِ فاغفري وتجاوزي</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hint="cs"/>
                <w:b/>
                <w:bCs/>
                <w:sz w:val="36"/>
                <w:szCs w:val="36"/>
                <w:rtl/>
              </w:rPr>
              <w:t>وَرَميتِ في قَلبي بِسَهمٍ نافذِ</w:t>
            </w:r>
            <w:r>
              <w:rPr>
                <w:rFonts w:cs="Traditional Arabic" w:hint="cs"/>
                <w:b/>
                <w:bCs/>
                <w:sz w:val="36"/>
                <w:szCs w:val="36"/>
                <w:rtl/>
              </w:rPr>
              <w:br/>
              <w:t>هذا مُقامُ المستجيرِ العائذِ</w:t>
            </w:r>
            <w:r>
              <w:rPr>
                <w:rFonts w:cs="Traditional Arabic"/>
                <w:b/>
                <w:bCs/>
                <w:sz w:val="36"/>
                <w:szCs w:val="36"/>
                <w:rtl/>
              </w:rPr>
              <w:br/>
            </w:r>
            <w:r>
              <w:rPr>
                <w:rFonts w:cs="Traditional Arabic" w:hint="cs"/>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23</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راجعْ أحبَّتك الذين هجرتهم</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العباس بن الأحنف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t>راجِع أحِبَّتَكَ الذين هَجَرْتَهمْ</w:t>
            </w:r>
            <w:r>
              <w:rPr>
                <w:rFonts w:cs="Traditional Arabic" w:hint="cs"/>
                <w:b/>
                <w:bCs/>
                <w:sz w:val="28"/>
                <w:szCs w:val="36"/>
                <w:rtl/>
              </w:rPr>
              <w:br/>
              <w:t>إنّ التجنُّبَ إنْ تطاول منكما</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إنّ المتَيَّمَ قلَّما يتجنَّبُ</w:t>
            </w:r>
            <w:r>
              <w:rPr>
                <w:rFonts w:cs="Traditional Arabic"/>
                <w:b/>
                <w:bCs/>
                <w:sz w:val="36"/>
                <w:szCs w:val="36"/>
                <w:rtl/>
              </w:rPr>
              <w:br/>
            </w:r>
            <w:r>
              <w:rPr>
                <w:rFonts w:cs="Traditional Arabic" w:hint="cs"/>
                <w:b/>
                <w:bCs/>
                <w:sz w:val="36"/>
                <w:szCs w:val="36"/>
                <w:rtl/>
              </w:rPr>
              <w:t>دبَّ السُّـلوُّ لـه وعـزَّ المطلــبُ</w:t>
            </w:r>
            <w:r>
              <w:rPr>
                <w:rFonts w:cs="Traditional Arabic" w:hint="cs"/>
                <w:b/>
                <w:bCs/>
                <w:sz w:val="36"/>
                <w:szCs w:val="36"/>
                <w:rtl/>
              </w:rPr>
              <w:br/>
            </w:r>
            <w:r>
              <w:rPr>
                <w:rFonts w:cs="Traditional Arabic"/>
                <w:sz w:val="2"/>
                <w:szCs w:val="2"/>
                <w:rtl/>
              </w:rPr>
              <w:b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left="567"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30</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يا ذا الذي صدع الفؤاد بصدِّه</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العباس بن الأحنف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cs="Traditional Arabic"/>
                <w:b/>
                <w:bCs/>
                <w:sz w:val="28"/>
                <w:szCs w:val="36"/>
                <w:rtl/>
              </w:rPr>
              <w:t>لَمّا رأَيتُ اللَيلَ سَدَّ</w:t>
            </w:r>
            <w:r>
              <w:rPr>
                <w:rFonts w:cs="Traditional Arabic"/>
                <w:b/>
                <w:bCs/>
                <w:sz w:val="28"/>
                <w:szCs w:val="36"/>
              </w:rPr>
              <w:t> </w:t>
            </w:r>
            <w:r>
              <w:rPr>
                <w:rFonts w:cs="Traditional Arabic"/>
                <w:b/>
                <w:bCs/>
                <w:sz w:val="28"/>
                <w:szCs w:val="36"/>
                <w:rtl/>
              </w:rPr>
              <w:t>طَريقَهُ</w:t>
            </w:r>
            <w:r>
              <w:rPr>
                <w:rFonts w:cs="Traditional Arabic" w:hint="cs"/>
                <w:b/>
                <w:bCs/>
                <w:sz w:val="28"/>
                <w:szCs w:val="36"/>
                <w:rtl/>
              </w:rPr>
              <w:br/>
            </w:r>
            <w:r>
              <w:rPr>
                <w:rFonts w:cs="Traditional Arabic"/>
                <w:b/>
                <w:bCs/>
                <w:sz w:val="28"/>
                <w:szCs w:val="36"/>
                <w:rtl/>
              </w:rPr>
              <w:t>وَالنَجمَ في كَبِدِ السَماءِ</w:t>
            </w:r>
            <w:r>
              <w:rPr>
                <w:rFonts w:cs="Traditional Arabic"/>
                <w:b/>
                <w:bCs/>
                <w:sz w:val="28"/>
                <w:szCs w:val="36"/>
              </w:rPr>
              <w:t> </w:t>
            </w:r>
            <w:r>
              <w:rPr>
                <w:rFonts w:cs="Traditional Arabic"/>
                <w:b/>
                <w:bCs/>
                <w:sz w:val="28"/>
                <w:szCs w:val="36"/>
                <w:rtl/>
              </w:rPr>
              <w:t>كَأَنَّهُ</w:t>
            </w:r>
            <w:r>
              <w:rPr>
                <w:rFonts w:cs="Traditional Arabic" w:hint="cs"/>
                <w:b/>
                <w:bCs/>
                <w:sz w:val="28"/>
                <w:szCs w:val="36"/>
                <w:rtl/>
              </w:rPr>
              <w:br/>
            </w:r>
            <w:r>
              <w:rPr>
                <w:rFonts w:cs="Traditional Arabic"/>
                <w:b/>
                <w:bCs/>
                <w:sz w:val="28"/>
                <w:szCs w:val="36"/>
                <w:rtl/>
              </w:rPr>
              <w:lastRenderedPageBreak/>
              <w:t>نادَي</w:t>
            </w:r>
            <w:r>
              <w:rPr>
                <w:rFonts w:cs="Traditional Arabic" w:hint="cs"/>
                <w:b/>
                <w:bCs/>
                <w:sz w:val="28"/>
                <w:szCs w:val="36"/>
                <w:rtl/>
              </w:rPr>
              <w:t>ـ</w:t>
            </w:r>
            <w:r>
              <w:rPr>
                <w:rFonts w:cs="Traditional Arabic"/>
                <w:b/>
                <w:bCs/>
                <w:sz w:val="28"/>
                <w:szCs w:val="36"/>
                <w:rtl/>
              </w:rPr>
              <w:t>تُ مَن طَ</w:t>
            </w:r>
            <w:r>
              <w:rPr>
                <w:rFonts w:cs="Traditional Arabic" w:hint="cs"/>
                <w:b/>
                <w:bCs/>
                <w:sz w:val="28"/>
                <w:szCs w:val="36"/>
                <w:rtl/>
              </w:rPr>
              <w:t>ــ</w:t>
            </w:r>
            <w:r>
              <w:rPr>
                <w:rFonts w:cs="Traditional Arabic"/>
                <w:b/>
                <w:bCs/>
                <w:sz w:val="28"/>
                <w:szCs w:val="36"/>
                <w:rtl/>
              </w:rPr>
              <w:t>رَدَ الرُق</w:t>
            </w:r>
            <w:r>
              <w:rPr>
                <w:rFonts w:cs="Traditional Arabic" w:hint="cs"/>
                <w:b/>
                <w:bCs/>
                <w:sz w:val="28"/>
                <w:szCs w:val="36"/>
                <w:rtl/>
              </w:rPr>
              <w:t>ـ</w:t>
            </w:r>
            <w:r>
              <w:rPr>
                <w:rFonts w:cs="Traditional Arabic"/>
                <w:b/>
                <w:bCs/>
                <w:sz w:val="28"/>
                <w:szCs w:val="36"/>
                <w:rtl/>
              </w:rPr>
              <w:t>ادَ</w:t>
            </w:r>
            <w:r>
              <w:rPr>
                <w:rFonts w:cs="Traditional Arabic"/>
                <w:b/>
                <w:bCs/>
                <w:sz w:val="28"/>
                <w:szCs w:val="36"/>
              </w:rPr>
              <w:t> </w:t>
            </w:r>
            <w:r>
              <w:rPr>
                <w:rFonts w:cs="Traditional Arabic"/>
                <w:b/>
                <w:bCs/>
                <w:sz w:val="28"/>
                <w:szCs w:val="36"/>
                <w:rtl/>
              </w:rPr>
              <w:t>بِ</w:t>
            </w:r>
            <w:r>
              <w:rPr>
                <w:rFonts w:cs="Traditional Arabic" w:hint="cs"/>
                <w:b/>
                <w:bCs/>
                <w:sz w:val="28"/>
                <w:szCs w:val="36"/>
                <w:rtl/>
              </w:rPr>
              <w:t>نَومِ</w:t>
            </w:r>
            <w:r>
              <w:rPr>
                <w:rFonts w:cs="Traditional Arabic"/>
                <w:b/>
                <w:bCs/>
                <w:sz w:val="28"/>
                <w:szCs w:val="36"/>
                <w:rtl/>
              </w:rPr>
              <w:t>هِ</w:t>
            </w:r>
            <w:r>
              <w:rPr>
                <w:rFonts w:cs="Traditional Arabic" w:hint="cs"/>
                <w:b/>
                <w:bCs/>
                <w:sz w:val="28"/>
                <w:szCs w:val="36"/>
                <w:rtl/>
              </w:rPr>
              <w:br/>
            </w:r>
            <w:r>
              <w:rPr>
                <w:rFonts w:cs="Traditional Arabic"/>
                <w:b/>
                <w:bCs/>
                <w:sz w:val="28"/>
                <w:szCs w:val="36"/>
                <w:rtl/>
              </w:rPr>
              <w:t>يا ذا الَّذي صَ</w:t>
            </w:r>
            <w:r>
              <w:rPr>
                <w:rFonts w:cs="Traditional Arabic" w:hint="cs"/>
                <w:b/>
                <w:bCs/>
                <w:sz w:val="28"/>
                <w:szCs w:val="36"/>
                <w:rtl/>
              </w:rPr>
              <w:t>ـ</w:t>
            </w:r>
            <w:r>
              <w:rPr>
                <w:rFonts w:cs="Traditional Arabic"/>
                <w:b/>
                <w:bCs/>
                <w:sz w:val="28"/>
                <w:szCs w:val="36"/>
                <w:rtl/>
              </w:rPr>
              <w:t>دَعَ الفُ</w:t>
            </w:r>
            <w:r>
              <w:rPr>
                <w:rFonts w:cs="Traditional Arabic" w:hint="cs"/>
                <w:b/>
                <w:bCs/>
                <w:sz w:val="28"/>
                <w:szCs w:val="36"/>
                <w:rtl/>
              </w:rPr>
              <w:t>ـ</w:t>
            </w:r>
            <w:r>
              <w:rPr>
                <w:rFonts w:cs="Traditional Arabic"/>
                <w:b/>
                <w:bCs/>
                <w:sz w:val="28"/>
                <w:szCs w:val="36"/>
                <w:rtl/>
              </w:rPr>
              <w:t>ؤادَ</w:t>
            </w:r>
            <w:r>
              <w:rPr>
                <w:rFonts w:cs="Traditional Arabic"/>
                <w:b/>
                <w:bCs/>
                <w:sz w:val="28"/>
                <w:szCs w:val="36"/>
              </w:rPr>
              <w:t> </w:t>
            </w:r>
            <w:r>
              <w:rPr>
                <w:rFonts w:cs="Traditional Arabic"/>
                <w:b/>
                <w:bCs/>
                <w:sz w:val="28"/>
                <w:szCs w:val="36"/>
                <w:rtl/>
              </w:rPr>
              <w:t>بِصَ</w:t>
            </w:r>
            <w:r>
              <w:rPr>
                <w:rFonts w:cs="Traditional Arabic" w:hint="cs"/>
                <w:b/>
                <w:bCs/>
                <w:sz w:val="28"/>
                <w:szCs w:val="36"/>
                <w:rtl/>
              </w:rPr>
              <w:t>ــ</w:t>
            </w:r>
            <w:r>
              <w:rPr>
                <w:rFonts w:cs="Traditional Arabic"/>
                <w:b/>
                <w:bCs/>
                <w:sz w:val="28"/>
                <w:szCs w:val="36"/>
                <w:rtl/>
              </w:rPr>
              <w:t>دِّهِ</w:t>
            </w:r>
            <w:r>
              <w:rPr>
                <w:rFonts w:cs="Traditional Arabic" w:hint="cs"/>
                <w:b/>
                <w:bCs/>
                <w:sz w:val="28"/>
                <w:szCs w:val="36"/>
                <w:rtl/>
              </w:rPr>
              <w:br/>
            </w:r>
            <w:r>
              <w:rPr>
                <w:rFonts w:cs="Traditional Arabic"/>
                <w:b/>
                <w:bCs/>
                <w:sz w:val="28"/>
                <w:szCs w:val="36"/>
                <w:rtl/>
              </w:rPr>
              <w:t>أَلقَيتَ بَينَ جُفونِ عَيني</w:t>
            </w:r>
            <w:r>
              <w:rPr>
                <w:rFonts w:cs="Traditional Arabic"/>
                <w:b/>
                <w:bCs/>
                <w:sz w:val="28"/>
                <w:szCs w:val="36"/>
              </w:rPr>
              <w:t> </w:t>
            </w:r>
            <w:r>
              <w:rPr>
                <w:rFonts w:cs="Traditional Arabic"/>
                <w:b/>
                <w:bCs/>
                <w:sz w:val="28"/>
                <w:szCs w:val="36"/>
                <w:rtl/>
              </w:rPr>
              <w:t>فُرقَةً</w:t>
            </w:r>
            <w:r>
              <w:rPr>
                <w:rFonts w:cs="Traditional Arabic" w:hint="cs"/>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b/>
                <w:bCs/>
                <w:sz w:val="28"/>
                <w:szCs w:val="36"/>
                <w:rtl/>
              </w:rPr>
              <w:t>عَنّي وَعَذَبَّني الظَلامُ</w:t>
            </w:r>
            <w:r>
              <w:rPr>
                <w:rFonts w:cs="Traditional Arabic"/>
                <w:b/>
                <w:bCs/>
                <w:sz w:val="28"/>
                <w:szCs w:val="36"/>
              </w:rPr>
              <w:t> </w:t>
            </w:r>
            <w:r>
              <w:rPr>
                <w:rFonts w:cs="Traditional Arabic"/>
                <w:b/>
                <w:bCs/>
                <w:sz w:val="28"/>
                <w:szCs w:val="36"/>
                <w:rtl/>
              </w:rPr>
              <w:t>الراكِدُ</w:t>
            </w:r>
            <w:r>
              <w:rPr>
                <w:rFonts w:cs="Traditional Arabic"/>
                <w:b/>
                <w:bCs/>
                <w:sz w:val="28"/>
                <w:szCs w:val="36"/>
                <w:rtl/>
              </w:rPr>
              <w:br/>
              <w:t>أَعمى تَحَيَّرَ ما لَدَيهِ قائِدُ</w:t>
            </w:r>
            <w:r>
              <w:rPr>
                <w:rFonts w:cs="Traditional Arabic" w:hint="cs"/>
                <w:b/>
                <w:bCs/>
                <w:sz w:val="28"/>
                <w:szCs w:val="36"/>
                <w:rtl/>
              </w:rPr>
              <w:br/>
            </w:r>
            <w:r>
              <w:rPr>
                <w:rFonts w:cs="Traditional Arabic"/>
                <w:b/>
                <w:bCs/>
                <w:sz w:val="28"/>
                <w:szCs w:val="36"/>
                <w:rtl/>
              </w:rPr>
              <w:lastRenderedPageBreak/>
              <w:t>عَمّا أُعالِجُ وَهوَ خِل</w:t>
            </w:r>
            <w:r>
              <w:rPr>
                <w:rFonts w:cs="Traditional Arabic" w:hint="cs"/>
                <w:b/>
                <w:bCs/>
                <w:sz w:val="28"/>
                <w:szCs w:val="36"/>
                <w:rtl/>
              </w:rPr>
              <w:t>ْ</w:t>
            </w:r>
            <w:r>
              <w:rPr>
                <w:rFonts w:cs="Traditional Arabic"/>
                <w:b/>
                <w:bCs/>
                <w:sz w:val="28"/>
                <w:szCs w:val="36"/>
                <w:rtl/>
              </w:rPr>
              <w:t>وٌ</w:t>
            </w:r>
            <w:r>
              <w:rPr>
                <w:rFonts w:cs="Traditional Arabic"/>
                <w:b/>
                <w:bCs/>
                <w:sz w:val="28"/>
                <w:szCs w:val="36"/>
              </w:rPr>
              <w:t> </w:t>
            </w:r>
            <w:r>
              <w:rPr>
                <w:rFonts w:cs="Traditional Arabic"/>
                <w:b/>
                <w:bCs/>
                <w:sz w:val="28"/>
                <w:szCs w:val="36"/>
                <w:rtl/>
              </w:rPr>
              <w:t>هاجِدُ</w:t>
            </w:r>
            <w:r>
              <w:rPr>
                <w:rFonts w:cs="Traditional Arabic" w:hint="cs"/>
                <w:b/>
                <w:bCs/>
                <w:sz w:val="28"/>
                <w:szCs w:val="36"/>
                <w:rtl/>
              </w:rPr>
              <w:br/>
            </w:r>
            <w:r>
              <w:rPr>
                <w:rFonts w:cs="Traditional Arabic"/>
                <w:b/>
                <w:bCs/>
                <w:sz w:val="28"/>
                <w:szCs w:val="36"/>
                <w:rtl/>
              </w:rPr>
              <w:t>أَنتَ البَلاءُ طَريفُهُ</w:t>
            </w:r>
            <w:r>
              <w:rPr>
                <w:rFonts w:cs="Traditional Arabic"/>
                <w:b/>
                <w:bCs/>
                <w:sz w:val="28"/>
                <w:szCs w:val="36"/>
              </w:rPr>
              <w:t> </w:t>
            </w:r>
            <w:r>
              <w:rPr>
                <w:rFonts w:cs="Traditional Arabic"/>
                <w:b/>
                <w:bCs/>
                <w:sz w:val="28"/>
                <w:szCs w:val="36"/>
                <w:rtl/>
              </w:rPr>
              <w:t>وَالتالِدُ</w:t>
            </w:r>
            <w:r>
              <w:rPr>
                <w:rFonts w:cs="Traditional Arabic" w:hint="cs"/>
                <w:b/>
                <w:bCs/>
                <w:sz w:val="28"/>
                <w:szCs w:val="36"/>
                <w:rtl/>
              </w:rPr>
              <w:br/>
            </w:r>
            <w:r>
              <w:rPr>
                <w:rFonts w:cs="Traditional Arabic"/>
                <w:b/>
                <w:bCs/>
                <w:sz w:val="28"/>
                <w:szCs w:val="36"/>
                <w:rtl/>
              </w:rPr>
              <w:t>فَإلى مَتى أَنا ساهِرٌ يا</w:t>
            </w:r>
            <w:r>
              <w:rPr>
                <w:rFonts w:cs="Traditional Arabic"/>
                <w:b/>
                <w:bCs/>
                <w:sz w:val="28"/>
                <w:szCs w:val="36"/>
              </w:rPr>
              <w:t> </w:t>
            </w:r>
            <w:r>
              <w:rPr>
                <w:rFonts w:cs="Traditional Arabic"/>
                <w:b/>
                <w:bCs/>
                <w:sz w:val="28"/>
                <w:szCs w:val="36"/>
                <w:rtl/>
              </w:rPr>
              <w:t>راقِدُ</w:t>
            </w:r>
            <w:r>
              <w:rPr>
                <w:rFonts w:cs="Traditional Arabic" w:hint="cs"/>
                <w:b/>
                <w:bCs/>
                <w:sz w:val="28"/>
                <w:szCs w:val="36"/>
                <w:rtl/>
              </w:rPr>
              <w:t xml:space="preserve"> ؟!</w:t>
            </w:r>
            <w:r>
              <w:rPr>
                <w:rFonts w:hint="cs"/>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35</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هل إلى نظرة إليك سبيلُ ؟</w:t>
      </w:r>
    </w:p>
    <w:p w:rsidR="00B475C6" w:rsidRDefault="00B475C6">
      <w:pPr>
        <w:keepNext/>
        <w:widowControl w:val="0"/>
        <w:spacing w:before="100" w:beforeAutospacing="1"/>
        <w:ind w:firstLine="567"/>
        <w:jc w:val="lowKashida"/>
        <w:rPr>
          <w:rFonts w:ascii="Arial" w:hAnsi="Arial" w:cs="Traditional Arabic"/>
          <w:sz w:val="36"/>
          <w:szCs w:val="36"/>
          <w:rtl/>
        </w:rPr>
      </w:pPr>
      <w:r>
        <w:rPr>
          <w:rFonts w:ascii="Arial" w:hAnsi="Arial" w:cs="Traditional Arabic" w:hint="cs"/>
          <w:sz w:val="36"/>
          <w:szCs w:val="36"/>
          <w:rtl/>
        </w:rPr>
        <w:t>- قال اسحاق الموصلي :</w:t>
      </w:r>
    </w:p>
    <w:tbl>
      <w:tblPr>
        <w:bidiVisual/>
        <w:tblW w:w="0" w:type="auto"/>
        <w:jc w:val="center"/>
        <w:tblInd w:w="-950" w:type="dxa"/>
        <w:tblLayout w:type="fixed"/>
        <w:tblLook w:val="0000" w:firstRow="0" w:lastRow="0" w:firstColumn="0" w:lastColumn="0" w:noHBand="0" w:noVBand="0"/>
      </w:tblPr>
      <w:tblGrid>
        <w:gridCol w:w="4165"/>
        <w:gridCol w:w="273"/>
        <w:gridCol w:w="4312"/>
      </w:tblGrid>
      <w:tr w:rsidR="00B475C6" w:rsidTr="00B475C6">
        <w:trPr>
          <w:jc w:val="center"/>
        </w:trPr>
        <w:tc>
          <w:tcPr>
            <w:tcW w:w="4165" w:type="dxa"/>
          </w:tcPr>
          <w:p w:rsidR="00B475C6" w:rsidRDefault="00B475C6">
            <w:pPr>
              <w:pStyle w:val="a"/>
              <w:keepNext/>
              <w:spacing w:after="0"/>
              <w:ind w:firstLine="0"/>
              <w:jc w:val="lowKashida"/>
              <w:rPr>
                <w:rFonts w:ascii="Wingdings" w:hAnsi="Wingdings" w:cs="Traditional Arabic"/>
                <w:sz w:val="2"/>
                <w:szCs w:val="2"/>
                <w:rtl/>
              </w:rPr>
            </w:pPr>
            <w:r>
              <w:rPr>
                <w:rFonts w:ascii="Wingdings" w:hAnsi="Wingdings" w:cs="Traditional Arabic" w:hint="cs"/>
                <w:b/>
                <w:bCs/>
                <w:sz w:val="36"/>
                <w:szCs w:val="36"/>
                <w:rtl/>
              </w:rPr>
              <w:t xml:space="preserve">هلْ </w:t>
            </w:r>
            <w:r>
              <w:rPr>
                <w:rFonts w:ascii="Wingdings" w:hAnsi="Wingdings" w:cs="Traditional Arabic" w:hint="eastAsia"/>
                <w:b/>
                <w:bCs/>
                <w:sz w:val="36"/>
                <w:szCs w:val="36"/>
                <w:rtl/>
              </w:rPr>
              <w:t>إلى</w:t>
            </w:r>
            <w:r>
              <w:rPr>
                <w:rFonts w:ascii="Wingdings" w:hAnsi="Wingdings" w:cs="Traditional Arabic" w:hint="cs"/>
                <w:b/>
                <w:bCs/>
                <w:sz w:val="36"/>
                <w:szCs w:val="36"/>
                <w:rtl/>
              </w:rPr>
              <w:t xml:space="preserve"> نظرةٍ إليكِ سَبيلُ</w:t>
            </w:r>
            <w:r>
              <w:rPr>
                <w:rFonts w:ascii="Wingdings" w:hAnsi="Wingdings" w:cs="Traditional Arabic" w:hint="cs"/>
                <w:b/>
                <w:bCs/>
                <w:sz w:val="36"/>
                <w:szCs w:val="36"/>
                <w:rtl/>
              </w:rPr>
              <w:br/>
            </w:r>
            <w:r>
              <w:rPr>
                <w:rFonts w:ascii="Wingdings" w:hAnsi="Wingdings" w:cs="Traditional Arabic" w:hint="eastAsia"/>
                <w:b/>
                <w:bCs/>
                <w:sz w:val="36"/>
                <w:szCs w:val="36"/>
                <w:rtl/>
              </w:rPr>
              <w:t>إنّ</w:t>
            </w:r>
            <w:r>
              <w:rPr>
                <w:rFonts w:ascii="Wingdings" w:hAnsi="Wingdings" w:cs="Traditional Arabic" w:hint="cs"/>
                <w:b/>
                <w:bCs/>
                <w:sz w:val="36"/>
                <w:szCs w:val="36"/>
                <w:rtl/>
              </w:rPr>
              <w:t xml:space="preserve"> ما قلَّ منكِ يكْثرُ عندي</w:t>
            </w:r>
            <w:r>
              <w:rPr>
                <w:rFonts w:cs="Traditional Arabic"/>
                <w:b/>
                <w:bCs/>
                <w:sz w:val="36"/>
                <w:szCs w:val="36"/>
                <w:rtl/>
              </w:rPr>
              <w:br/>
            </w:r>
          </w:p>
        </w:tc>
        <w:tc>
          <w:tcPr>
            <w:tcW w:w="273" w:type="dxa"/>
          </w:tcPr>
          <w:p w:rsidR="00B475C6" w:rsidRDefault="00B475C6">
            <w:pPr>
              <w:pStyle w:val="a"/>
              <w:keepNext/>
              <w:spacing w:after="0"/>
              <w:jc w:val="lowKashida"/>
              <w:rPr>
                <w:rFonts w:ascii="Wingdings" w:hAnsi="Wingdings" w:cs="Traditional Arabic"/>
                <w:b/>
                <w:bCs/>
                <w:sz w:val="36"/>
                <w:szCs w:val="36"/>
                <w:rtl/>
              </w:rPr>
            </w:pPr>
          </w:p>
        </w:tc>
        <w:tc>
          <w:tcPr>
            <w:tcW w:w="4312" w:type="dxa"/>
          </w:tcPr>
          <w:p w:rsidR="00B475C6" w:rsidRDefault="00B475C6">
            <w:pPr>
              <w:pStyle w:val="a"/>
              <w:keepNext/>
              <w:spacing w:after="0"/>
              <w:ind w:firstLine="0"/>
              <w:jc w:val="lowKashida"/>
              <w:rPr>
                <w:rFonts w:ascii="Wingdings" w:hAnsi="Wingdings" w:cs="Traditional Arabic"/>
                <w:sz w:val="2"/>
                <w:szCs w:val="2"/>
                <w:rtl/>
              </w:rPr>
            </w:pPr>
            <w:r>
              <w:rPr>
                <w:rFonts w:ascii="Wingdings" w:hAnsi="Wingdings" w:cs="Traditional Arabic" w:hint="cs"/>
                <w:b/>
                <w:bCs/>
                <w:spacing w:val="-8"/>
                <w:sz w:val="36"/>
                <w:szCs w:val="36"/>
                <w:rtl/>
              </w:rPr>
              <w:t>يُرْوى منها الصَّدى ويُشفى الغليلُ</w:t>
            </w:r>
            <w:r>
              <w:rPr>
                <w:rFonts w:ascii="Wingdings" w:hAnsi="Wingdings" w:cs="Traditional Arabic" w:hint="cs"/>
                <w:b/>
                <w:bCs/>
                <w:spacing w:val="-8"/>
                <w:sz w:val="36"/>
                <w:szCs w:val="36"/>
                <w:rtl/>
              </w:rPr>
              <w:br/>
              <w:t>وكثيرُ ممن تحبُّ القليلُ</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48</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إني رأيت البخل يزري بأهله</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الأصمعي : دخلت يوماً أنا وإسحاق بن إبراهيم على الرشيد ، فرأيته لقس النفس</w:t>
      </w:r>
      <w:r>
        <w:rPr>
          <w:rFonts w:ascii="Arial" w:hAnsi="Arial" w:cs="Traditional Arabic" w:hint="cs"/>
          <w:vertAlign w:val="superscript"/>
          <w:rtl/>
        </w:rPr>
        <w:t>(</w:t>
      </w:r>
      <w:r>
        <w:rPr>
          <w:rStyle w:val="FootnoteReference"/>
          <w:rFonts w:ascii="Arial" w:hAnsi="Arial" w:cs="Traditional Arabic"/>
          <w:rtl/>
        </w:rPr>
        <w:footnoteReference w:id="14"/>
      </w:r>
      <w:r>
        <w:rPr>
          <w:rFonts w:ascii="Arial" w:hAnsi="Arial" w:cs="Traditional Arabic" w:hint="cs"/>
          <w:vertAlign w:val="superscript"/>
          <w:rtl/>
        </w:rPr>
        <w:t xml:space="preserve">) </w:t>
      </w:r>
      <w:r>
        <w:rPr>
          <w:rFonts w:ascii="Arial" w:hAnsi="Arial" w:cs="Traditional Arabic" w:hint="cs"/>
          <w:rtl/>
        </w:rPr>
        <w:t>فأنشده إسحاق :</w:t>
      </w:r>
    </w:p>
    <w:tbl>
      <w:tblPr>
        <w:bidiVisual/>
        <w:tblW w:w="0" w:type="auto"/>
        <w:tblInd w:w="107" w:type="dxa"/>
        <w:tblLook w:val="0000" w:firstRow="0" w:lastRow="0" w:firstColumn="0" w:lastColumn="0" w:noHBand="0" w:noVBand="0"/>
      </w:tblPr>
      <w:tblGrid>
        <w:gridCol w:w="4047"/>
        <w:gridCol w:w="329"/>
        <w:gridCol w:w="4045"/>
      </w:tblGrid>
      <w:tr w:rsidR="00B475C6" w:rsidTr="00B475C6">
        <w:tc>
          <w:tcPr>
            <w:tcW w:w="4047" w:type="dxa"/>
          </w:tcPr>
          <w:p w:rsidR="00B475C6" w:rsidRDefault="00B475C6">
            <w:pPr>
              <w:keepNext/>
              <w:widowControl w:val="0"/>
              <w:jc w:val="lowKashida"/>
              <w:rPr>
                <w:rFonts w:ascii="Wingdings" w:hAnsi="Wingdings" w:cs="Traditional Arabic"/>
                <w:noProof/>
                <w:sz w:val="2"/>
                <w:szCs w:val="2"/>
                <w:lang w:eastAsia="ar-SA"/>
              </w:rPr>
            </w:pPr>
            <w:r>
              <w:rPr>
                <w:rFonts w:ascii="Wingdings" w:hAnsi="Wingdings" w:cs="Traditional Arabic" w:hint="cs"/>
                <w:b/>
                <w:bCs/>
                <w:noProof/>
                <w:sz w:val="36"/>
                <w:szCs w:val="36"/>
                <w:rtl/>
                <w:lang w:eastAsia="ar-SA"/>
              </w:rPr>
              <w:t>و</w:t>
            </w:r>
            <w:r>
              <w:rPr>
                <w:rFonts w:ascii="Wingdings" w:hAnsi="Wingdings" w:cs="Traditional Arabic"/>
                <w:b/>
                <w:bCs/>
                <w:noProof/>
                <w:sz w:val="36"/>
                <w:szCs w:val="36"/>
                <w:rtl/>
                <w:lang w:eastAsia="ar-SA"/>
              </w:rPr>
              <w:t>آمرةٍ بالبُخلِ ق</w:t>
            </w:r>
            <w:r>
              <w:rPr>
                <w:rFonts w:ascii="Wingdings" w:hAnsi="Wingdings" w:cs="Traditional Arabic" w:hint="cs"/>
                <w:b/>
                <w:bCs/>
                <w:noProof/>
                <w:sz w:val="36"/>
                <w:szCs w:val="36"/>
                <w:rtl/>
                <w:lang w:eastAsia="ar-SA"/>
              </w:rPr>
              <w:t>ُ</w:t>
            </w:r>
            <w:r>
              <w:rPr>
                <w:rFonts w:ascii="Wingdings" w:hAnsi="Wingdings" w:cs="Traditional Arabic"/>
                <w:b/>
                <w:bCs/>
                <w:noProof/>
                <w:sz w:val="36"/>
                <w:szCs w:val="36"/>
                <w:rtl/>
                <w:lang w:eastAsia="ar-SA"/>
              </w:rPr>
              <w:t>لتُ لها اقصري</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t>أرى الناسَ خ</w:t>
            </w:r>
            <w:r>
              <w:rPr>
                <w:rFonts w:ascii="Wingdings" w:hAnsi="Wingdings" w:cs="Traditional Arabic" w:hint="cs"/>
                <w:b/>
                <w:bCs/>
                <w:noProof/>
                <w:sz w:val="36"/>
                <w:szCs w:val="36"/>
                <w:rtl/>
                <w:lang w:eastAsia="ar-SA"/>
              </w:rPr>
              <w:t>ُ</w:t>
            </w:r>
            <w:r>
              <w:rPr>
                <w:rFonts w:ascii="Wingdings" w:hAnsi="Wingdings" w:cs="Traditional Arabic"/>
                <w:b/>
                <w:bCs/>
                <w:noProof/>
                <w:sz w:val="36"/>
                <w:szCs w:val="36"/>
                <w:rtl/>
                <w:lang w:eastAsia="ar-SA"/>
              </w:rPr>
              <w:t>لانَ الكرامِ ولا أرى</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t>وإني رأيت البُخل</w:t>
            </w:r>
            <w:r>
              <w:rPr>
                <w:rFonts w:ascii="Wingdings" w:hAnsi="Wingdings" w:cs="Traditional Arabic" w:hint="cs"/>
                <w:b/>
                <w:bCs/>
                <w:noProof/>
                <w:sz w:val="36"/>
                <w:szCs w:val="36"/>
                <w:rtl/>
                <w:lang w:eastAsia="ar-SA"/>
              </w:rPr>
              <w:t>َ</w:t>
            </w:r>
            <w:r>
              <w:rPr>
                <w:rFonts w:ascii="Wingdings" w:hAnsi="Wingdings" w:cs="Traditional Arabic"/>
                <w:b/>
                <w:bCs/>
                <w:noProof/>
                <w:sz w:val="36"/>
                <w:szCs w:val="36"/>
                <w:rtl/>
                <w:lang w:eastAsia="ar-SA"/>
              </w:rPr>
              <w:t xml:space="preserve"> يُزري بأهلِهِ</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t>ف</w:t>
            </w:r>
            <w:r>
              <w:rPr>
                <w:rFonts w:ascii="Wingdings" w:hAnsi="Wingdings" w:cs="Traditional Arabic" w:hint="cs"/>
                <w:b/>
                <w:bCs/>
                <w:noProof/>
                <w:sz w:val="36"/>
                <w:szCs w:val="36"/>
                <w:rtl/>
                <w:lang w:eastAsia="ar-SA"/>
              </w:rPr>
              <w:t>ِ</w:t>
            </w:r>
            <w:r>
              <w:rPr>
                <w:rFonts w:ascii="Wingdings" w:hAnsi="Wingdings" w:cs="Traditional Arabic"/>
                <w:b/>
                <w:bCs/>
                <w:noProof/>
                <w:sz w:val="36"/>
                <w:szCs w:val="36"/>
                <w:rtl/>
                <w:lang w:eastAsia="ar-SA"/>
              </w:rPr>
              <w:t>عالي ف</w:t>
            </w:r>
            <w:r>
              <w:rPr>
                <w:rFonts w:ascii="Wingdings" w:hAnsi="Wingdings" w:cs="Traditional Arabic" w:hint="cs"/>
                <w:b/>
                <w:bCs/>
                <w:noProof/>
                <w:sz w:val="36"/>
                <w:szCs w:val="36"/>
                <w:rtl/>
                <w:lang w:eastAsia="ar-SA"/>
              </w:rPr>
              <w:t>ِ</w:t>
            </w:r>
            <w:r>
              <w:rPr>
                <w:rFonts w:ascii="Wingdings" w:hAnsi="Wingdings" w:cs="Traditional Arabic"/>
                <w:b/>
                <w:bCs/>
                <w:noProof/>
                <w:sz w:val="36"/>
                <w:szCs w:val="36"/>
                <w:rtl/>
                <w:lang w:eastAsia="ar-SA"/>
              </w:rPr>
              <w:t>عالُ المُكثرِينَ تجمُّلاً</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lastRenderedPageBreak/>
              <w:t xml:space="preserve">وكيفَ أخافُ الفقرَ أو </w:t>
            </w:r>
            <w:r>
              <w:rPr>
                <w:rFonts w:ascii="Wingdings" w:hAnsi="Wingdings" w:cs="Traditional Arabic" w:hint="cs"/>
                <w:b/>
                <w:bCs/>
                <w:noProof/>
                <w:sz w:val="36"/>
                <w:szCs w:val="36"/>
                <w:rtl/>
                <w:lang w:eastAsia="ar-SA"/>
              </w:rPr>
              <w:t>أُ</w:t>
            </w:r>
            <w:r>
              <w:rPr>
                <w:rFonts w:ascii="Wingdings" w:hAnsi="Wingdings" w:cs="Traditional Arabic"/>
                <w:b/>
                <w:bCs/>
                <w:noProof/>
                <w:sz w:val="36"/>
                <w:szCs w:val="36"/>
                <w:rtl/>
                <w:lang w:eastAsia="ar-SA"/>
              </w:rPr>
              <w:t>حرَم الغنى</w:t>
            </w:r>
            <w:r>
              <w:rPr>
                <w:rFonts w:ascii="Wingdings" w:hAnsi="Wingdings" w:cs="Traditional Arabic" w:hint="cs"/>
                <w:b/>
                <w:bCs/>
                <w:noProof/>
                <w:sz w:val="36"/>
                <w:szCs w:val="36"/>
                <w:rtl/>
                <w:lang w:eastAsia="ar-SA"/>
              </w:rPr>
              <w:br/>
            </w:r>
          </w:p>
        </w:tc>
        <w:tc>
          <w:tcPr>
            <w:tcW w:w="329" w:type="dxa"/>
          </w:tcPr>
          <w:p w:rsidR="00B475C6" w:rsidRDefault="00B475C6">
            <w:pPr>
              <w:keepNext/>
              <w:widowControl w:val="0"/>
              <w:jc w:val="lowKashida"/>
              <w:rPr>
                <w:rFonts w:cs="Simplified Arabic"/>
                <w:b/>
                <w:bCs/>
                <w:sz w:val="24"/>
                <w:szCs w:val="24"/>
              </w:rPr>
            </w:pPr>
          </w:p>
        </w:tc>
        <w:tc>
          <w:tcPr>
            <w:tcW w:w="4045" w:type="dxa"/>
          </w:tcPr>
          <w:p w:rsidR="00B475C6" w:rsidRDefault="00B475C6">
            <w:pPr>
              <w:keepNext/>
              <w:widowControl w:val="0"/>
              <w:jc w:val="lowKashida"/>
              <w:rPr>
                <w:rFonts w:ascii="Wingdings" w:hAnsi="Wingdings" w:cs="Traditional Arabic"/>
                <w:noProof/>
                <w:sz w:val="2"/>
                <w:szCs w:val="2"/>
                <w:lang w:eastAsia="ar-SA"/>
              </w:rPr>
            </w:pPr>
            <w:r>
              <w:rPr>
                <w:rFonts w:ascii="Wingdings" w:hAnsi="Wingdings" w:cs="Traditional Arabic"/>
                <w:b/>
                <w:bCs/>
                <w:noProof/>
                <w:sz w:val="36"/>
                <w:szCs w:val="36"/>
                <w:rtl/>
                <w:lang w:eastAsia="ar-SA"/>
              </w:rPr>
              <w:t>فذلكَ شيٌ ما إليه سَبيلُ</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t>بخيلاً له حتى المماتِ خليلُ</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t>فأكرمتُ نفسي أن يُقال بَخيلُ</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t>ومالي كما قد تعلمينَ قليلُ</w:t>
            </w:r>
            <w:r>
              <w:rPr>
                <w:rFonts w:ascii="Wingdings" w:hAnsi="Wingdings" w:cs="Traditional Arabic" w:hint="cs"/>
                <w:b/>
                <w:bCs/>
                <w:noProof/>
                <w:sz w:val="36"/>
                <w:szCs w:val="36"/>
                <w:rtl/>
                <w:lang w:eastAsia="ar-SA"/>
              </w:rPr>
              <w:br/>
            </w:r>
            <w:r>
              <w:rPr>
                <w:rFonts w:ascii="Wingdings" w:hAnsi="Wingdings" w:cs="Traditional Arabic"/>
                <w:b/>
                <w:bCs/>
                <w:noProof/>
                <w:sz w:val="36"/>
                <w:szCs w:val="36"/>
                <w:rtl/>
                <w:lang w:eastAsia="ar-SA"/>
              </w:rPr>
              <w:lastRenderedPageBreak/>
              <w:t>ورأيُ أميرِ المؤمنينَ جميلُ</w:t>
            </w:r>
            <w:r>
              <w:rPr>
                <w:rFonts w:ascii="Wingdings" w:hAnsi="Wingdings" w:cs="Traditional Arabic" w:hint="cs"/>
                <w:b/>
                <w:bCs/>
                <w:noProof/>
                <w:sz w:val="36"/>
                <w:szCs w:val="36"/>
                <w:rtl/>
                <w:lang w:eastAsia="ar-SA"/>
              </w:rPr>
              <w:t xml:space="preserve"> ؟!</w:t>
            </w:r>
            <w:r>
              <w:rPr>
                <w:rFonts w:ascii="Wingdings" w:hAnsi="Wingdings" w:cs="Traditional Arabic" w:hint="cs"/>
                <w:b/>
                <w:bCs/>
                <w:noProof/>
                <w:sz w:val="36"/>
                <w:szCs w:val="36"/>
                <w:rtl/>
                <w:lang w:eastAsia="ar-SA"/>
              </w:rPr>
              <w:br/>
            </w:r>
          </w:p>
        </w:tc>
      </w:tr>
    </w:tbl>
    <w:p w:rsidR="00B475C6" w:rsidRDefault="00B475C6">
      <w:pPr>
        <w:pStyle w:val="BodyText"/>
        <w:keepNext/>
        <w:widowControl w:val="0"/>
        <w:spacing w:before="100" w:beforeAutospacing="1" w:after="100" w:afterAutospacing="1"/>
        <w:ind w:firstLine="567"/>
        <w:jc w:val="both"/>
        <w:rPr>
          <w:rFonts w:ascii="Tahoma" w:hAnsi="Tahoma" w:cs="Tahoma"/>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48</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إذا المرء قاسى الدهر وابيضَّ رأسه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كان إسحاق بن إبراهيم إذا غنى هذا الصوت أخذ بلحيته وبكى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t>إذا المرءُ قاسى الدهرَ وابيض رأسُهُ</w:t>
            </w:r>
            <w:r>
              <w:rPr>
                <w:rFonts w:cs="Traditional Arabic"/>
                <w:b/>
                <w:bCs/>
                <w:sz w:val="28"/>
                <w:szCs w:val="36"/>
                <w:rtl/>
              </w:rPr>
              <w:br/>
            </w:r>
            <w:r>
              <w:rPr>
                <w:rFonts w:cs="Traditional Arabic" w:hint="cs"/>
                <w:b/>
                <w:bCs/>
                <w:sz w:val="28"/>
                <w:szCs w:val="36"/>
                <w:rtl/>
              </w:rPr>
              <w:t>فلَلْموتُ خيرٌ من حياةٍ كريهةٍ</w:t>
            </w:r>
            <w:r>
              <w:rPr>
                <w:rFonts w:ascii="Wingdings" w:hAnsi="Wingdings" w:cs="Traditional Arabic" w:hint="cs"/>
                <w:b/>
                <w:bCs/>
                <w:spacing w:val="-4"/>
                <w:sz w:val="36"/>
                <w:szCs w:val="36"/>
                <w:rtl/>
              </w:rPr>
              <w:br/>
            </w:r>
            <w:r>
              <w:rPr>
                <w:rFonts w:cs="Traditional Arabic"/>
                <w:sz w:val="2"/>
                <w:szCs w:val="2"/>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وثُلِّمَ تثليمَ الإناء جَوانِبُهْ</w:t>
            </w:r>
            <w:r>
              <w:rPr>
                <w:rFonts w:cs="Traditional Arabic"/>
                <w:b/>
                <w:bCs/>
                <w:sz w:val="36"/>
                <w:szCs w:val="36"/>
                <w:rtl/>
              </w:rPr>
              <w:br/>
              <w:t>تُباعدُه طَوراً وطوراً تُقاربه</w:t>
            </w:r>
            <w:r>
              <w:rPr>
                <w:rFonts w:cs="Traditional Arabic" w:hint="cs"/>
                <w:b/>
                <w:bCs/>
                <w:sz w:val="36"/>
                <w:szCs w:val="36"/>
                <w:rtl/>
              </w:rPr>
              <w:br/>
            </w:r>
            <w:r>
              <w:rPr>
                <w:rFonts w:cs="Traditional Arabic"/>
                <w:sz w:val="2"/>
                <w:szCs w:val="2"/>
                <w:rtl/>
              </w:rPr>
              <w:b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Fonts w:ascii="Wingdings" w:hAnsi="Wingdings"/>
          <w:sz w:val="28"/>
          <w:szCs w:val="28"/>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58</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إنّ العروق إذا استسرَّ بها الثرى</w:t>
      </w:r>
    </w:p>
    <w:p w:rsidR="00B475C6" w:rsidRDefault="00B475C6">
      <w:pPr>
        <w:pStyle w:val="Symbol"/>
        <w:keepNext/>
        <w:widowControl w:val="0"/>
        <w:spacing w:before="100" w:beforeAutospacing="1" w:after="0"/>
        <w:ind w:firstLine="567"/>
        <w:jc w:val="lowKashida"/>
        <w:rPr>
          <w:rFonts w:ascii="Arial" w:hAnsi="Arial" w:cs="Traditional Arabic"/>
          <w:spacing w:val="-2"/>
          <w:rtl/>
        </w:rPr>
      </w:pPr>
      <w:r>
        <w:rPr>
          <w:rFonts w:ascii="Arial" w:hAnsi="Arial" w:cs="Traditional Arabic" w:hint="cs"/>
          <w:rtl/>
        </w:rPr>
        <w:t xml:space="preserve">- </w:t>
      </w:r>
      <w:r>
        <w:rPr>
          <w:rFonts w:ascii="Arial" w:hAnsi="Arial" w:cs="Traditional Arabic" w:hint="cs"/>
          <w:spacing w:val="-2"/>
          <w:rtl/>
        </w:rPr>
        <w:t>قال إسحاق بن إبراهيم : أنشدت الفضل بن يحيى قول نُصيب مولى المهدي فيهم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t>إنّ العروق إذا استسرَّ بها الثَرى</w:t>
            </w:r>
            <w:r>
              <w:rPr>
                <w:rFonts w:cs="Traditional Arabic"/>
                <w:b/>
                <w:bCs/>
                <w:sz w:val="28"/>
                <w:szCs w:val="36"/>
                <w:rtl/>
              </w:rPr>
              <w:br/>
            </w:r>
            <w:r>
              <w:rPr>
                <w:rFonts w:cs="Traditional Arabic" w:hint="cs"/>
                <w:b/>
                <w:bCs/>
                <w:sz w:val="28"/>
                <w:szCs w:val="36"/>
                <w:rtl/>
              </w:rPr>
              <w:t>فإذا جهِلتَ من امرئٍ أعراقَه</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أُشِرَ النباتُ بها وطابَ المزْرَعُ</w:t>
            </w:r>
            <w:r>
              <w:rPr>
                <w:rFonts w:cs="Traditional Arabic" w:hint="cs"/>
                <w:sz w:val="36"/>
                <w:szCs w:val="36"/>
                <w:vertAlign w:val="superscript"/>
                <w:rtl/>
              </w:rPr>
              <w:t>(</w:t>
            </w:r>
            <w:r>
              <w:rPr>
                <w:rStyle w:val="FootnoteReference"/>
                <w:rFonts w:cs="Traditional Arabic"/>
                <w:sz w:val="36"/>
                <w:szCs w:val="36"/>
                <w:rtl/>
              </w:rPr>
              <w:footnoteReference w:id="15"/>
            </w:r>
            <w:r>
              <w:rPr>
                <w:rFonts w:cs="Traditional Arabic" w:hint="cs"/>
                <w:sz w:val="36"/>
                <w:szCs w:val="36"/>
                <w:vertAlign w:val="superscript"/>
                <w:rtl/>
              </w:rPr>
              <w:t>)</w:t>
            </w:r>
            <w:r>
              <w:rPr>
                <w:rFonts w:cs="Traditional Arabic"/>
                <w:sz w:val="36"/>
                <w:szCs w:val="36"/>
                <w:vertAlign w:val="superscript"/>
                <w:rtl/>
              </w:rPr>
              <w:br/>
            </w:r>
            <w:r>
              <w:rPr>
                <w:rFonts w:cs="Traditional Arabic" w:hint="cs"/>
                <w:b/>
                <w:bCs/>
                <w:sz w:val="36"/>
                <w:szCs w:val="36"/>
                <w:rtl/>
              </w:rPr>
              <w:t>وقديمَه فانظر إلى ما يصنعُ</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6</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لا شيء أعظم من جُرمي سوى أملي</w:t>
      </w:r>
    </w:p>
    <w:p w:rsidR="00B475C6" w:rsidRDefault="00B475C6">
      <w:pPr>
        <w:pStyle w:val="Symbol"/>
        <w:keepNext/>
        <w:widowControl w:val="0"/>
        <w:spacing w:before="100" w:beforeAutospacing="1" w:after="0"/>
        <w:ind w:firstLine="567"/>
        <w:jc w:val="lowKashida"/>
        <w:rPr>
          <w:rFonts w:ascii="Arial" w:hAnsi="Arial" w:cs="Traditional Arabic"/>
          <w:spacing w:val="-6"/>
          <w:rtl/>
        </w:rPr>
      </w:pPr>
      <w:r>
        <w:rPr>
          <w:rFonts w:ascii="Arial" w:hAnsi="Arial" w:cs="Traditional Arabic" w:hint="cs"/>
          <w:spacing w:val="-6"/>
          <w:rtl/>
        </w:rPr>
        <w:lastRenderedPageBreak/>
        <w:t>- عتب المأمون على إسحاق بن إبراهيم في شيء ، فكتب إليه رقعة ، وأوصلها إليه من يده ، فيها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cs"/>
                <w:b/>
                <w:bCs/>
                <w:sz w:val="36"/>
                <w:szCs w:val="36"/>
                <w:rtl/>
              </w:rPr>
              <w:t>لا شيءَ أعظمُ من جُرمي سوى أَملي</w:t>
            </w:r>
            <w:r>
              <w:rPr>
                <w:rFonts w:ascii="Wingdings" w:hAnsi="Wingdings" w:cs="Traditional Arabic"/>
                <w:b/>
                <w:bCs/>
                <w:sz w:val="36"/>
                <w:szCs w:val="36"/>
                <w:rtl/>
              </w:rPr>
              <w:br/>
            </w:r>
            <w:r>
              <w:rPr>
                <w:rFonts w:ascii="Wingdings" w:hAnsi="Wingdings" w:cs="Traditional Arabic" w:hint="cs"/>
                <w:b/>
                <w:bCs/>
                <w:sz w:val="36"/>
                <w:szCs w:val="36"/>
                <w:rtl/>
              </w:rPr>
              <w:t xml:space="preserve">وإن يكن ذا وذا </w:t>
            </w:r>
            <w:r>
              <w:rPr>
                <w:rFonts w:ascii="Wingdings" w:hAnsi="Wingdings" w:cs="Traditional Arabic" w:hint="eastAsia"/>
                <w:b/>
                <w:bCs/>
                <w:sz w:val="36"/>
                <w:szCs w:val="36"/>
                <w:rtl/>
              </w:rPr>
              <w:t>في</w:t>
            </w:r>
            <w:r>
              <w:rPr>
                <w:rFonts w:ascii="Wingdings" w:hAnsi="Wingdings" w:cs="Traditional Arabic" w:hint="cs"/>
                <w:b/>
                <w:bCs/>
                <w:sz w:val="36"/>
                <w:szCs w:val="36"/>
                <w:rtl/>
              </w:rPr>
              <w:t xml:space="preserve"> القَدْر قد عَظُما</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hint="cs"/>
                <w:b/>
                <w:bCs/>
                <w:sz w:val="36"/>
                <w:szCs w:val="36"/>
                <w:rtl/>
              </w:rPr>
              <w:t>لحسن عفْوِكَ عن ذَنبي وعن زللي</w:t>
            </w:r>
            <w:r>
              <w:rPr>
                <w:rFonts w:ascii="Wingdings" w:hAnsi="Wingdings" w:cs="Traditional Arabic"/>
                <w:b/>
                <w:bCs/>
                <w:sz w:val="36"/>
                <w:szCs w:val="36"/>
                <w:rtl/>
              </w:rPr>
              <w:br/>
            </w:r>
            <w:r>
              <w:rPr>
                <w:rFonts w:ascii="Wingdings" w:hAnsi="Wingdings" w:cs="Traditional Arabic" w:hint="cs"/>
                <w:b/>
                <w:bCs/>
                <w:sz w:val="36"/>
                <w:szCs w:val="36"/>
                <w:rtl/>
              </w:rPr>
              <w:t>فأنت أعظمُ من جُرمي ومِنْ أملي</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Fonts w:ascii="Wingdings" w:hAnsi="Wingdings"/>
          <w:sz w:val="28"/>
          <w:szCs w:val="28"/>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6</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ربّ أخ غيرته الحوادث !</w:t>
      </w:r>
    </w:p>
    <w:p w:rsidR="00B475C6" w:rsidRDefault="00B475C6">
      <w:pPr>
        <w:keepNext/>
        <w:widowControl w:val="0"/>
        <w:spacing w:before="100" w:beforeAutospacing="1"/>
        <w:ind w:firstLine="567"/>
        <w:jc w:val="lowKashida"/>
        <w:rPr>
          <w:rFonts w:cs="Traditional Arabic"/>
          <w:sz w:val="36"/>
          <w:szCs w:val="36"/>
          <w:rtl/>
        </w:rPr>
      </w:pPr>
      <w:r>
        <w:rPr>
          <w:rFonts w:cs="Traditional Arabic"/>
          <w:sz w:val="28"/>
          <w:szCs w:val="28"/>
          <w:rtl/>
        </w:rPr>
        <w:t xml:space="preserve"> </w:t>
      </w:r>
      <w:r>
        <w:rPr>
          <w:rFonts w:cs="Traditional Arabic" w:hint="cs"/>
          <w:sz w:val="36"/>
          <w:szCs w:val="36"/>
          <w:rtl/>
        </w:rPr>
        <w:t xml:space="preserve">- قال إسحاق بن إبراهيم : كان بيني وبين الحارث بن بُسْخُنَّر مودة ، فتغير لي وحال عما عهدته ، فقلت :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cs"/>
                <w:b/>
                <w:bCs/>
                <w:spacing w:val="-4"/>
                <w:sz w:val="36"/>
                <w:szCs w:val="36"/>
                <w:rtl/>
              </w:rPr>
              <w:t>تنكَّر لي فيمن تنكر حارثُ</w:t>
            </w:r>
            <w:r>
              <w:rPr>
                <w:rFonts w:ascii="Wingdings" w:hAnsi="Wingdings" w:cs="Traditional Arabic"/>
                <w:b/>
                <w:bCs/>
                <w:spacing w:val="-4"/>
                <w:sz w:val="36"/>
                <w:szCs w:val="36"/>
                <w:rtl/>
              </w:rPr>
              <w:br/>
            </w:r>
            <w:r>
              <w:rPr>
                <w:rFonts w:ascii="Wingdings" w:hAnsi="Wingdings" w:cs="Traditional Arabic" w:hint="cs"/>
                <w:b/>
                <w:bCs/>
                <w:spacing w:val="-4"/>
                <w:sz w:val="36"/>
                <w:szCs w:val="36"/>
                <w:rtl/>
              </w:rPr>
              <w:t>أحارثُ إن شوركتُ فيك فربما</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hint="cs"/>
                <w:b/>
                <w:bCs/>
                <w:sz w:val="36"/>
                <w:szCs w:val="36"/>
                <w:rtl/>
              </w:rPr>
              <w:t>وربَّ أخٍ قد غيَّرْتهُ الحوادثُ</w:t>
            </w:r>
            <w:r>
              <w:rPr>
                <w:rFonts w:ascii="Wingdings" w:hAnsi="Wingdings" w:cs="Traditional Arabic"/>
                <w:b/>
                <w:bCs/>
                <w:sz w:val="36"/>
                <w:szCs w:val="36"/>
                <w:rtl/>
              </w:rPr>
              <w:br/>
            </w:r>
            <w:r>
              <w:rPr>
                <w:rFonts w:ascii="Wingdings" w:hAnsi="Wingdings" w:cs="Traditional Arabic" w:hint="cs"/>
                <w:b/>
                <w:bCs/>
                <w:sz w:val="36"/>
                <w:szCs w:val="36"/>
                <w:rtl/>
              </w:rPr>
              <w:t>غَنينا وما بيني وبينك ثالثُ</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(ج</w:t>
      </w:r>
      <w:r>
        <w:rPr>
          <w:rFonts w:hint="cs"/>
          <w:sz w:val="28"/>
          <w:szCs w:val="28"/>
          <w:rtl/>
        </w:rPr>
        <w:t>1</w:t>
      </w:r>
      <w:r>
        <w:rPr>
          <w:rFonts w:hint="cs"/>
          <w:rtl/>
        </w:rPr>
        <w:t>/ص</w:t>
      </w:r>
      <w:r>
        <w:rPr>
          <w:rFonts w:hint="cs"/>
          <w:sz w:val="28"/>
          <w:szCs w:val="28"/>
          <w:rtl/>
        </w:rPr>
        <w:t>1</w:t>
      </w:r>
      <w:r>
        <w:rPr>
          <w:rFonts w:hint="cs"/>
          <w:szCs w:val="28"/>
          <w:rtl/>
        </w:rPr>
        <w:t>68</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فيا حسن مجلوب ويا قبح جالب</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xml:space="preserve">- قال عَونٌ حاجب معن بن زائدة : أتت أمُّ ابنِ جامعٍ مَعنَ بن زائدة وابنُ جامع معها وهو صغير يتبعُها ، ويَطأ ذيلها ، وكانت من قريش ، ومَعْنُ يومئذ على اليمن . فقالت : أصلح الله الأميرَ ، إنّ عمي زوّجني زوجاً ليس بكُفءٍ ففرِّقْ بيني وبينه . قال : من هو ؟ قالت : ابنُ ذي مناجب . قال : عليَّ به . فدخل أقبح خلق الله وأشوههم خَلقا . فقال . مَن هذه منك ؟ قال : امرأتي . قال : خلِّ سبيلها ، ففعل . فأطرق مَعنٌ ساعةً ثم </w:t>
      </w:r>
      <w:r>
        <w:rPr>
          <w:rFonts w:ascii="Arial" w:hAnsi="Arial" w:cs="Traditional Arabic" w:hint="cs"/>
          <w:rtl/>
        </w:rPr>
        <w:lastRenderedPageBreak/>
        <w:t xml:space="preserve">رفع رأسه فقال :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cs"/>
                <w:b/>
                <w:bCs/>
                <w:sz w:val="36"/>
                <w:szCs w:val="36"/>
                <w:rtl/>
              </w:rPr>
              <w:t>لعمري لقد أصبحتَ غيرَ محبَّبٍ</w:t>
            </w:r>
            <w:r>
              <w:rPr>
                <w:rFonts w:ascii="Wingdings" w:hAnsi="Wingdings" w:cs="Traditional Arabic"/>
                <w:b/>
                <w:bCs/>
                <w:sz w:val="36"/>
                <w:szCs w:val="36"/>
                <w:rtl/>
              </w:rPr>
              <w:br/>
            </w:r>
            <w:r>
              <w:rPr>
                <w:rFonts w:ascii="Wingdings" w:hAnsi="Wingdings" w:cs="Traditional Arabic" w:hint="cs"/>
                <w:b/>
                <w:bCs/>
                <w:sz w:val="36"/>
                <w:szCs w:val="36"/>
                <w:rtl/>
              </w:rPr>
              <w:t>فما لمتُها لما تبيَّنتُ وَجههُ</w:t>
            </w:r>
            <w:r>
              <w:rPr>
                <w:rFonts w:ascii="Wingdings" w:hAnsi="Wingdings" w:cs="Traditional Arabic"/>
                <w:b/>
                <w:bCs/>
                <w:sz w:val="36"/>
                <w:szCs w:val="36"/>
                <w:rtl/>
              </w:rPr>
              <w:br/>
            </w:r>
            <w:r>
              <w:rPr>
                <w:rFonts w:ascii="Wingdings" w:hAnsi="Wingdings" w:cs="Traditional Arabic" w:hint="cs"/>
                <w:b/>
                <w:bCs/>
                <w:sz w:val="36"/>
                <w:szCs w:val="36"/>
                <w:rtl/>
              </w:rPr>
              <w:t>وأنفاً كأنف البَكْر يقطُر دائباً</w:t>
            </w:r>
            <w:r>
              <w:rPr>
                <w:rFonts w:ascii="Wingdings" w:hAnsi="Wingdings" w:cs="Traditional Arabic"/>
                <w:b/>
                <w:bCs/>
                <w:sz w:val="36"/>
                <w:szCs w:val="36"/>
                <w:rtl/>
              </w:rPr>
              <w:br/>
            </w:r>
            <w:r>
              <w:rPr>
                <w:rFonts w:ascii="Wingdings" w:hAnsi="Wingdings" w:cs="Traditional Arabic" w:hint="cs"/>
                <w:b/>
                <w:bCs/>
                <w:sz w:val="36"/>
                <w:szCs w:val="36"/>
                <w:rtl/>
              </w:rPr>
              <w:t xml:space="preserve">أتيتَ بها مثلَ المهاة تسوقها </w:t>
            </w:r>
            <w:r>
              <w:rPr>
                <w:rFonts w:cs="Traditional Arabic"/>
                <w:b/>
                <w:bCs/>
                <w:sz w:val="28"/>
                <w:szCs w:val="36"/>
                <w:rtl/>
              </w:rPr>
              <w:t xml:space="preserve"> </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hint="cs"/>
                <w:b/>
                <w:bCs/>
                <w:sz w:val="36"/>
                <w:szCs w:val="36"/>
                <w:rtl/>
              </w:rPr>
              <w:t xml:space="preserve">ولا حَسَنٍ </w:t>
            </w:r>
            <w:r>
              <w:rPr>
                <w:rFonts w:ascii="Wingdings" w:hAnsi="Wingdings" w:cs="Traditional Arabic" w:hint="eastAsia"/>
                <w:b/>
                <w:bCs/>
                <w:sz w:val="36"/>
                <w:szCs w:val="36"/>
                <w:rtl/>
              </w:rPr>
              <w:t>في</w:t>
            </w:r>
            <w:r>
              <w:rPr>
                <w:rFonts w:ascii="Wingdings" w:hAnsi="Wingdings" w:cs="Traditional Arabic" w:hint="cs"/>
                <w:b/>
                <w:bCs/>
                <w:sz w:val="36"/>
                <w:szCs w:val="36"/>
                <w:rtl/>
              </w:rPr>
              <w:t xml:space="preserve"> عينها ذا مناجبِ</w:t>
            </w:r>
            <w:r>
              <w:rPr>
                <w:rFonts w:ascii="Wingdings" w:hAnsi="Wingdings" w:cs="Traditional Arabic"/>
                <w:b/>
                <w:bCs/>
                <w:sz w:val="36"/>
                <w:szCs w:val="36"/>
                <w:rtl/>
              </w:rPr>
              <w:br/>
            </w:r>
            <w:r>
              <w:rPr>
                <w:rFonts w:ascii="Wingdings" w:hAnsi="Wingdings" w:cs="Traditional Arabic" w:hint="cs"/>
                <w:b/>
                <w:bCs/>
                <w:sz w:val="36"/>
                <w:szCs w:val="36"/>
                <w:rtl/>
              </w:rPr>
              <w:t>وعيناً له حَوْصاء من تحت حاحبِ</w:t>
            </w:r>
            <w:r>
              <w:rPr>
                <w:rFonts w:ascii="Wingdings" w:hAnsi="Wingdings" w:cs="Traditional Arabic"/>
                <w:b/>
                <w:bCs/>
                <w:sz w:val="36"/>
                <w:szCs w:val="36"/>
                <w:rtl/>
              </w:rPr>
              <w:br/>
            </w:r>
            <w:r>
              <w:rPr>
                <w:rFonts w:ascii="Wingdings" w:hAnsi="Wingdings" w:cs="Traditional Arabic" w:hint="eastAsia"/>
                <w:b/>
                <w:bCs/>
                <w:sz w:val="36"/>
                <w:szCs w:val="36"/>
                <w:rtl/>
              </w:rPr>
              <w:t>على</w:t>
            </w:r>
            <w:r>
              <w:rPr>
                <w:rFonts w:ascii="Wingdings" w:hAnsi="Wingdings" w:cs="Traditional Arabic"/>
                <w:b/>
                <w:bCs/>
                <w:sz w:val="36"/>
                <w:szCs w:val="36"/>
                <w:rtl/>
              </w:rPr>
              <w:t xml:space="preserve"> </w:t>
            </w:r>
            <w:r>
              <w:rPr>
                <w:rFonts w:ascii="Wingdings" w:hAnsi="Wingdings" w:cs="Traditional Arabic" w:hint="cs"/>
                <w:b/>
                <w:bCs/>
                <w:sz w:val="36"/>
                <w:szCs w:val="36"/>
                <w:rtl/>
              </w:rPr>
              <w:t>لحية عَصْلاءَ شابتْ وشارِبِ</w:t>
            </w:r>
            <w:r>
              <w:rPr>
                <w:rFonts w:ascii="Wingdings" w:hAnsi="Wingdings" w:cs="Traditional Arabic" w:hint="cs"/>
                <w:sz w:val="36"/>
                <w:szCs w:val="36"/>
                <w:vertAlign w:val="superscript"/>
                <w:rtl/>
              </w:rPr>
              <w:t>(</w:t>
            </w:r>
            <w:r>
              <w:rPr>
                <w:rStyle w:val="FootnoteReference"/>
                <w:rFonts w:ascii="Wingdings" w:hAnsi="Wingdings" w:cs="Traditional Arabic"/>
                <w:sz w:val="36"/>
                <w:szCs w:val="36"/>
                <w:rtl/>
              </w:rPr>
              <w:footnoteReference w:id="16"/>
            </w:r>
            <w:r>
              <w:rPr>
                <w:rFonts w:ascii="Wingdings" w:hAnsi="Wingdings" w:cs="Traditional Arabic" w:hint="cs"/>
                <w:sz w:val="36"/>
                <w:szCs w:val="36"/>
                <w:vertAlign w:val="superscript"/>
                <w:rtl/>
              </w:rPr>
              <w:t>)</w:t>
            </w:r>
            <w:r>
              <w:rPr>
                <w:rFonts w:cs="Traditional Arabic" w:hint="cs"/>
                <w:b/>
                <w:bCs/>
                <w:sz w:val="36"/>
                <w:szCs w:val="36"/>
                <w:rtl/>
              </w:rPr>
              <w:br/>
              <w:t>فيا حُسْنَ مجلوبٍ ويا قُبْحَ جالبِ</w:t>
            </w:r>
            <w:r>
              <w:rPr>
                <w:rFonts w:cs="Traditional Arabic"/>
                <w:b/>
                <w:bCs/>
                <w:sz w:val="36"/>
                <w:szCs w:val="36"/>
                <w:rtl/>
              </w:rPr>
              <w:br/>
            </w:r>
            <w:r>
              <w:rPr>
                <w:rFonts w:cs="Traditional Arabic" w:hint="cs"/>
                <w:sz w:val="2"/>
                <w:szCs w:val="2"/>
                <w:rtl/>
              </w:rPr>
              <w:br/>
            </w:r>
            <w:r>
              <w:rPr>
                <w:rFonts w:cs="Traditional Arabic"/>
                <w:sz w:val="2"/>
                <w:szCs w:val="2"/>
                <w:rtl/>
              </w:rPr>
              <w:t xml:space="preserve"> </w:t>
            </w:r>
            <w:r>
              <w:rPr>
                <w:rFonts w:cs="Traditional Arabic"/>
                <w:sz w:val="2"/>
                <w:szCs w:val="2"/>
                <w:rtl/>
              </w:rPr>
              <w:br/>
            </w:r>
          </w:p>
        </w:tc>
      </w:tr>
    </w:tbl>
    <w:p w:rsidR="00B475C6" w:rsidRDefault="00B475C6">
      <w:pPr>
        <w:keepNext/>
        <w:widowControl w:val="0"/>
        <w:spacing w:before="100" w:beforeAutospacing="1" w:after="100" w:afterAutospacing="1"/>
        <w:ind w:firstLine="567"/>
        <w:jc w:val="lowKashida"/>
        <w:rPr>
          <w:rFonts w:cs="Traditional Arabic"/>
          <w:sz w:val="28"/>
          <w:szCs w:val="28"/>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cs="Traditional Arabic" w:hint="cs"/>
          <w:sz w:val="36"/>
          <w:szCs w:val="36"/>
          <w:rtl/>
        </w:rPr>
        <w:t>(ج</w:t>
      </w:r>
      <w:r>
        <w:rPr>
          <w:rFonts w:cs="Traditional Arabic" w:hint="cs"/>
          <w:sz w:val="28"/>
          <w:szCs w:val="28"/>
          <w:rtl/>
        </w:rPr>
        <w:t>1</w:t>
      </w:r>
      <w:r>
        <w:rPr>
          <w:rFonts w:cs="Traditional Arabic" w:hint="cs"/>
          <w:sz w:val="36"/>
          <w:szCs w:val="36"/>
          <w:rtl/>
        </w:rPr>
        <w:t>/ص</w:t>
      </w:r>
      <w:r>
        <w:rPr>
          <w:rFonts w:cs="Traditional Arabic" w:hint="cs"/>
          <w:sz w:val="28"/>
          <w:szCs w:val="28"/>
          <w:rtl/>
        </w:rPr>
        <w:t>1</w:t>
      </w:r>
      <w:r>
        <w:rPr>
          <w:rFonts w:cs="Traditional Arabic" w:hint="cs"/>
          <w:sz w:val="36"/>
          <w:szCs w:val="28"/>
          <w:rtl/>
        </w:rPr>
        <w:t>73</w:t>
      </w:r>
      <w:r>
        <w:rPr>
          <w:rFonts w:cs="Traditional Arabic" w:hint="cs"/>
          <w:sz w:val="36"/>
          <w:szCs w:val="36"/>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كلُّ ذخيرة .. مصيرها النفاد</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كُثَـيِّر عَزَّة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t>فلا تَبْعَدْ فكلُّ فتى سيأتي</w:t>
            </w:r>
            <w:r>
              <w:rPr>
                <w:rFonts w:cs="Traditional Arabic"/>
                <w:b/>
                <w:bCs/>
                <w:sz w:val="28"/>
                <w:szCs w:val="36"/>
                <w:rtl/>
              </w:rPr>
              <w:br/>
            </w:r>
            <w:r>
              <w:rPr>
                <w:rFonts w:cs="Traditional Arabic" w:hint="cs"/>
                <w:b/>
                <w:bCs/>
                <w:sz w:val="28"/>
                <w:szCs w:val="36"/>
                <w:rtl/>
              </w:rPr>
              <w:t>وكلُّ ذخيرةٍ لا بدّ يوماً</w:t>
            </w:r>
            <w:r>
              <w:rPr>
                <w:rFonts w:cs="Traditional Arabic"/>
                <w:b/>
                <w:bCs/>
                <w:sz w:val="28"/>
                <w:szCs w:val="36"/>
                <w:rtl/>
              </w:rPr>
              <w:br/>
            </w:r>
            <w:r>
              <w:rPr>
                <w:rFonts w:cs="Traditional Arabic" w:hint="cs"/>
                <w:b/>
                <w:bCs/>
                <w:sz w:val="28"/>
                <w:szCs w:val="36"/>
                <w:rtl/>
              </w:rPr>
              <w:t>يعزّ عليَّ أن نغدو جميعاً</w:t>
            </w:r>
            <w:r>
              <w:rPr>
                <w:rFonts w:cs="Traditional Arabic"/>
                <w:b/>
                <w:bCs/>
                <w:sz w:val="28"/>
                <w:szCs w:val="36"/>
                <w:rtl/>
              </w:rPr>
              <w:br/>
            </w:r>
            <w:r>
              <w:rPr>
                <w:rFonts w:cs="Traditional Arabic" w:hint="cs"/>
                <w:b/>
                <w:bCs/>
                <w:sz w:val="28"/>
                <w:szCs w:val="36"/>
                <w:rtl/>
              </w:rPr>
              <w:t>ولو يُفدى من الحدثان شيء</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عليه الموت يطرقُ أو يُغادي</w:t>
            </w:r>
            <w:r>
              <w:rPr>
                <w:rFonts w:cs="Traditional Arabic" w:hint="cs"/>
                <w:sz w:val="36"/>
                <w:szCs w:val="36"/>
                <w:vertAlign w:val="superscript"/>
                <w:rtl/>
              </w:rPr>
              <w:t>(</w:t>
            </w:r>
            <w:r>
              <w:rPr>
                <w:rStyle w:val="FootnoteReference"/>
                <w:rFonts w:cs="Traditional Arabic"/>
                <w:sz w:val="36"/>
                <w:szCs w:val="36"/>
                <w:rtl/>
              </w:rPr>
              <w:footnoteReference w:id="17"/>
            </w:r>
            <w:r>
              <w:rPr>
                <w:rFonts w:cs="Traditional Arabic" w:hint="cs"/>
                <w:sz w:val="36"/>
                <w:szCs w:val="36"/>
                <w:vertAlign w:val="superscript"/>
                <w:rtl/>
              </w:rPr>
              <w:t>)</w:t>
            </w:r>
            <w:r>
              <w:rPr>
                <w:rFonts w:cs="Traditional Arabic"/>
                <w:b/>
                <w:bCs/>
                <w:sz w:val="36"/>
                <w:szCs w:val="36"/>
                <w:rtl/>
              </w:rPr>
              <w:br/>
            </w:r>
            <w:r>
              <w:rPr>
                <w:rFonts w:cs="Traditional Arabic" w:hint="cs"/>
                <w:b/>
                <w:bCs/>
                <w:sz w:val="36"/>
                <w:szCs w:val="36"/>
                <w:rtl/>
              </w:rPr>
              <w:t>وإن بقيت تصير إلى نفادِ</w:t>
            </w:r>
            <w:r>
              <w:rPr>
                <w:rFonts w:cs="Traditional Arabic"/>
                <w:b/>
                <w:bCs/>
                <w:sz w:val="36"/>
                <w:szCs w:val="36"/>
                <w:rtl/>
              </w:rPr>
              <w:br/>
            </w:r>
            <w:r>
              <w:rPr>
                <w:rFonts w:cs="Traditional Arabic" w:hint="cs"/>
                <w:b/>
                <w:bCs/>
                <w:sz w:val="36"/>
                <w:szCs w:val="36"/>
                <w:rtl/>
              </w:rPr>
              <w:t>وتصبح ثاوياً رهناً بوادي</w:t>
            </w:r>
            <w:r>
              <w:rPr>
                <w:rFonts w:cs="Traditional Arabic"/>
                <w:b/>
                <w:bCs/>
                <w:sz w:val="36"/>
                <w:szCs w:val="36"/>
                <w:rtl/>
              </w:rPr>
              <w:br/>
            </w:r>
            <w:r>
              <w:rPr>
                <w:rFonts w:cs="Traditional Arabic" w:hint="cs"/>
                <w:b/>
                <w:bCs/>
                <w:sz w:val="36"/>
                <w:szCs w:val="36"/>
                <w:rtl/>
              </w:rPr>
              <w:t>فديتك بالطريف وبالتِّلادِ</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jc w:val="center"/>
        <w:rPr>
          <w:rtl/>
        </w:rPr>
      </w:pP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 w:val="28"/>
          <w:szCs w:val="28"/>
          <w:rtl/>
        </w:rPr>
        <w:t>1</w:t>
      </w:r>
      <w:r>
        <w:rPr>
          <w:rFonts w:hint="cs"/>
          <w:szCs w:val="28"/>
          <w:rtl/>
        </w:rPr>
        <w:t>87</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الأناة والوعيد</w:t>
      </w:r>
    </w:p>
    <w:p w:rsidR="00B475C6" w:rsidRDefault="00B475C6">
      <w:pPr>
        <w:pStyle w:val="BodyText"/>
        <w:keepNext/>
        <w:widowControl w:val="0"/>
        <w:spacing w:before="100" w:beforeAutospacing="1"/>
        <w:ind w:firstLine="567"/>
        <w:jc w:val="both"/>
        <w:rPr>
          <w:rFonts w:ascii="Arial" w:hAnsi="Arial"/>
          <w:rtl/>
        </w:rPr>
      </w:pPr>
      <w:r>
        <w:rPr>
          <w:rFonts w:ascii="Arial" w:hAnsi="Arial"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cs"/>
                <w:b/>
                <w:bCs/>
                <w:sz w:val="36"/>
                <w:szCs w:val="36"/>
                <w:rtl/>
              </w:rPr>
              <w:lastRenderedPageBreak/>
              <w:t>أناةٌ ، فإنْ لم تُغنِ عقِّبْ بعدها</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hint="cs"/>
                <w:b/>
                <w:bCs/>
                <w:sz w:val="36"/>
                <w:szCs w:val="36"/>
                <w:rtl/>
              </w:rPr>
              <w:t>وعيـداً فإن لم يُغْـنِ أغنت عزائِمُـه</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232</w:t>
      </w:r>
      <w:r>
        <w:rPr>
          <w:rFonts w:hint="cs"/>
          <w:rtl/>
        </w:rPr>
        <w:t>)</w:t>
      </w:r>
    </w:p>
    <w:p w:rsidR="00B475C6" w:rsidRDefault="00B475C6">
      <w:pPr>
        <w:pStyle w:val="BodyText"/>
        <w:keepNext/>
        <w:widowControl w:val="0"/>
        <w:spacing w:before="100" w:beforeAutospacing="1" w:after="100" w:afterAutospacing="1"/>
        <w:jc w:val="cente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من ضَنَّ بمعروفه بذلت له عذري</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eastAsia"/>
                <w:b/>
                <w:bCs/>
                <w:sz w:val="36"/>
                <w:szCs w:val="36"/>
                <w:rtl/>
              </w:rPr>
              <w:t>إنّ</w:t>
            </w:r>
            <w:r>
              <w:rPr>
                <w:rFonts w:ascii="Wingdings" w:hAnsi="Wingdings" w:cs="Traditional Arabic" w:hint="cs"/>
                <w:b/>
                <w:bCs/>
                <w:sz w:val="36"/>
                <w:szCs w:val="36"/>
                <w:rtl/>
              </w:rPr>
              <w:t xml:space="preserve"> امرءاً ضنَّ بمعروفه</w:t>
            </w:r>
            <w:r>
              <w:rPr>
                <w:rFonts w:ascii="Wingdings" w:hAnsi="Wingdings" w:cs="Traditional Arabic"/>
                <w:b/>
                <w:bCs/>
                <w:sz w:val="36"/>
                <w:szCs w:val="36"/>
                <w:rtl/>
              </w:rPr>
              <w:br/>
            </w:r>
            <w:r>
              <w:rPr>
                <w:rFonts w:ascii="Wingdings" w:hAnsi="Wingdings" w:cs="Traditional Arabic" w:hint="cs"/>
                <w:b/>
                <w:bCs/>
                <w:sz w:val="36"/>
                <w:szCs w:val="36"/>
                <w:rtl/>
              </w:rPr>
              <w:t xml:space="preserve">ما أنا بالراغب </w:t>
            </w:r>
            <w:r>
              <w:rPr>
                <w:rFonts w:ascii="Wingdings" w:hAnsi="Wingdings" w:cs="Traditional Arabic" w:hint="eastAsia"/>
                <w:b/>
                <w:bCs/>
                <w:sz w:val="36"/>
                <w:szCs w:val="36"/>
                <w:rtl/>
              </w:rPr>
              <w:t>في</w:t>
            </w:r>
            <w:r>
              <w:rPr>
                <w:rFonts w:ascii="Wingdings" w:hAnsi="Wingdings" w:cs="Traditional Arabic" w:hint="cs"/>
                <w:b/>
                <w:bCs/>
                <w:sz w:val="36"/>
                <w:szCs w:val="36"/>
                <w:rtl/>
              </w:rPr>
              <w:t xml:space="preserve"> عُرفه</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hint="cs"/>
                <w:b/>
                <w:bCs/>
                <w:sz w:val="36"/>
                <w:szCs w:val="36"/>
                <w:rtl/>
              </w:rPr>
              <w:t>عنـّي لمبـذولٌ لـه عـذري</w:t>
            </w:r>
            <w:r>
              <w:rPr>
                <w:rFonts w:ascii="Wingdings" w:hAnsi="Wingdings" w:cs="Traditional Arabic"/>
                <w:b/>
                <w:bCs/>
                <w:sz w:val="36"/>
                <w:szCs w:val="36"/>
                <w:rtl/>
              </w:rPr>
              <w:br/>
            </w:r>
            <w:r>
              <w:rPr>
                <w:rFonts w:ascii="Wingdings" w:hAnsi="Wingdings" w:cs="Traditional Arabic" w:hint="cs"/>
                <w:b/>
                <w:bCs/>
                <w:sz w:val="36"/>
                <w:szCs w:val="36"/>
                <w:rtl/>
              </w:rPr>
              <w:t xml:space="preserve">إن كان لا يرغب </w:t>
            </w:r>
            <w:r>
              <w:rPr>
                <w:rFonts w:ascii="Wingdings" w:hAnsi="Wingdings" w:cs="Traditional Arabic" w:hint="eastAsia"/>
                <w:b/>
                <w:bCs/>
                <w:sz w:val="36"/>
                <w:szCs w:val="36"/>
                <w:rtl/>
              </w:rPr>
              <w:t>في</w:t>
            </w:r>
            <w:r>
              <w:rPr>
                <w:rFonts w:ascii="Wingdings" w:hAnsi="Wingdings" w:cs="Traditional Arabic" w:hint="cs"/>
                <w:b/>
                <w:bCs/>
                <w:sz w:val="36"/>
                <w:szCs w:val="36"/>
                <w:rtl/>
              </w:rPr>
              <w:t xml:space="preserve"> شكري</w:t>
            </w:r>
            <w:r>
              <w:rPr>
                <w:rFonts w:ascii="Wingdings" w:hAnsi="Wingding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232</w:t>
      </w:r>
      <w:r>
        <w:rPr>
          <w:rFonts w:hint="cs"/>
          <w:rtl/>
        </w:rPr>
        <w:t>)</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 xml:space="preserve">كداعية عند القبور نصيرها!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cs"/>
                <w:b/>
                <w:bCs/>
                <w:spacing w:val="-4"/>
                <w:sz w:val="36"/>
                <w:szCs w:val="36"/>
                <w:rtl/>
              </w:rPr>
              <w:t xml:space="preserve">دعوتك </w:t>
            </w:r>
            <w:r>
              <w:rPr>
                <w:rFonts w:ascii="Wingdings" w:hAnsi="Wingdings" w:cs="Traditional Arabic" w:hint="eastAsia"/>
                <w:b/>
                <w:bCs/>
                <w:spacing w:val="-4"/>
                <w:sz w:val="36"/>
                <w:szCs w:val="36"/>
                <w:rtl/>
              </w:rPr>
              <w:t>في</w:t>
            </w:r>
            <w:r>
              <w:rPr>
                <w:rFonts w:ascii="Wingdings" w:hAnsi="Wingdings" w:cs="Traditional Arabic" w:hint="cs"/>
                <w:b/>
                <w:bCs/>
                <w:spacing w:val="-4"/>
                <w:sz w:val="36"/>
                <w:szCs w:val="36"/>
                <w:rtl/>
              </w:rPr>
              <w:t xml:space="preserve"> بلوى أَلَمَّتْ صروفُها</w:t>
            </w:r>
            <w:r>
              <w:rPr>
                <w:rFonts w:ascii="Wingdings" w:hAnsi="Wingdings" w:cs="Traditional Arabic"/>
                <w:b/>
                <w:bCs/>
                <w:spacing w:val="-4"/>
                <w:sz w:val="36"/>
                <w:szCs w:val="36"/>
                <w:rtl/>
              </w:rPr>
              <w:br/>
            </w:r>
            <w:r>
              <w:rPr>
                <w:rFonts w:ascii="Wingdings" w:hAnsi="Wingdings" w:cs="Traditional Arabic" w:hint="cs"/>
                <w:b/>
                <w:bCs/>
                <w:spacing w:val="-4"/>
                <w:sz w:val="36"/>
                <w:szCs w:val="36"/>
                <w:rtl/>
              </w:rPr>
              <w:t>فإني إذا أدعوك عند مُلمَّة</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فأوقدتَ في ضِغنٍ عليَّ سعيرَها</w:t>
            </w:r>
            <w:r>
              <w:rPr>
                <w:rFonts w:cs="Traditional Arabic"/>
                <w:b/>
                <w:bCs/>
                <w:sz w:val="36"/>
                <w:szCs w:val="36"/>
                <w:rtl/>
              </w:rPr>
              <w:br/>
            </w:r>
            <w:r>
              <w:rPr>
                <w:rFonts w:cs="Traditional Arabic" w:hint="cs"/>
                <w:b/>
                <w:bCs/>
                <w:sz w:val="36"/>
                <w:szCs w:val="36"/>
                <w:rtl/>
              </w:rPr>
              <w:t>كداعيةٍ عند القبور نصيرها</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pPr>
      <w:r>
        <w:rPr>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232</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F06C"/>
      </w:r>
      <w:r>
        <w:sym w:font="AGA Arabesque" w:char="F06C"/>
      </w:r>
      <w:r>
        <w:sym w:font="AGA Arabesque" w:char="006C"/>
      </w:r>
      <w:r>
        <w:sym w:font="AGA Arabesque" w:char="006C"/>
      </w:r>
    </w:p>
    <w:p w:rsidR="00B475C6" w:rsidRDefault="00B475C6" w:rsidP="00294F5B">
      <w:pPr>
        <w:keepNext/>
        <w:pageBreakBefore/>
        <w:widowControl w:val="0"/>
        <w:jc w:val="center"/>
        <w:rPr>
          <w:rFonts w:ascii="Arial" w:hAnsi="Arial" w:cs="DecoType Naskh"/>
          <w:sz w:val="52"/>
          <w:szCs w:val="52"/>
          <w:rtl/>
        </w:rPr>
      </w:pPr>
      <w:r>
        <w:rPr>
          <w:rFonts w:ascii="Arial" w:hAnsi="Arial" w:cs="DecoType Naskh" w:hint="cs"/>
          <w:sz w:val="52"/>
          <w:szCs w:val="52"/>
          <w:rtl/>
        </w:rPr>
        <w:lastRenderedPageBreak/>
        <w:t>خَلِّ النفاق لأهله</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hint="cs"/>
                <w:b/>
                <w:bCs/>
                <w:sz w:val="36"/>
                <w:szCs w:val="36"/>
                <w:rtl/>
              </w:rPr>
              <w:t>خلِّ النفاق لأهله</w:t>
            </w:r>
            <w:r>
              <w:rPr>
                <w:rFonts w:ascii="Wingdings" w:hAnsi="Wingdings" w:cs="Traditional Arabic"/>
                <w:b/>
                <w:bCs/>
                <w:sz w:val="36"/>
                <w:szCs w:val="36"/>
                <w:rtl/>
              </w:rPr>
              <w:br/>
            </w:r>
            <w:r>
              <w:rPr>
                <w:rFonts w:ascii="Wingdings" w:hAnsi="Wingdings" w:cs="Traditional Arabic" w:hint="cs"/>
                <w:b/>
                <w:bCs/>
                <w:sz w:val="36"/>
                <w:szCs w:val="36"/>
                <w:rtl/>
              </w:rPr>
              <w:t xml:space="preserve">واذهبْ بنفسك </w:t>
            </w:r>
            <w:r>
              <w:rPr>
                <w:rFonts w:ascii="Wingdings" w:hAnsi="Wingdings" w:cs="Traditional Arabic" w:hint="eastAsia"/>
                <w:b/>
                <w:bCs/>
                <w:sz w:val="36"/>
                <w:szCs w:val="36"/>
                <w:rtl/>
              </w:rPr>
              <w:t>أن</w:t>
            </w:r>
            <w:r>
              <w:rPr>
                <w:rFonts w:ascii="Wingdings" w:hAnsi="Wingdings" w:cs="Traditional Arabic" w:hint="cs"/>
                <w:b/>
                <w:bCs/>
                <w:sz w:val="36"/>
                <w:szCs w:val="36"/>
                <w:rtl/>
              </w:rPr>
              <w:t xml:space="preserve"> تُرى</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hint="cs"/>
                <w:b/>
                <w:bCs/>
                <w:sz w:val="36"/>
                <w:szCs w:val="36"/>
                <w:rtl/>
              </w:rPr>
              <w:t>وعليك فالتمِسِ الطريقا</w:t>
            </w:r>
            <w:r>
              <w:rPr>
                <w:rFonts w:ascii="Wingdings" w:hAnsi="Wingdings" w:cs="Traditional Arabic"/>
                <w:b/>
                <w:bCs/>
                <w:sz w:val="36"/>
                <w:szCs w:val="36"/>
                <w:rtl/>
              </w:rPr>
              <w:br/>
            </w:r>
            <w:r>
              <w:rPr>
                <w:rFonts w:ascii="Wingdings" w:hAnsi="Wingdings" w:cs="Traditional Arabic" w:hint="eastAsia"/>
                <w:b/>
                <w:bCs/>
                <w:sz w:val="36"/>
                <w:szCs w:val="36"/>
                <w:rtl/>
              </w:rPr>
              <w:t>إلاّ</w:t>
            </w:r>
            <w:r>
              <w:rPr>
                <w:rFonts w:ascii="Wingdings" w:hAnsi="Wingdings" w:cs="Traditional Arabic" w:hint="cs"/>
                <w:b/>
                <w:bCs/>
                <w:sz w:val="36"/>
                <w:szCs w:val="36"/>
                <w:rtl/>
              </w:rPr>
              <w:t xml:space="preserve"> عدواً أو صديقا</w:t>
            </w:r>
            <w:r>
              <w:rPr>
                <w:rFonts w:ascii="Wingdings" w:hAnsi="Wingding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233</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F06C"/>
      </w:r>
      <w:r>
        <w:sym w:font="AGA Arabesque" w:char="F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يا من حنيني إليه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ascii="Wingdings" w:hAnsi="Wingdings" w:cs="Traditional Arabic"/>
                <w:b/>
                <w:bCs/>
                <w:sz w:val="36"/>
                <w:szCs w:val="36"/>
                <w:rtl/>
              </w:rPr>
              <w:t>يا مَن حَنيني</w:t>
            </w:r>
            <w:r>
              <w:rPr>
                <w:rFonts w:ascii="Wingdings" w:hAnsi="Wingdings" w:cs="Traditional Arabic" w:hint="cs"/>
                <w:b/>
                <w:bCs/>
                <w:sz w:val="36"/>
                <w:szCs w:val="36"/>
                <w:rtl/>
              </w:rPr>
              <w:t xml:space="preserve"> </w:t>
            </w:r>
            <w:r>
              <w:rPr>
                <w:rFonts w:ascii="Wingdings" w:hAnsi="Wingdings" w:cs="Traditional Arabic"/>
                <w:b/>
                <w:bCs/>
                <w:sz w:val="36"/>
                <w:szCs w:val="36"/>
                <w:rtl/>
              </w:rPr>
              <w:t>إِلَيهِ</w:t>
            </w:r>
            <w:r>
              <w:rPr>
                <w:rFonts w:ascii="Wingdings" w:hAnsi="Wingdings" w:cs="Traditional Arabic" w:hint="cs"/>
                <w:b/>
                <w:bCs/>
                <w:sz w:val="36"/>
                <w:szCs w:val="36"/>
                <w:rtl/>
              </w:rPr>
              <w:br/>
            </w:r>
            <w:r>
              <w:rPr>
                <w:rFonts w:ascii="Wingdings" w:hAnsi="Wingdings" w:cs="Traditional Arabic"/>
                <w:b/>
                <w:bCs/>
                <w:sz w:val="36"/>
                <w:szCs w:val="36"/>
                <w:rtl/>
              </w:rPr>
              <w:t>وَمن إِذا غابَ من بي</w:t>
            </w:r>
            <w:r>
              <w:rPr>
                <w:rFonts w:ascii="Wingdings" w:hAnsi="Wingdings" w:cs="Traditional Arabic" w:hint="cs"/>
                <w:b/>
                <w:bCs/>
                <w:sz w:val="36"/>
                <w:szCs w:val="36"/>
                <w:rtl/>
              </w:rPr>
              <w:t>ـ</w:t>
            </w:r>
            <w:r>
              <w:rPr>
                <w:rFonts w:ascii="Wingdings" w:hAnsi="Wingdings" w:cs="Traditional Arabic"/>
                <w:b/>
                <w:bCs/>
                <w:sz w:val="36"/>
                <w:szCs w:val="36"/>
                <w:rtl/>
              </w:rPr>
              <w:br/>
              <w:t>إِذا حَضرت </w:t>
            </w:r>
            <w:r>
              <w:rPr>
                <w:rFonts w:ascii="Wingdings" w:hAnsi="Wingdings" w:cs="Traditional Arabic" w:hint="cs"/>
                <w:b/>
                <w:bCs/>
                <w:sz w:val="36"/>
                <w:szCs w:val="36"/>
                <w:rtl/>
              </w:rPr>
              <w:t xml:space="preserve">فما </w:t>
            </w:r>
            <w:r>
              <w:rPr>
                <w:rFonts w:ascii="Wingdings" w:hAnsi="Wingdings" w:cs="Traditional Arabic"/>
                <w:b/>
                <w:bCs/>
                <w:sz w:val="36"/>
                <w:szCs w:val="36"/>
                <w:rtl/>
              </w:rPr>
              <w:t>من</w:t>
            </w:r>
            <w:r>
              <w:rPr>
                <w:rFonts w:ascii="Wingdings" w:hAnsi="Wingdings" w:cs="Traditional Arabic" w:hint="cs"/>
                <w:b/>
                <w:bCs/>
                <w:sz w:val="36"/>
                <w:szCs w:val="36"/>
                <w:rtl/>
              </w:rPr>
              <w:t>ـ</w:t>
            </w:r>
            <w:r>
              <w:rPr>
                <w:rFonts w:ascii="Wingdings" w:hAnsi="Wingdings" w:cs="Traditional Arabic"/>
                <w:b/>
                <w:bCs/>
                <w:sz w:val="36"/>
                <w:szCs w:val="36"/>
                <w:rtl/>
              </w:rPr>
              <w:t> </w:t>
            </w:r>
            <w:r>
              <w:rPr>
                <w:rFonts w:ascii="Wingdings" w:hAnsi="Wingdings" w:cs="Traditional Arabic" w:hint="cs"/>
                <w:b/>
                <w:bCs/>
                <w:sz w:val="36"/>
                <w:szCs w:val="36"/>
                <w:rtl/>
              </w:rPr>
              <w:br/>
            </w:r>
            <w:r>
              <w:rPr>
                <w:rFonts w:ascii="Wingdings" w:hAnsi="Wingdings" w:cs="Traditional Arabic"/>
                <w:b/>
                <w:bCs/>
                <w:sz w:val="36"/>
                <w:szCs w:val="36"/>
                <w:rtl/>
              </w:rPr>
              <w:t>من غابَ </w:t>
            </w:r>
            <w:r>
              <w:rPr>
                <w:rFonts w:ascii="Wingdings" w:hAnsi="Wingdings" w:cs="Traditional Arabic" w:hint="cs"/>
                <w:b/>
                <w:bCs/>
                <w:sz w:val="36"/>
                <w:szCs w:val="36"/>
                <w:rtl/>
              </w:rPr>
              <w:t>غيرُ</w:t>
            </w:r>
            <w:r>
              <w:rPr>
                <w:rFonts w:ascii="Wingdings" w:hAnsi="Wingdings" w:cs="Traditional Arabic"/>
                <w:b/>
                <w:bCs/>
                <w:sz w:val="36"/>
                <w:szCs w:val="36"/>
                <w:rtl/>
              </w:rPr>
              <w:t>ك منهُم</w:t>
            </w:r>
            <w:r>
              <w:rPr>
                <w:rFonts w:ascii="Wingdings" w:hAnsi="Wingdings" w:cs="Traditional Arabic"/>
                <w:b/>
                <w:bCs/>
                <w:sz w:val="36"/>
                <w:szCs w:val="36"/>
              </w:rPr>
              <w:br/>
            </w:r>
          </w:p>
        </w:tc>
        <w:tc>
          <w:tcPr>
            <w:tcW w:w="276" w:type="dxa"/>
          </w:tcPr>
          <w:p w:rsidR="00B475C6" w:rsidRDefault="00B475C6">
            <w:pPr>
              <w:keepNext/>
              <w:widowControl w:val="0"/>
              <w:jc w:val="lowKashida"/>
              <w:rPr>
                <w:rFonts w:cs="Simplified Arabic"/>
                <w:b/>
                <w:bCs/>
                <w:sz w:val="36"/>
                <w:szCs w:val="36"/>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b/>
                <w:bCs/>
                <w:sz w:val="36"/>
                <w:szCs w:val="36"/>
                <w:rtl/>
              </w:rPr>
              <w:t>وَمن فُؤادي لَدَيهِ</w:t>
            </w:r>
            <w:r>
              <w:rPr>
                <w:rFonts w:ascii="Wingdings" w:hAnsi="Wingdings" w:cs="Traditional Arabic" w:hint="cs"/>
                <w:b/>
                <w:bCs/>
                <w:sz w:val="36"/>
                <w:szCs w:val="36"/>
                <w:rtl/>
              </w:rPr>
              <w:br/>
            </w:r>
            <w:r>
              <w:rPr>
                <w:rFonts w:ascii="Wingdings" w:hAnsi="Wingdings" w:cs="Traditional Arabic"/>
                <w:b/>
                <w:bCs/>
                <w:sz w:val="36"/>
                <w:szCs w:val="36"/>
                <w:rtl/>
              </w:rPr>
              <w:t>نِهم </w:t>
            </w:r>
            <w:r>
              <w:rPr>
                <w:rFonts w:ascii="Wingdings" w:hAnsi="Wingdings" w:cs="Traditional Arabic" w:hint="cs"/>
                <w:b/>
                <w:bCs/>
                <w:sz w:val="36"/>
                <w:szCs w:val="36"/>
                <w:rtl/>
              </w:rPr>
              <w:t>أسِف</w:t>
            </w:r>
            <w:r>
              <w:rPr>
                <w:rFonts w:ascii="Wingdings" w:hAnsi="Wingdings" w:cs="Traditional Arabic"/>
                <w:b/>
                <w:bCs/>
                <w:sz w:val="36"/>
                <w:szCs w:val="36"/>
                <w:rtl/>
              </w:rPr>
              <w:t>تُ عَلَيهِ</w:t>
            </w:r>
            <w:r>
              <w:rPr>
                <w:rFonts w:cs="Traditional Arabic"/>
                <w:sz w:val="36"/>
                <w:szCs w:val="36"/>
                <w:rtl/>
              </w:rPr>
              <w:br/>
            </w:r>
            <w:r>
              <w:rPr>
                <w:rFonts w:ascii="Wingdings" w:hAnsi="Wingdings" w:cs="Traditional Arabic"/>
                <w:b/>
                <w:bCs/>
                <w:sz w:val="36"/>
                <w:szCs w:val="36"/>
                <w:rtl/>
              </w:rPr>
              <w:t>هم </w:t>
            </w:r>
            <w:r>
              <w:rPr>
                <w:rFonts w:ascii="Wingdings" w:hAnsi="Wingdings" w:cs="Traditional Arabic" w:hint="cs"/>
                <w:b/>
                <w:bCs/>
                <w:sz w:val="36"/>
                <w:szCs w:val="36"/>
                <w:rtl/>
              </w:rPr>
              <w:t xml:space="preserve">مَن </w:t>
            </w:r>
            <w:r>
              <w:rPr>
                <w:rFonts w:ascii="Wingdings" w:hAnsi="Wingdings" w:cs="Traditional Arabic"/>
                <w:b/>
                <w:bCs/>
                <w:sz w:val="36"/>
                <w:szCs w:val="36"/>
                <w:rtl/>
              </w:rPr>
              <w:t>أَصب</w:t>
            </w:r>
            <w:r>
              <w:rPr>
                <w:rFonts w:ascii="Wingdings" w:hAnsi="Wingdings" w:cs="Traditional Arabic" w:hint="cs"/>
                <w:b/>
                <w:bCs/>
                <w:sz w:val="36"/>
                <w:szCs w:val="36"/>
                <w:rtl/>
              </w:rPr>
              <w:t xml:space="preserve">ُو </w:t>
            </w:r>
            <w:r>
              <w:rPr>
                <w:rFonts w:ascii="Wingdings" w:hAnsi="Wingdings" w:cs="Traditional Arabic"/>
                <w:b/>
                <w:bCs/>
                <w:sz w:val="36"/>
                <w:szCs w:val="36"/>
                <w:rtl/>
              </w:rPr>
              <w:t>إِلَيهِ</w:t>
            </w:r>
            <w:r>
              <w:rPr>
                <w:rFonts w:ascii="Wingdings" w:hAnsi="Wingdings" w:cs="Traditional Arabic" w:hint="cs"/>
                <w:b/>
                <w:bCs/>
                <w:sz w:val="36"/>
                <w:szCs w:val="36"/>
                <w:rtl/>
              </w:rPr>
              <w:br/>
            </w:r>
            <w:r>
              <w:rPr>
                <w:rFonts w:ascii="Wingdings" w:hAnsi="Wingdings" w:cs="Traditional Arabic"/>
                <w:b/>
                <w:bCs/>
                <w:sz w:val="36"/>
                <w:szCs w:val="36"/>
                <w:rtl/>
              </w:rPr>
              <w:t>فَأ</w:t>
            </w:r>
            <w:r>
              <w:rPr>
                <w:rFonts w:ascii="Wingdings" w:hAnsi="Wingdings" w:cs="Traditional Arabic" w:hint="cs"/>
                <w:b/>
                <w:bCs/>
                <w:sz w:val="36"/>
                <w:szCs w:val="36"/>
                <w:rtl/>
              </w:rPr>
              <w:t>مرُ</w:t>
            </w:r>
            <w:r>
              <w:rPr>
                <w:rFonts w:ascii="Wingdings" w:hAnsi="Wingdings" w:cs="Traditional Arabic"/>
                <w:b/>
                <w:bCs/>
                <w:sz w:val="36"/>
                <w:szCs w:val="36"/>
                <w:rtl/>
              </w:rPr>
              <w:t>ه في</w:t>
            </w:r>
            <w:r>
              <w:rPr>
                <w:rFonts w:ascii="Wingdings" w:hAnsi="Wingdings" w:cs="Traditional Arabic" w:hint="cs"/>
                <w:b/>
                <w:bCs/>
                <w:sz w:val="36"/>
                <w:szCs w:val="36"/>
                <w:rtl/>
              </w:rPr>
              <w:t xml:space="preserve"> </w:t>
            </w:r>
            <w:r>
              <w:rPr>
                <w:rFonts w:ascii="Wingdings" w:hAnsi="Wingdings" w:cs="Traditional Arabic"/>
                <w:b/>
                <w:bCs/>
                <w:sz w:val="36"/>
                <w:szCs w:val="36"/>
                <w:rtl/>
              </w:rPr>
              <w:t>يَدَيهِ</w:t>
            </w:r>
            <w:r>
              <w:rPr>
                <w:rFonts w:ascii="Wingdings" w:hAnsi="Wingdings" w:cs="Traditional Arabic" w:hint="cs"/>
                <w:b/>
                <w:bCs/>
                <w:sz w:val="36"/>
                <w:szCs w:val="36"/>
                <w:rtl/>
              </w:rPr>
              <w:br/>
            </w:r>
          </w:p>
        </w:tc>
      </w:tr>
    </w:tbl>
    <w:p w:rsidR="00B475C6" w:rsidRDefault="00B475C6">
      <w:pPr>
        <w:pStyle w:val="BodyText"/>
        <w:keepNext/>
        <w:widowControl w:val="0"/>
        <w:spacing w:before="100" w:beforeAutospacing="1" w:after="100" w:afterAutospacing="1"/>
        <w:ind w:firstLine="567"/>
        <w:jc w:val="both"/>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234</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أميل مع الذِّمام على ابن أمي</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cs="Traditional Arabic"/>
                <w:b/>
                <w:bCs/>
                <w:sz w:val="36"/>
                <w:szCs w:val="36"/>
                <w:rtl/>
              </w:rPr>
              <w:t>أَميلُ مع الذِّمام على اِبن</w:t>
            </w:r>
            <w:r>
              <w:rPr>
                <w:rFonts w:cs="Traditional Arabic"/>
                <w:b/>
                <w:bCs/>
                <w:sz w:val="36"/>
                <w:szCs w:val="36"/>
              </w:rPr>
              <w:t> </w:t>
            </w:r>
            <w:r>
              <w:rPr>
                <w:rFonts w:cs="Traditional Arabic"/>
                <w:b/>
                <w:bCs/>
                <w:sz w:val="36"/>
                <w:szCs w:val="36"/>
                <w:rtl/>
              </w:rPr>
              <w:t>أُمّي</w:t>
            </w:r>
            <w:r>
              <w:rPr>
                <w:rFonts w:cs="Traditional Arabic" w:hint="cs"/>
                <w:b/>
                <w:bCs/>
                <w:sz w:val="36"/>
                <w:szCs w:val="36"/>
                <w:rtl/>
              </w:rPr>
              <w:br/>
            </w:r>
            <w:r>
              <w:rPr>
                <w:rFonts w:cs="Traditional Arabic"/>
                <w:b/>
                <w:bCs/>
                <w:sz w:val="36"/>
                <w:szCs w:val="36"/>
                <w:rtl/>
              </w:rPr>
              <w:t>وَإ</w:t>
            </w:r>
            <w:r>
              <w:rPr>
                <w:rFonts w:cs="Traditional Arabic" w:hint="cs"/>
                <w:b/>
                <w:bCs/>
                <w:sz w:val="36"/>
                <w:szCs w:val="36"/>
                <w:rtl/>
              </w:rPr>
              <w:t>ن ألفَيْتَ</w:t>
            </w:r>
            <w:r>
              <w:rPr>
                <w:rFonts w:cs="Traditional Arabic"/>
                <w:b/>
                <w:bCs/>
                <w:sz w:val="36"/>
                <w:szCs w:val="36"/>
                <w:rtl/>
              </w:rPr>
              <w:t>ني حرّاً</w:t>
            </w:r>
            <w:r>
              <w:rPr>
                <w:rFonts w:cs="Traditional Arabic"/>
                <w:b/>
                <w:bCs/>
                <w:sz w:val="36"/>
                <w:szCs w:val="36"/>
              </w:rPr>
              <w:t> </w:t>
            </w:r>
            <w:r>
              <w:rPr>
                <w:rFonts w:cs="Traditional Arabic"/>
                <w:b/>
                <w:bCs/>
                <w:sz w:val="36"/>
                <w:szCs w:val="36"/>
                <w:rtl/>
              </w:rPr>
              <w:t>مُطاعا</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أُفَرِّق بَين معروفي</w:t>
            </w:r>
            <w:r>
              <w:rPr>
                <w:rFonts w:cs="Traditional Arabic"/>
                <w:b/>
                <w:bCs/>
                <w:sz w:val="36"/>
                <w:szCs w:val="36"/>
              </w:rPr>
              <w:t> </w:t>
            </w:r>
            <w:r>
              <w:rPr>
                <w:rFonts w:cs="Traditional Arabic"/>
                <w:b/>
                <w:bCs/>
                <w:sz w:val="36"/>
                <w:szCs w:val="36"/>
                <w:rtl/>
              </w:rPr>
              <w:t>ومنّ</w:t>
            </w:r>
            <w:r>
              <w:rPr>
                <w:rFonts w:cs="Traditional Arabic" w:hint="cs"/>
                <w:b/>
                <w:bCs/>
                <w:sz w:val="36"/>
                <w:szCs w:val="36"/>
                <w:rtl/>
              </w:rPr>
              <w:t>ِ</w:t>
            </w:r>
            <w:r>
              <w:rPr>
                <w:rFonts w:cs="Traditional Arabic"/>
                <w:b/>
                <w:bCs/>
                <w:sz w:val="36"/>
                <w:szCs w:val="36"/>
                <w:rtl/>
              </w:rPr>
              <w:t>ي</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Pr>
            </w:pPr>
            <w:r>
              <w:rPr>
                <w:rFonts w:cs="Traditional Arabic"/>
                <w:b/>
                <w:bCs/>
                <w:sz w:val="36"/>
                <w:szCs w:val="36"/>
                <w:rtl/>
              </w:rPr>
              <w:t>و</w:t>
            </w:r>
            <w:r>
              <w:rPr>
                <w:rFonts w:cs="Traditional Arabic" w:hint="cs"/>
                <w:b/>
                <w:bCs/>
                <w:sz w:val="36"/>
                <w:szCs w:val="36"/>
                <w:rtl/>
              </w:rPr>
              <w:t>آخذ</w:t>
            </w:r>
            <w:r>
              <w:rPr>
                <w:rFonts w:cs="Traditional Arabic"/>
                <w:b/>
                <w:bCs/>
                <w:sz w:val="36"/>
                <w:szCs w:val="36"/>
                <w:rtl/>
              </w:rPr>
              <w:t> للصديقِ </w:t>
            </w:r>
            <w:r>
              <w:rPr>
                <w:rFonts w:cs="Traditional Arabic" w:hint="cs"/>
                <w:b/>
                <w:bCs/>
                <w:sz w:val="36"/>
                <w:szCs w:val="36"/>
                <w:rtl/>
              </w:rPr>
              <w:t>من</w:t>
            </w:r>
            <w:r>
              <w:rPr>
                <w:rFonts w:cs="Traditional Arabic"/>
                <w:b/>
                <w:bCs/>
                <w:sz w:val="36"/>
                <w:szCs w:val="36"/>
                <w:rtl/>
              </w:rPr>
              <w:t> الشقيقِ</w:t>
            </w:r>
            <w:r>
              <w:rPr>
                <w:rFonts w:cs="Traditional Arabic"/>
                <w:b/>
                <w:bCs/>
                <w:sz w:val="36"/>
                <w:szCs w:val="36"/>
                <w:rtl/>
              </w:rPr>
              <w:br/>
              <w:t>فإنك واجدي عبد</w:t>
            </w:r>
            <w:r>
              <w:rPr>
                <w:rFonts w:cs="Traditional Arabic" w:hint="cs"/>
                <w:b/>
                <w:bCs/>
                <w:sz w:val="36"/>
                <w:szCs w:val="36"/>
                <w:rtl/>
              </w:rPr>
              <w:t xml:space="preserve">َ </w:t>
            </w:r>
            <w:r>
              <w:rPr>
                <w:rFonts w:cs="Traditional Arabic"/>
                <w:b/>
                <w:bCs/>
                <w:sz w:val="36"/>
                <w:szCs w:val="36"/>
                <w:rtl/>
              </w:rPr>
              <w:t>الصديقِ</w:t>
            </w:r>
            <w:r>
              <w:rPr>
                <w:rFonts w:cs="Traditional Arabic" w:hint="cs"/>
                <w:b/>
                <w:bCs/>
                <w:sz w:val="36"/>
                <w:szCs w:val="36"/>
                <w:rtl/>
              </w:rPr>
              <w:br/>
            </w:r>
            <w:r>
              <w:rPr>
                <w:rFonts w:cs="Traditional Arabic"/>
                <w:b/>
                <w:bCs/>
                <w:sz w:val="36"/>
                <w:szCs w:val="36"/>
                <w:rtl/>
              </w:rPr>
              <w:lastRenderedPageBreak/>
              <w:t>وأجمع بين مالي</w:t>
            </w:r>
            <w:r>
              <w:rPr>
                <w:rFonts w:cs="Traditional Arabic"/>
                <w:b/>
                <w:bCs/>
                <w:sz w:val="36"/>
                <w:szCs w:val="36"/>
              </w:rPr>
              <w:t> </w:t>
            </w:r>
            <w:r>
              <w:rPr>
                <w:rFonts w:cs="Traditional Arabic"/>
                <w:b/>
                <w:bCs/>
                <w:sz w:val="36"/>
                <w:szCs w:val="36"/>
                <w:rtl/>
              </w:rPr>
              <w:t>والحقوقِ</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234</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قدرتَ فلم تضرر عدواً بقدرة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both"/>
              <w:rPr>
                <w:rFonts w:cs="Traditional Arabic"/>
                <w:sz w:val="2"/>
                <w:szCs w:val="2"/>
              </w:rPr>
            </w:pPr>
            <w:r>
              <w:rPr>
                <w:rFonts w:ascii="Wingdings" w:hAnsi="Wingdings" w:cs="Traditional Arabic"/>
                <w:b/>
                <w:bCs/>
                <w:sz w:val="36"/>
                <w:szCs w:val="36"/>
                <w:rtl/>
              </w:rPr>
              <w:t>ق</w:t>
            </w:r>
            <w:r>
              <w:rPr>
                <w:rFonts w:ascii="Wingdings" w:hAnsi="Wingdings" w:cs="Traditional Arabic" w:hint="cs"/>
                <w:b/>
                <w:bCs/>
                <w:sz w:val="36"/>
                <w:szCs w:val="36"/>
                <w:rtl/>
              </w:rPr>
              <w:t>َـ</w:t>
            </w:r>
            <w:r>
              <w:rPr>
                <w:rFonts w:ascii="Wingdings" w:hAnsi="Wingdings" w:cs="Traditional Arabic"/>
                <w:b/>
                <w:bCs/>
                <w:sz w:val="36"/>
                <w:szCs w:val="36"/>
                <w:rtl/>
              </w:rPr>
              <w:t>درتَ فَلَ</w:t>
            </w:r>
            <w:r>
              <w:rPr>
                <w:rFonts w:ascii="Wingdings" w:hAnsi="Wingdings" w:cs="Traditional Arabic" w:hint="cs"/>
                <w:b/>
                <w:bCs/>
                <w:sz w:val="36"/>
                <w:szCs w:val="36"/>
                <w:rtl/>
              </w:rPr>
              <w:t>ـ</w:t>
            </w:r>
            <w:r>
              <w:rPr>
                <w:rFonts w:ascii="Wingdings" w:hAnsi="Wingdings" w:cs="Traditional Arabic"/>
                <w:b/>
                <w:bCs/>
                <w:sz w:val="36"/>
                <w:szCs w:val="36"/>
                <w:rtl/>
              </w:rPr>
              <w:t>م تَض</w:t>
            </w:r>
            <w:r>
              <w:rPr>
                <w:rFonts w:ascii="Wingdings" w:hAnsi="Wingdings" w:cs="Traditional Arabic" w:hint="cs"/>
                <w:b/>
                <w:bCs/>
                <w:sz w:val="36"/>
                <w:szCs w:val="36"/>
                <w:rtl/>
              </w:rPr>
              <w:t>ْـ</w:t>
            </w:r>
            <w:r>
              <w:rPr>
                <w:rFonts w:ascii="Wingdings" w:hAnsi="Wingdings" w:cs="Traditional Arabic"/>
                <w:b/>
                <w:bCs/>
                <w:sz w:val="36"/>
                <w:szCs w:val="36"/>
                <w:rtl/>
              </w:rPr>
              <w:t>رُر</w:t>
            </w:r>
            <w:r>
              <w:rPr>
                <w:rFonts w:ascii="Wingdings" w:hAnsi="Wingdings" w:cs="Traditional Arabic" w:hint="cs"/>
                <w:b/>
                <w:bCs/>
                <w:sz w:val="36"/>
                <w:szCs w:val="36"/>
                <w:rtl/>
              </w:rPr>
              <w:t>ْ</w:t>
            </w:r>
            <w:r>
              <w:rPr>
                <w:rFonts w:ascii="Wingdings" w:hAnsi="Wingdings" w:cs="Traditional Arabic"/>
                <w:b/>
                <w:bCs/>
                <w:sz w:val="36"/>
                <w:szCs w:val="36"/>
                <w:rtl/>
              </w:rPr>
              <w:t> عَ</w:t>
            </w:r>
            <w:r>
              <w:rPr>
                <w:rFonts w:ascii="Wingdings" w:hAnsi="Wingdings" w:cs="Traditional Arabic" w:hint="cs"/>
                <w:b/>
                <w:bCs/>
                <w:sz w:val="36"/>
                <w:szCs w:val="36"/>
                <w:rtl/>
              </w:rPr>
              <w:t>ـ</w:t>
            </w:r>
            <w:r>
              <w:rPr>
                <w:rFonts w:ascii="Wingdings" w:hAnsi="Wingdings" w:cs="Traditional Arabic"/>
                <w:b/>
                <w:bCs/>
                <w:sz w:val="36"/>
                <w:szCs w:val="36"/>
                <w:rtl/>
              </w:rPr>
              <w:t>دُوّاً</w:t>
            </w:r>
            <w:r>
              <w:rPr>
                <w:rFonts w:ascii="Wingdings" w:hAnsi="Wingdings" w:cs="Traditional Arabic" w:hint="cs"/>
                <w:b/>
                <w:bCs/>
                <w:sz w:val="36"/>
                <w:szCs w:val="36"/>
                <w:rtl/>
              </w:rPr>
              <w:t xml:space="preserve"> </w:t>
            </w:r>
            <w:r>
              <w:rPr>
                <w:rFonts w:ascii="Wingdings" w:hAnsi="Wingdings" w:cs="Traditional Arabic"/>
                <w:b/>
                <w:bCs/>
                <w:sz w:val="36"/>
                <w:szCs w:val="36"/>
                <w:rtl/>
              </w:rPr>
              <w:t>بِقدرة</w:t>
            </w:r>
            <w:r>
              <w:rPr>
                <w:rFonts w:ascii="Wingdings" w:hAnsi="Wingdings" w:cs="Traditional Arabic" w:hint="cs"/>
                <w:b/>
                <w:bCs/>
                <w:sz w:val="36"/>
                <w:szCs w:val="36"/>
                <w:rtl/>
              </w:rPr>
              <w:t>ٍ</w:t>
            </w:r>
            <w:r>
              <w:rPr>
                <w:rFonts w:ascii="Wingdings" w:hAnsi="Wingdings" w:cs="Traditional Arabic" w:hint="cs"/>
                <w:b/>
                <w:bCs/>
                <w:sz w:val="36"/>
                <w:szCs w:val="36"/>
                <w:rtl/>
              </w:rPr>
              <w:br/>
            </w:r>
            <w:r>
              <w:rPr>
                <w:rFonts w:ascii="Wingdings" w:hAnsi="Wingdings" w:cs="Traditional Arabic"/>
                <w:b/>
                <w:bCs/>
                <w:sz w:val="36"/>
                <w:szCs w:val="36"/>
                <w:rtl/>
              </w:rPr>
              <w:t>وَكُن</w:t>
            </w:r>
            <w:r>
              <w:rPr>
                <w:rFonts w:ascii="Wingdings" w:hAnsi="Wingdings" w:cs="Traditional Arabic" w:hint="cs"/>
                <w:b/>
                <w:bCs/>
                <w:sz w:val="36"/>
                <w:szCs w:val="36"/>
                <w:rtl/>
              </w:rPr>
              <w:t>ـ</w:t>
            </w:r>
            <w:r>
              <w:rPr>
                <w:rFonts w:ascii="Wingdings" w:hAnsi="Wingdings" w:cs="Traditional Arabic"/>
                <w:b/>
                <w:bCs/>
                <w:sz w:val="36"/>
                <w:szCs w:val="36"/>
                <w:rtl/>
              </w:rPr>
              <w:t>تَ مَليئ</w:t>
            </w:r>
            <w:r>
              <w:rPr>
                <w:rFonts w:ascii="Wingdings" w:hAnsi="Wingdings" w:cs="Traditional Arabic" w:hint="cs"/>
                <w:b/>
                <w:bCs/>
                <w:sz w:val="36"/>
                <w:szCs w:val="36"/>
                <w:rtl/>
              </w:rPr>
              <w:t>ـ</w:t>
            </w:r>
            <w:r>
              <w:rPr>
                <w:rFonts w:ascii="Wingdings" w:hAnsi="Wingdings" w:cs="Traditional Arabic"/>
                <w:b/>
                <w:bCs/>
                <w:sz w:val="36"/>
                <w:szCs w:val="36"/>
                <w:rtl/>
              </w:rPr>
              <w:t>اً بِالَّذي قَ</w:t>
            </w:r>
            <w:r>
              <w:rPr>
                <w:rFonts w:ascii="Wingdings" w:hAnsi="Wingdings" w:cs="Traditional Arabic" w:hint="cs"/>
                <w:b/>
                <w:bCs/>
                <w:sz w:val="36"/>
                <w:szCs w:val="36"/>
                <w:rtl/>
              </w:rPr>
              <w:t>ـ</w:t>
            </w:r>
            <w:r>
              <w:rPr>
                <w:rFonts w:ascii="Wingdings" w:hAnsi="Wingdings" w:cs="Traditional Arabic"/>
                <w:b/>
                <w:bCs/>
                <w:sz w:val="36"/>
                <w:szCs w:val="36"/>
                <w:rtl/>
              </w:rPr>
              <w:t>د</w:t>
            </w:r>
            <w:r>
              <w:rPr>
                <w:rFonts w:ascii="Wingdings" w:hAnsi="Wingdings" w:cs="Traditional Arabic" w:hint="cs"/>
                <w:b/>
                <w:bCs/>
                <w:sz w:val="36"/>
                <w:szCs w:val="36"/>
                <w:rtl/>
              </w:rPr>
              <w:t xml:space="preserve"> </w:t>
            </w:r>
            <w:r>
              <w:rPr>
                <w:rFonts w:ascii="Wingdings" w:hAnsi="Wingdings" w:cs="Traditional Arabic"/>
                <w:b/>
                <w:bCs/>
                <w:sz w:val="36"/>
                <w:szCs w:val="36"/>
                <w:rtl/>
              </w:rPr>
              <w:t>يع</w:t>
            </w:r>
            <w:r>
              <w:rPr>
                <w:rFonts w:ascii="Wingdings" w:hAnsi="Wingdings" w:cs="Traditional Arabic" w:hint="cs"/>
                <w:b/>
                <w:bCs/>
                <w:sz w:val="36"/>
                <w:szCs w:val="36"/>
                <w:rtl/>
              </w:rPr>
              <w:t>ـ</w:t>
            </w:r>
            <w:r>
              <w:rPr>
                <w:rFonts w:ascii="Wingdings" w:hAnsi="Wingdings" w:cs="Traditional Arabic"/>
                <w:b/>
                <w:bCs/>
                <w:sz w:val="36"/>
                <w:szCs w:val="36"/>
                <w:rtl/>
              </w:rPr>
              <w:t>افه</w:t>
            </w:r>
            <w:r>
              <w:rPr>
                <w:rFonts w:ascii="Wingdings" w:hAnsi="Wingdings" w:cs="Traditional Arabic" w:hint="cs"/>
                <w:b/>
                <w:bCs/>
                <w:sz w:val="36"/>
                <w:szCs w:val="36"/>
                <w:rtl/>
              </w:rPr>
              <w:t>ـ</w:t>
            </w:r>
            <w:r>
              <w:rPr>
                <w:rFonts w:ascii="Wingdings" w:hAnsi="Wingdings" w:cs="Traditional Arabic"/>
                <w:b/>
                <w:bCs/>
                <w:sz w:val="36"/>
                <w:szCs w:val="36"/>
                <w:rtl/>
              </w:rPr>
              <w:t>ا</w:t>
            </w:r>
            <w:r>
              <w:rPr>
                <w:rFonts w:ascii="Wingdings" w:hAnsi="Wingding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b/>
                <w:bCs/>
                <w:sz w:val="36"/>
                <w:szCs w:val="36"/>
                <w:rtl/>
              </w:rPr>
              <w:t>وَس</w:t>
            </w:r>
            <w:r>
              <w:rPr>
                <w:rFonts w:ascii="Wingdings" w:hAnsi="Wingdings" w:cs="Traditional Arabic" w:hint="cs"/>
                <w:b/>
                <w:bCs/>
                <w:sz w:val="36"/>
                <w:szCs w:val="36"/>
                <w:rtl/>
              </w:rPr>
              <w:t>ُ</w:t>
            </w:r>
            <w:r>
              <w:rPr>
                <w:rFonts w:ascii="Wingdings" w:hAnsi="Wingdings" w:cs="Traditional Arabic"/>
                <w:b/>
                <w:bCs/>
                <w:sz w:val="36"/>
                <w:szCs w:val="36"/>
                <w:rtl/>
              </w:rPr>
              <w:t>م</w:t>
            </w:r>
            <w:r>
              <w:rPr>
                <w:rFonts w:ascii="Wingdings" w:hAnsi="Wingdings" w:cs="Traditional Arabic" w:hint="cs"/>
                <w:b/>
                <w:bCs/>
                <w:sz w:val="36"/>
                <w:szCs w:val="36"/>
                <w:rtl/>
              </w:rPr>
              <w:t>ْ</w:t>
            </w:r>
            <w:r>
              <w:rPr>
                <w:rFonts w:ascii="Wingdings" w:hAnsi="Wingdings" w:cs="Traditional Arabic"/>
                <w:b/>
                <w:bCs/>
                <w:sz w:val="36"/>
                <w:szCs w:val="36"/>
                <w:rtl/>
              </w:rPr>
              <w:t>تَ به إخوانَك الذُلّ</w:t>
            </w:r>
            <w:r>
              <w:rPr>
                <w:rFonts w:ascii="Wingdings" w:hAnsi="Wingdings" w:cs="Traditional Arabic" w:hint="cs"/>
                <w:b/>
                <w:bCs/>
                <w:sz w:val="36"/>
                <w:szCs w:val="36"/>
                <w:rtl/>
              </w:rPr>
              <w:t xml:space="preserve">َ </w:t>
            </w:r>
            <w:r>
              <w:rPr>
                <w:rFonts w:ascii="Wingdings" w:hAnsi="Wingdings" w:cs="Traditional Arabic"/>
                <w:b/>
                <w:bCs/>
                <w:sz w:val="36"/>
                <w:szCs w:val="36"/>
                <w:rtl/>
              </w:rPr>
              <w:t>وَالر</w:t>
            </w:r>
            <w:r>
              <w:rPr>
                <w:rFonts w:ascii="Wingdings" w:hAnsi="Wingdings" w:cs="Traditional Arabic" w:hint="cs"/>
                <w:b/>
                <w:bCs/>
                <w:sz w:val="36"/>
                <w:szCs w:val="36"/>
                <w:rtl/>
              </w:rPr>
              <w:t>َّ</w:t>
            </w:r>
            <w:r>
              <w:rPr>
                <w:rFonts w:ascii="Wingdings" w:hAnsi="Wingdings" w:cs="Traditional Arabic"/>
                <w:b/>
                <w:bCs/>
                <w:sz w:val="36"/>
                <w:szCs w:val="36"/>
                <w:rtl/>
              </w:rPr>
              <w:t>غم</w:t>
            </w:r>
            <w:r>
              <w:rPr>
                <w:rFonts w:ascii="Wingdings" w:hAnsi="Wingdings" w:cs="Traditional Arabic" w:hint="cs"/>
                <w:b/>
                <w:bCs/>
                <w:sz w:val="36"/>
                <w:szCs w:val="36"/>
                <w:rtl/>
              </w:rPr>
              <w:t>ـ</w:t>
            </w:r>
            <w:r>
              <w:rPr>
                <w:rFonts w:ascii="Wingdings" w:hAnsi="Wingdings" w:cs="Traditional Arabic"/>
                <w:b/>
                <w:bCs/>
                <w:sz w:val="36"/>
                <w:szCs w:val="36"/>
                <w:rtl/>
              </w:rPr>
              <w:t>ا</w:t>
            </w:r>
            <w:r>
              <w:rPr>
                <w:rFonts w:ascii="Wingdings" w:hAnsi="Wingdings" w:cs="Traditional Arabic" w:hint="cs"/>
                <w:b/>
                <w:bCs/>
                <w:sz w:val="36"/>
                <w:szCs w:val="36"/>
                <w:rtl/>
              </w:rPr>
              <w:t xml:space="preserve"> </w:t>
            </w:r>
            <w:r>
              <w:rPr>
                <w:rFonts w:ascii="Wingdings" w:hAnsi="Wingdings" w:cs="Traditional Arabic"/>
                <w:b/>
                <w:bCs/>
                <w:sz w:val="36"/>
                <w:szCs w:val="36"/>
                <w:rtl/>
              </w:rPr>
              <w:t>مِنَ الناسِ مَن يأ</w:t>
            </w:r>
            <w:r>
              <w:rPr>
                <w:rFonts w:ascii="Wingdings" w:hAnsi="Wingdings" w:cs="Traditional Arabic" w:hint="cs"/>
                <w:b/>
                <w:bCs/>
                <w:sz w:val="36"/>
                <w:szCs w:val="36"/>
                <w:rtl/>
              </w:rPr>
              <w:t>بى</w:t>
            </w:r>
            <w:r>
              <w:rPr>
                <w:rFonts w:ascii="Wingdings" w:hAnsi="Wingdings" w:cs="Traditional Arabic"/>
                <w:b/>
                <w:bCs/>
                <w:sz w:val="36"/>
                <w:szCs w:val="36"/>
                <w:rtl/>
              </w:rPr>
              <w:t> الدَّنيئَةَ وَالذَ</w:t>
            </w:r>
            <w:r>
              <w:rPr>
                <w:rFonts w:ascii="Wingdings" w:hAnsi="Wingdings" w:cs="Traditional Arabic" w:hint="cs"/>
                <w:b/>
                <w:bCs/>
                <w:sz w:val="36"/>
                <w:szCs w:val="36"/>
                <w:rtl/>
              </w:rPr>
              <w:t>َّ</w:t>
            </w:r>
            <w:r>
              <w:rPr>
                <w:rFonts w:ascii="Wingdings" w:hAnsi="Wingdings" w:cs="Traditional Arabic"/>
                <w:b/>
                <w:bCs/>
                <w:sz w:val="36"/>
                <w:szCs w:val="36"/>
                <w:rtl/>
              </w:rPr>
              <w:t>م</w:t>
            </w:r>
            <w:r>
              <w:rPr>
                <w:rFonts w:ascii="Wingdings" w:hAnsi="Wingdings" w:cs="Traditional Arabic" w:hint="cs"/>
                <w:b/>
                <w:bCs/>
                <w:sz w:val="36"/>
                <w:szCs w:val="36"/>
                <w:rtl/>
              </w:rPr>
              <w:t>َّ</w:t>
            </w:r>
            <w:r>
              <w:rPr>
                <w:rFonts w:ascii="Wingdings" w:hAnsi="Wingdings" w:cs="Traditional Arabic"/>
                <w:b/>
                <w:bCs/>
                <w:sz w:val="36"/>
                <w:szCs w:val="36"/>
                <w:rtl/>
              </w:rPr>
              <w:t>ا</w:t>
            </w:r>
            <w:r>
              <w:rPr>
                <w:rFonts w:ascii="Wingdings" w:hAnsi="Wingdings" w:cs="Traditional Arabic" w:hint="cs"/>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235</w:t>
      </w:r>
      <w:r>
        <w:rPr>
          <w:rFonts w:hint="cs"/>
          <w:rtl/>
        </w:rPr>
        <w:t>)</w:t>
      </w:r>
    </w:p>
    <w:p w:rsidR="00B475C6" w:rsidRDefault="00B475C6">
      <w:pPr>
        <w:pStyle w:val="Heading9"/>
        <w:widowControl w:val="0"/>
        <w:rPr>
          <w:rFonts w:ascii="Times New Roman" w:hAnsi="Times New Roman" w:cs="Times New Roman"/>
          <w:sz w:val="36"/>
          <w:szCs w:val="36"/>
          <w:rtl/>
        </w:rPr>
      </w:pPr>
      <w:r>
        <w:rPr>
          <w:rFonts w:ascii="Times New Roman" w:hAnsi="Times New Roman" w:cs="Times New Roman"/>
          <w:sz w:val="36"/>
          <w:szCs w:val="36"/>
        </w:rPr>
        <w:sym w:font="AGA Arabesque" w:char="006C"/>
      </w:r>
      <w:r>
        <w:rPr>
          <w:rFonts w:ascii="Times New Roman" w:hAnsi="Times New Roman" w:cs="Times New Roman"/>
          <w:sz w:val="36"/>
          <w:szCs w:val="36"/>
        </w:rPr>
        <w:sym w:font="AGA Arabesque" w:char="006C"/>
      </w:r>
      <w:r>
        <w:rPr>
          <w:rFonts w:ascii="Times New Roman" w:hAnsi="Times New Roman" w:cs="Times New Roman"/>
          <w:sz w:val="36"/>
          <w:szCs w:val="36"/>
        </w:rPr>
        <w:sym w:font="AGA Arabesque" w:char="006C"/>
      </w:r>
      <w:r>
        <w:rPr>
          <w:rFonts w:ascii="Times New Roman" w:hAnsi="Times New Roman" w:cs="Times New Roman"/>
          <w:sz w:val="36"/>
          <w:szCs w:val="36"/>
        </w:rPr>
        <w:sym w:font="AGA Arabesque" w:char="006C"/>
      </w:r>
      <w:r>
        <w:rPr>
          <w:rFonts w:ascii="Times New Roman" w:hAnsi="Times New Roman" w:cs="Times New Roman"/>
          <w:sz w:val="36"/>
          <w:szCs w:val="36"/>
        </w:rPr>
        <w:sym w:font="AGA Arabesque" w:char="006C"/>
      </w:r>
    </w:p>
    <w:p w:rsidR="00B475C6" w:rsidRDefault="00B475C6">
      <w:pPr>
        <w:pStyle w:val="Heading9"/>
        <w:widowControl w:val="0"/>
        <w:rPr>
          <w:rtl/>
        </w:rPr>
      </w:pPr>
      <w:r>
        <w:rPr>
          <w:rFonts w:hint="cs"/>
          <w:rtl/>
        </w:rPr>
        <w:t>وكنت أخي بإخاء الزمان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tl/>
              </w:rPr>
            </w:pPr>
            <w:r>
              <w:rPr>
                <w:rFonts w:cs="Traditional Arabic"/>
                <w:b/>
                <w:bCs/>
                <w:sz w:val="36"/>
                <w:szCs w:val="36"/>
                <w:rtl/>
              </w:rPr>
              <w:t>وَكُنتَ أَخي بِإِخاء</w:t>
            </w:r>
            <w:r>
              <w:rPr>
                <w:rFonts w:cs="Traditional Arabic"/>
                <w:b/>
                <w:bCs/>
                <w:sz w:val="36"/>
                <w:szCs w:val="36"/>
              </w:rPr>
              <w:t> </w:t>
            </w:r>
            <w:r>
              <w:rPr>
                <w:rFonts w:cs="Traditional Arabic"/>
                <w:b/>
                <w:bCs/>
                <w:sz w:val="36"/>
                <w:szCs w:val="36"/>
                <w:rtl/>
              </w:rPr>
              <w:t>الزَّمانِ</w:t>
            </w:r>
            <w:r>
              <w:rPr>
                <w:rFonts w:cs="Traditional Arabic"/>
                <w:b/>
                <w:bCs/>
                <w:sz w:val="36"/>
                <w:szCs w:val="36"/>
                <w:rtl/>
              </w:rPr>
              <w:br/>
              <w:t>وَكُنتُ أَذُمّ</w:t>
            </w:r>
            <w:r>
              <w:rPr>
                <w:rFonts w:cs="Traditional Arabic" w:hint="cs"/>
                <w:b/>
                <w:bCs/>
                <w:sz w:val="36"/>
                <w:szCs w:val="36"/>
                <w:rtl/>
              </w:rPr>
              <w:t>ُ</w:t>
            </w:r>
            <w:r>
              <w:rPr>
                <w:rFonts w:cs="Traditional Arabic"/>
                <w:b/>
                <w:bCs/>
                <w:sz w:val="36"/>
                <w:szCs w:val="36"/>
                <w:rtl/>
              </w:rPr>
              <w:t> إِلَيك</w:t>
            </w:r>
            <w:r>
              <w:rPr>
                <w:rFonts w:cs="Traditional Arabic" w:hint="cs"/>
                <w:b/>
                <w:bCs/>
                <w:sz w:val="36"/>
                <w:szCs w:val="36"/>
                <w:rtl/>
              </w:rPr>
              <w:t xml:space="preserve"> </w:t>
            </w:r>
            <w:r>
              <w:rPr>
                <w:rFonts w:cs="Traditional Arabic"/>
                <w:b/>
                <w:bCs/>
                <w:sz w:val="36"/>
                <w:szCs w:val="36"/>
                <w:rtl/>
              </w:rPr>
              <w:t>الزَّمان</w:t>
            </w:r>
            <w:r>
              <w:rPr>
                <w:rFonts w:cs="Traditional Arabic"/>
                <w:b/>
                <w:bCs/>
                <w:sz w:val="36"/>
                <w:szCs w:val="36"/>
              </w:rPr>
              <w:br/>
            </w:r>
            <w:r>
              <w:rPr>
                <w:rFonts w:cs="Traditional Arabic"/>
                <w:b/>
                <w:bCs/>
                <w:sz w:val="36"/>
                <w:szCs w:val="36"/>
                <w:rtl/>
              </w:rPr>
              <w:t>وَكُنتُ  أُعِدّ</w:t>
            </w:r>
            <w:r>
              <w:rPr>
                <w:rFonts w:cs="Traditional Arabic" w:hint="cs"/>
                <w:b/>
                <w:bCs/>
                <w:sz w:val="36"/>
                <w:szCs w:val="36"/>
                <w:rtl/>
              </w:rPr>
              <w:t>ُ</w:t>
            </w:r>
            <w:r>
              <w:rPr>
                <w:rFonts w:cs="Traditional Arabic"/>
                <w:b/>
                <w:bCs/>
                <w:sz w:val="36"/>
                <w:szCs w:val="36"/>
                <w:rtl/>
              </w:rPr>
              <w:t>ك</w:t>
            </w:r>
            <w:r>
              <w:rPr>
                <w:rFonts w:cs="Traditional Arabic"/>
                <w:b/>
                <w:bCs/>
                <w:sz w:val="36"/>
                <w:szCs w:val="36"/>
              </w:rPr>
              <w:t> </w:t>
            </w:r>
            <w:r>
              <w:rPr>
                <w:rFonts w:cs="Traditional Arabic"/>
                <w:b/>
                <w:bCs/>
                <w:sz w:val="36"/>
                <w:szCs w:val="36"/>
                <w:rtl/>
              </w:rPr>
              <w:t>لِلنائِبات</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tl/>
              </w:rPr>
            </w:pPr>
            <w:r>
              <w:rPr>
                <w:rFonts w:cs="Traditional Arabic"/>
                <w:b/>
                <w:bCs/>
                <w:sz w:val="36"/>
                <w:szCs w:val="36"/>
                <w:rtl/>
              </w:rPr>
              <w:t>فَلَمّا نَبا صِرتَ حرباً عَوان</w:t>
            </w:r>
            <w:r>
              <w:rPr>
                <w:rFonts w:cs="Traditional Arabic" w:hint="cs"/>
                <w:b/>
                <w:bCs/>
                <w:sz w:val="36"/>
                <w:szCs w:val="36"/>
                <w:rtl/>
              </w:rPr>
              <w:t>َ</w:t>
            </w:r>
            <w:r>
              <w:rPr>
                <w:rFonts w:cs="Traditional Arabic"/>
                <w:b/>
                <w:bCs/>
                <w:sz w:val="36"/>
                <w:szCs w:val="36"/>
                <w:rtl/>
              </w:rPr>
              <w:t>ا</w:t>
            </w:r>
            <w:r>
              <w:rPr>
                <w:rFonts w:cs="Traditional Arabic"/>
                <w:b/>
                <w:bCs/>
                <w:sz w:val="36"/>
                <w:szCs w:val="36"/>
              </w:rPr>
              <w:br/>
            </w:r>
            <w:r>
              <w:rPr>
                <w:rFonts w:cs="Traditional Arabic"/>
                <w:b/>
                <w:bCs/>
                <w:sz w:val="36"/>
                <w:szCs w:val="36"/>
                <w:rtl/>
              </w:rPr>
              <w:t>فَ</w:t>
            </w:r>
            <w:r>
              <w:rPr>
                <w:rFonts w:cs="Traditional Arabic" w:hint="cs"/>
                <w:b/>
                <w:bCs/>
                <w:sz w:val="36"/>
                <w:szCs w:val="36"/>
                <w:rtl/>
              </w:rPr>
              <w:t>أ</w:t>
            </w:r>
            <w:r>
              <w:rPr>
                <w:rFonts w:cs="Traditional Arabic"/>
                <w:b/>
                <w:bCs/>
                <w:sz w:val="36"/>
                <w:szCs w:val="36"/>
                <w:rtl/>
              </w:rPr>
              <w:t>ص</w:t>
            </w:r>
            <w:r>
              <w:rPr>
                <w:rFonts w:cs="Traditional Arabic" w:hint="cs"/>
                <w:b/>
                <w:bCs/>
                <w:sz w:val="36"/>
                <w:szCs w:val="36"/>
                <w:rtl/>
              </w:rPr>
              <w:t>بح</w:t>
            </w:r>
            <w:r>
              <w:rPr>
                <w:rFonts w:cs="Traditional Arabic"/>
                <w:b/>
                <w:bCs/>
                <w:sz w:val="36"/>
                <w:szCs w:val="36"/>
                <w:rtl/>
              </w:rPr>
              <w:t>تُ فيك أَذُ</w:t>
            </w:r>
            <w:r>
              <w:rPr>
                <w:rFonts w:cs="Traditional Arabic" w:hint="cs"/>
                <w:b/>
                <w:bCs/>
                <w:sz w:val="36"/>
                <w:szCs w:val="36"/>
                <w:rtl/>
              </w:rPr>
              <w:t>م</w:t>
            </w:r>
            <w:r>
              <w:rPr>
                <w:rFonts w:cs="Traditional Arabic"/>
                <w:b/>
                <w:bCs/>
                <w:sz w:val="36"/>
                <w:szCs w:val="36"/>
                <w:rtl/>
              </w:rPr>
              <w:t>ّ</w:t>
            </w:r>
            <w:r>
              <w:rPr>
                <w:rFonts w:cs="Traditional Arabic" w:hint="cs"/>
                <w:b/>
                <w:bCs/>
                <w:sz w:val="36"/>
                <w:szCs w:val="36"/>
                <w:rtl/>
              </w:rPr>
              <w:t>ُ</w:t>
            </w:r>
            <w:r>
              <w:rPr>
                <w:rFonts w:cs="Traditional Arabic"/>
                <w:b/>
                <w:bCs/>
                <w:sz w:val="36"/>
                <w:szCs w:val="36"/>
              </w:rPr>
              <w:t> </w:t>
            </w:r>
            <w:r>
              <w:rPr>
                <w:rFonts w:cs="Traditional Arabic"/>
                <w:b/>
                <w:bCs/>
                <w:sz w:val="36"/>
                <w:szCs w:val="36"/>
                <w:rtl/>
              </w:rPr>
              <w:t>الزَّمانا فَأَ</w:t>
            </w:r>
            <w:r>
              <w:rPr>
                <w:rFonts w:cs="Traditional Arabic" w:hint="cs"/>
                <w:b/>
                <w:bCs/>
                <w:sz w:val="36"/>
                <w:szCs w:val="36"/>
                <w:rtl/>
              </w:rPr>
              <w:t>صبحتُ</w:t>
            </w:r>
            <w:r>
              <w:rPr>
                <w:rFonts w:cs="Traditional Arabic"/>
                <w:b/>
                <w:bCs/>
                <w:sz w:val="36"/>
                <w:szCs w:val="36"/>
                <w:rtl/>
              </w:rPr>
              <w:t> أَطلُب  مِنكَ</w:t>
            </w:r>
            <w:r>
              <w:rPr>
                <w:rFonts w:cs="Traditional Arabic"/>
                <w:b/>
                <w:bCs/>
                <w:sz w:val="36"/>
                <w:szCs w:val="36"/>
              </w:rPr>
              <w:t> </w:t>
            </w:r>
            <w:r>
              <w:rPr>
                <w:rFonts w:cs="Traditional Arabic"/>
                <w:b/>
                <w:bCs/>
                <w:sz w:val="36"/>
                <w:szCs w:val="36"/>
                <w:rtl/>
              </w:rPr>
              <w:t>الأَمانا</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238</w:t>
      </w:r>
      <w:r>
        <w:rPr>
          <w:rFonts w:hint="cs"/>
          <w:rtl/>
        </w:rPr>
        <w:t>)</w:t>
      </w:r>
    </w:p>
    <w:p w:rsidR="00B475C6" w:rsidRDefault="00B475C6">
      <w:pPr>
        <w:pStyle w:val="Heading9"/>
        <w:widowControl w:val="0"/>
        <w:rPr>
          <w:sz w:val="36"/>
          <w:szCs w:val="36"/>
          <w:rtl/>
        </w:rPr>
      </w:pPr>
      <w:r>
        <w:rPr>
          <w:sz w:val="36"/>
          <w:szCs w:val="36"/>
        </w:rPr>
        <w:sym w:font="AGA Arabesque" w:char="006C"/>
      </w:r>
      <w:r>
        <w:rPr>
          <w:sz w:val="36"/>
          <w:szCs w:val="36"/>
        </w:rPr>
        <w:sym w:font="AGA Arabesque" w:char="006C"/>
      </w:r>
      <w:r>
        <w:rPr>
          <w:sz w:val="36"/>
          <w:szCs w:val="36"/>
        </w:rPr>
        <w:sym w:font="AGA Arabesque" w:char="006C"/>
      </w:r>
      <w:r>
        <w:rPr>
          <w:sz w:val="36"/>
          <w:szCs w:val="36"/>
        </w:rPr>
        <w:sym w:font="AGA Arabesque" w:char="006C"/>
      </w:r>
      <w:r>
        <w:rPr>
          <w:sz w:val="36"/>
          <w:szCs w:val="36"/>
        </w:rPr>
        <w:sym w:font="AGA Arabesque" w:char="006C"/>
      </w:r>
    </w:p>
    <w:p w:rsidR="00B475C6" w:rsidRDefault="00B475C6" w:rsidP="00294F5B">
      <w:pPr>
        <w:pStyle w:val="Heading9"/>
        <w:pageBreakBefore/>
        <w:widowControl w:val="0"/>
        <w:spacing w:before="100" w:beforeAutospacing="1" w:after="100" w:afterAutospacing="1"/>
        <w:rPr>
          <w:rtl/>
        </w:rPr>
      </w:pPr>
      <w:r>
        <w:rPr>
          <w:rFonts w:hint="cs"/>
          <w:rtl/>
        </w:rPr>
        <w:lastRenderedPageBreak/>
        <w:t>وعلَّمكم صبري على ظُلمكم ظلمي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ascii="Wingdings" w:hAnsi="Wingdings" w:cs="Traditional Arabic"/>
                <w:b/>
                <w:bCs/>
                <w:sz w:val="36"/>
                <w:szCs w:val="36"/>
                <w:rtl/>
              </w:rPr>
              <w:t>وَعَلّم</w:t>
            </w:r>
            <w:r>
              <w:rPr>
                <w:rFonts w:ascii="Wingdings" w:hAnsi="Wingdings" w:cs="Traditional Arabic" w:hint="cs"/>
                <w:b/>
                <w:bCs/>
                <w:sz w:val="36"/>
                <w:szCs w:val="36"/>
                <w:rtl/>
              </w:rPr>
              <w:t>ْ</w:t>
            </w:r>
            <w:r>
              <w:rPr>
                <w:rFonts w:ascii="Wingdings" w:hAnsi="Wingdings" w:cs="Traditional Arabic"/>
                <w:b/>
                <w:bCs/>
                <w:sz w:val="36"/>
                <w:szCs w:val="36"/>
                <w:rtl/>
              </w:rPr>
              <w:t>تني كَيفَ </w:t>
            </w:r>
            <w:r>
              <w:rPr>
                <w:rFonts w:ascii="Wingdings" w:hAnsi="Wingdings" w:cs="Traditional Arabic" w:hint="cs"/>
                <w:b/>
                <w:bCs/>
                <w:sz w:val="36"/>
                <w:szCs w:val="36"/>
                <w:rtl/>
              </w:rPr>
              <w:t>ا</w:t>
            </w:r>
            <w:r>
              <w:rPr>
                <w:rFonts w:ascii="Wingdings" w:hAnsi="Wingdings" w:cs="Traditional Arabic"/>
                <w:b/>
                <w:bCs/>
                <w:sz w:val="36"/>
                <w:szCs w:val="36"/>
                <w:rtl/>
              </w:rPr>
              <w:t>لهَوى وجهلت</w:t>
            </w:r>
            <w:r>
              <w:rPr>
                <w:rFonts w:ascii="Wingdings" w:hAnsi="Wingdings" w:cs="Traditional Arabic" w:hint="cs"/>
                <w:b/>
                <w:bCs/>
                <w:sz w:val="36"/>
                <w:szCs w:val="36"/>
                <w:rtl/>
              </w:rPr>
              <w:t>َ</w:t>
            </w:r>
            <w:r>
              <w:rPr>
                <w:rFonts w:ascii="Wingdings" w:hAnsi="Wingdings" w:cs="Traditional Arabic"/>
                <w:b/>
                <w:bCs/>
                <w:sz w:val="36"/>
                <w:szCs w:val="36"/>
                <w:rtl/>
              </w:rPr>
              <w:t>ه</w:t>
            </w:r>
            <w:r>
              <w:rPr>
                <w:rFonts w:ascii="Wingdings" w:hAnsi="Wingdings" w:cs="Traditional Arabic" w:hint="cs"/>
                <w:b/>
                <w:bCs/>
                <w:sz w:val="36"/>
                <w:szCs w:val="36"/>
                <w:rtl/>
              </w:rPr>
              <w:t>ُ</w:t>
            </w:r>
            <w:r>
              <w:rPr>
                <w:rFonts w:ascii="Wingdings" w:hAnsi="Wingdings" w:cs="Traditional Arabic" w:hint="cs"/>
                <w:b/>
                <w:bCs/>
                <w:sz w:val="36"/>
                <w:szCs w:val="36"/>
                <w:rtl/>
              </w:rPr>
              <w:br/>
              <w:t xml:space="preserve"> </w:t>
            </w:r>
            <w:r>
              <w:rPr>
                <w:rFonts w:ascii="Wingdings" w:hAnsi="Wingdings" w:cs="Traditional Arabic"/>
                <w:b/>
                <w:bCs/>
                <w:sz w:val="36"/>
                <w:szCs w:val="36"/>
                <w:rtl/>
              </w:rPr>
              <w:t>وأَعلَم</w:t>
            </w:r>
            <w:r>
              <w:rPr>
                <w:rFonts w:ascii="Wingdings" w:hAnsi="Wingdings" w:cs="Traditional Arabic" w:hint="cs"/>
                <w:b/>
                <w:bCs/>
                <w:sz w:val="36"/>
                <w:szCs w:val="36"/>
                <w:rtl/>
              </w:rPr>
              <w:t>ُ</w:t>
            </w:r>
            <w:r>
              <w:rPr>
                <w:rFonts w:ascii="Wingdings" w:hAnsi="Wingdings" w:cs="Traditional Arabic"/>
                <w:b/>
                <w:bCs/>
                <w:sz w:val="36"/>
                <w:szCs w:val="36"/>
                <w:rtl/>
              </w:rPr>
              <w:t> ما لي عِندَكُم فَ</w:t>
            </w:r>
            <w:r>
              <w:rPr>
                <w:rFonts w:ascii="Wingdings" w:hAnsi="Wingdings" w:cs="Traditional Arabic" w:hint="cs"/>
                <w:b/>
                <w:bCs/>
                <w:sz w:val="36"/>
                <w:szCs w:val="36"/>
                <w:rtl/>
              </w:rPr>
              <w:t>يردُّن</w:t>
            </w:r>
            <w:r>
              <w:rPr>
                <w:rFonts w:ascii="Wingdings" w:hAnsi="Wingdings" w:cs="Traditional Arabic"/>
                <w:b/>
                <w:bCs/>
                <w:sz w:val="36"/>
                <w:szCs w:val="36"/>
                <w:rtl/>
              </w:rPr>
              <w:t>ي</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ascii="Wingdings" w:hAnsi="Wingdings" w:cs="Traditional Arabic"/>
                <w:b/>
                <w:bCs/>
                <w:sz w:val="36"/>
                <w:szCs w:val="36"/>
                <w:rtl/>
              </w:rPr>
              <w:t>وَعَلَّمكم صَبري </w:t>
            </w:r>
            <w:r>
              <w:rPr>
                <w:rFonts w:ascii="Wingdings" w:hAnsi="Wingdings" w:cs="Traditional Arabic" w:hint="cs"/>
                <w:b/>
                <w:bCs/>
                <w:sz w:val="36"/>
                <w:szCs w:val="36"/>
                <w:rtl/>
              </w:rPr>
              <w:t xml:space="preserve">، </w:t>
            </w:r>
            <w:r>
              <w:rPr>
                <w:rFonts w:ascii="Wingdings" w:hAnsi="Wingdings" w:cs="Traditional Arabic"/>
                <w:b/>
                <w:bCs/>
                <w:sz w:val="36"/>
                <w:szCs w:val="36"/>
                <w:rtl/>
              </w:rPr>
              <w:t>عَلى ظُلمِكُم </w:t>
            </w:r>
            <w:r>
              <w:rPr>
                <w:rFonts w:ascii="Wingdings" w:hAnsi="Wingdings" w:cs="Traditional Arabic" w:hint="cs"/>
                <w:b/>
                <w:bCs/>
                <w:sz w:val="36"/>
                <w:szCs w:val="36"/>
                <w:rtl/>
              </w:rPr>
              <w:t xml:space="preserve">، </w:t>
            </w:r>
            <w:r>
              <w:rPr>
                <w:rFonts w:ascii="Wingdings" w:hAnsi="Wingdings" w:cs="Traditional Arabic"/>
                <w:b/>
                <w:bCs/>
                <w:sz w:val="36"/>
                <w:szCs w:val="36"/>
                <w:rtl/>
              </w:rPr>
              <w:t>ظُلمِي</w:t>
            </w:r>
            <w:r>
              <w:rPr>
                <w:rFonts w:ascii="Wingdings" w:hAnsi="Wingdings" w:cs="Traditional Arabic"/>
                <w:b/>
                <w:bCs/>
                <w:sz w:val="36"/>
                <w:szCs w:val="36"/>
                <w:rtl/>
              </w:rPr>
              <w:br/>
              <w:t>هوايَ إلى جَهل فَأُقصِر عَن</w:t>
            </w:r>
            <w:r>
              <w:rPr>
                <w:rFonts w:ascii="Wingdings" w:hAnsi="Wingdings" w:cs="Traditional Arabic" w:hint="cs"/>
                <w:b/>
                <w:bCs/>
                <w:sz w:val="36"/>
                <w:szCs w:val="36"/>
                <w:rtl/>
              </w:rPr>
              <w:t xml:space="preserve"> </w:t>
            </w:r>
            <w:r>
              <w:rPr>
                <w:rFonts w:ascii="Wingdings" w:hAnsi="Wingdings" w:cs="Traditional Arabic"/>
                <w:b/>
                <w:bCs/>
                <w:sz w:val="36"/>
                <w:szCs w:val="36"/>
                <w:rtl/>
              </w:rPr>
              <w:t>عِلم</w:t>
            </w:r>
            <w:r>
              <w:rPr>
                <w:rFonts w:ascii="Wingdings" w:hAnsi="Wingdings" w:cs="Traditional Arabic" w:hint="cs"/>
                <w:b/>
                <w:bCs/>
                <w:sz w:val="36"/>
                <w:szCs w:val="36"/>
                <w:rtl/>
              </w:rPr>
              <w:t>ي</w:t>
            </w:r>
            <w:r>
              <w:rPr>
                <w:rFonts w:ascii="Wingdings" w:hAnsi="Wingdings" w:cs="Traditional Arabic"/>
                <w:b/>
                <w:bCs/>
                <w:sz w:val="36"/>
                <w:szCs w:val="36"/>
                <w:rtl/>
              </w:rPr>
              <w:br/>
            </w:r>
            <w:r>
              <w:rPr>
                <w:rFonts w:cs="Traditional Arabic"/>
                <w:sz w:val="2"/>
                <w:szCs w:val="2"/>
                <w:rtl/>
              </w:rPr>
              <w:br/>
            </w:r>
            <w:r>
              <w:rPr>
                <w:rFonts w:cs="Traditional Arabic" w:hint="cs"/>
                <w:sz w:val="2"/>
                <w:szCs w:val="2"/>
                <w:rtl/>
              </w:rPr>
              <w:t>بِب</w:t>
            </w:r>
          </w:p>
        </w:tc>
      </w:tr>
    </w:tbl>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Fonts w:hint="cs"/>
          <w:rtl/>
        </w:rPr>
        <w:tab/>
        <w:t>(ج</w:t>
      </w:r>
      <w:r>
        <w:rPr>
          <w:rFonts w:hint="cs"/>
          <w:sz w:val="28"/>
          <w:szCs w:val="28"/>
          <w:rtl/>
        </w:rPr>
        <w:t>1</w:t>
      </w:r>
      <w:r>
        <w:rPr>
          <w:rFonts w:hint="cs"/>
          <w:rtl/>
        </w:rPr>
        <w:t>/ص</w:t>
      </w:r>
      <w:r>
        <w:rPr>
          <w:rFonts w:hint="cs"/>
          <w:szCs w:val="28"/>
          <w:rtl/>
        </w:rPr>
        <w:t>240</w:t>
      </w:r>
      <w:r>
        <w:rPr>
          <w:rFonts w:hint="cs"/>
          <w:rtl/>
        </w:rPr>
        <w:t>)</w:t>
      </w:r>
    </w:p>
    <w:p w:rsidR="00B475C6" w:rsidRDefault="00B475C6">
      <w:pPr>
        <w:pStyle w:val="Heading9"/>
        <w:widowControl w:val="0"/>
        <w:rPr>
          <w:sz w:val="36"/>
          <w:szCs w:val="36"/>
          <w:rtl/>
        </w:rPr>
      </w:pPr>
      <w:r>
        <w:rPr>
          <w:sz w:val="36"/>
          <w:szCs w:val="36"/>
        </w:rPr>
        <w:sym w:font="AGA Arabesque" w:char="006C"/>
      </w:r>
      <w:r>
        <w:rPr>
          <w:sz w:val="36"/>
          <w:szCs w:val="36"/>
        </w:rPr>
        <w:sym w:font="AGA Arabesque" w:char="006C"/>
      </w:r>
      <w:r>
        <w:rPr>
          <w:sz w:val="36"/>
          <w:szCs w:val="36"/>
        </w:rPr>
        <w:sym w:font="AGA Arabesque" w:char="006C"/>
      </w:r>
      <w:r>
        <w:rPr>
          <w:sz w:val="36"/>
          <w:szCs w:val="36"/>
        </w:rPr>
        <w:sym w:font="AGA Arabesque" w:char="006C"/>
      </w:r>
      <w:r>
        <w:rPr>
          <w:sz w:val="36"/>
          <w:szCs w:val="36"/>
        </w:rPr>
        <w:sym w:font="AGA Arabesque" w:char="006C"/>
      </w:r>
    </w:p>
    <w:p w:rsidR="00B475C6" w:rsidRDefault="00B475C6">
      <w:pPr>
        <w:pStyle w:val="Heading9"/>
        <w:widowControl w:val="0"/>
        <w:spacing w:before="100" w:beforeAutospacing="1" w:after="100" w:afterAutospacing="1"/>
        <w:rPr>
          <w:rtl/>
        </w:rPr>
      </w:pPr>
      <w:r>
        <w:rPr>
          <w:rFonts w:hint="cs"/>
          <w:rtl/>
        </w:rPr>
        <w:t>دعني أواصل من قطعتَ</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tl/>
              </w:rPr>
            </w:pPr>
            <w:r>
              <w:rPr>
                <w:rFonts w:cs="Traditional Arabic"/>
                <w:b/>
                <w:bCs/>
                <w:sz w:val="28"/>
                <w:szCs w:val="36"/>
                <w:rtl/>
              </w:rPr>
              <w:t>دَعني أُواصِل من</w:t>
            </w:r>
            <w:r>
              <w:rPr>
                <w:rFonts w:cs="Traditional Arabic"/>
                <w:b/>
                <w:bCs/>
                <w:sz w:val="28"/>
                <w:szCs w:val="36"/>
              </w:rPr>
              <w:t> </w:t>
            </w:r>
            <w:r>
              <w:rPr>
                <w:rFonts w:cs="Traditional Arabic"/>
                <w:b/>
                <w:bCs/>
                <w:sz w:val="28"/>
                <w:szCs w:val="36"/>
                <w:rtl/>
              </w:rPr>
              <w:t>قَطَع</w:t>
            </w:r>
            <w:r>
              <w:rPr>
                <w:rFonts w:cs="Traditional Arabic" w:hint="cs"/>
                <w:b/>
                <w:bCs/>
                <w:sz w:val="28"/>
                <w:szCs w:val="36"/>
                <w:rtl/>
              </w:rPr>
              <w:t>ـ</w:t>
            </w:r>
            <w:r>
              <w:rPr>
                <w:rFonts w:cs="Traditional Arabic"/>
                <w:b/>
                <w:bCs/>
                <w:sz w:val="28"/>
                <w:szCs w:val="36"/>
                <w:rtl/>
              </w:rPr>
              <w:br/>
              <w:t>إِنّي مَتى أَ</w:t>
            </w:r>
            <w:r>
              <w:rPr>
                <w:rFonts w:cs="Traditional Arabic" w:hint="cs"/>
                <w:b/>
                <w:bCs/>
                <w:sz w:val="28"/>
                <w:szCs w:val="36"/>
                <w:rtl/>
              </w:rPr>
              <w:t xml:space="preserve">هجر </w:t>
            </w:r>
            <w:r>
              <w:rPr>
                <w:rFonts w:cs="Traditional Arabic"/>
                <w:b/>
                <w:bCs/>
                <w:sz w:val="28"/>
                <w:szCs w:val="36"/>
                <w:rtl/>
              </w:rPr>
              <w:t>لِ</w:t>
            </w:r>
            <w:r>
              <w:rPr>
                <w:rFonts w:cs="Traditional Arabic" w:hint="cs"/>
                <w:b/>
                <w:bCs/>
                <w:sz w:val="28"/>
                <w:szCs w:val="36"/>
                <w:rtl/>
              </w:rPr>
              <w:t>هجرِ</w:t>
            </w:r>
            <w:r>
              <w:rPr>
                <w:rFonts w:cs="Traditional Arabic" w:hint="cs"/>
                <w:b/>
                <w:bCs/>
                <w:sz w:val="28"/>
                <w:szCs w:val="36"/>
                <w:rtl/>
              </w:rPr>
              <w:br/>
            </w:r>
            <w:r>
              <w:rPr>
                <w:rFonts w:cs="Traditional Arabic"/>
                <w:b/>
                <w:bCs/>
                <w:sz w:val="28"/>
                <w:szCs w:val="36"/>
                <w:rtl/>
              </w:rPr>
              <w:t>وَإِذا </w:t>
            </w:r>
            <w:r>
              <w:rPr>
                <w:rFonts w:cs="Traditional Arabic" w:hint="cs"/>
                <w:b/>
                <w:bCs/>
                <w:sz w:val="28"/>
                <w:szCs w:val="36"/>
                <w:rtl/>
              </w:rPr>
              <w:t>ق</w:t>
            </w:r>
            <w:r>
              <w:rPr>
                <w:rFonts w:cs="Traditional Arabic"/>
                <w:b/>
                <w:bCs/>
                <w:sz w:val="28"/>
                <w:szCs w:val="36"/>
                <w:rtl/>
              </w:rPr>
              <w:t>َطَعتُكَ في</w:t>
            </w:r>
            <w:r>
              <w:rPr>
                <w:rFonts w:cs="Traditional Arabic"/>
                <w:b/>
                <w:bCs/>
                <w:sz w:val="28"/>
                <w:szCs w:val="36"/>
              </w:rPr>
              <w:t> </w:t>
            </w:r>
            <w:r>
              <w:rPr>
                <w:rFonts w:cs="Traditional Arabic"/>
                <w:b/>
                <w:bCs/>
                <w:sz w:val="28"/>
                <w:szCs w:val="36"/>
                <w:rtl/>
              </w:rPr>
              <w:t>أَخي</w:t>
            </w:r>
            <w:r>
              <w:rPr>
                <w:rFonts w:cs="Traditional Arabic" w:hint="cs"/>
                <w:b/>
                <w:bCs/>
                <w:sz w:val="28"/>
                <w:szCs w:val="36"/>
                <w:rtl/>
              </w:rPr>
              <w:t>ـ</w:t>
            </w:r>
            <w:r>
              <w:rPr>
                <w:rFonts w:cs="Traditional Arabic" w:hint="cs"/>
                <w:b/>
                <w:bCs/>
                <w:sz w:val="28"/>
                <w:szCs w:val="36"/>
                <w:rtl/>
              </w:rPr>
              <w:br/>
            </w:r>
            <w:r>
              <w:rPr>
                <w:rFonts w:cs="Traditional Arabic"/>
                <w:b/>
                <w:bCs/>
                <w:sz w:val="28"/>
                <w:szCs w:val="36"/>
                <w:rtl/>
              </w:rPr>
              <w:t>حَتّى أ</w:t>
            </w:r>
            <w:r>
              <w:rPr>
                <w:rFonts w:cs="Traditional Arabic" w:hint="cs"/>
                <w:b/>
                <w:bCs/>
                <w:sz w:val="28"/>
                <w:szCs w:val="36"/>
                <w:rtl/>
              </w:rPr>
              <w:t>ُ</w:t>
            </w:r>
            <w:r>
              <w:rPr>
                <w:rFonts w:cs="Traditional Arabic"/>
                <w:b/>
                <w:bCs/>
                <w:sz w:val="28"/>
                <w:szCs w:val="36"/>
                <w:rtl/>
              </w:rPr>
              <w:t>رى</w:t>
            </w:r>
            <w:r>
              <w:rPr>
                <w:rFonts w:cs="Traditional Arabic"/>
                <w:b/>
                <w:bCs/>
                <w:sz w:val="28"/>
                <w:szCs w:val="36"/>
              </w:rPr>
              <w:t> </w:t>
            </w:r>
            <w:r>
              <w:rPr>
                <w:rFonts w:cs="Traditional Arabic"/>
                <w:b/>
                <w:bCs/>
                <w:sz w:val="28"/>
                <w:szCs w:val="36"/>
                <w:rtl/>
              </w:rPr>
              <w:t>مُتَقَسّ</w:t>
            </w:r>
            <w:r>
              <w:rPr>
                <w:rFonts w:cs="Traditional Arabic" w:hint="cs"/>
                <w:b/>
                <w:bCs/>
                <w:sz w:val="28"/>
                <w:szCs w:val="36"/>
                <w:rtl/>
              </w:rPr>
              <w:t>َ</w:t>
            </w:r>
            <w:r>
              <w:rPr>
                <w:rFonts w:cs="Traditional Arabic"/>
                <w:b/>
                <w:bCs/>
                <w:sz w:val="28"/>
                <w:szCs w:val="36"/>
                <w:rtl/>
              </w:rPr>
              <w:t>ما</w:t>
            </w:r>
            <w:r>
              <w:rPr>
                <w:rFonts w:cs="Traditional Arabic"/>
                <w:b/>
                <w:bCs/>
                <w:sz w:val="28"/>
                <w:szCs w:val="36"/>
                <w:rtl/>
              </w:rPr>
              <w:br/>
              <w:t xml:space="preserve"> </w:t>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tl/>
              </w:rPr>
            </w:pPr>
            <w:r>
              <w:rPr>
                <w:rFonts w:cs="Traditional Arabic"/>
                <w:b/>
                <w:bCs/>
                <w:sz w:val="28"/>
                <w:szCs w:val="36"/>
                <w:rtl/>
              </w:rPr>
              <w:t>تَ </w:t>
            </w:r>
            <w:r>
              <w:rPr>
                <w:rFonts w:cs="Traditional Arabic" w:hint="cs"/>
                <w:b/>
                <w:bCs/>
                <w:sz w:val="28"/>
                <w:szCs w:val="36"/>
                <w:rtl/>
              </w:rPr>
              <w:t>ي</w:t>
            </w:r>
            <w:r>
              <w:rPr>
                <w:rFonts w:cs="Traditional Arabic"/>
                <w:b/>
                <w:bCs/>
                <w:sz w:val="28"/>
                <w:szCs w:val="36"/>
                <w:rtl/>
              </w:rPr>
              <w:t>َرا</w:t>
            </w:r>
            <w:r>
              <w:rPr>
                <w:rFonts w:cs="Traditional Arabic" w:hint="cs"/>
                <w:b/>
                <w:bCs/>
                <w:sz w:val="28"/>
                <w:szCs w:val="36"/>
                <w:rtl/>
              </w:rPr>
              <w:t>ك</w:t>
            </w:r>
            <w:r>
              <w:rPr>
                <w:rFonts w:cs="Traditional Arabic"/>
                <w:b/>
                <w:bCs/>
                <w:sz w:val="28"/>
                <w:szCs w:val="36"/>
                <w:rtl/>
              </w:rPr>
              <w:t> بي إِذ</w:t>
            </w:r>
            <w:r>
              <w:rPr>
                <w:rFonts w:cs="Traditional Arabic" w:hint="cs"/>
                <w:b/>
                <w:bCs/>
                <w:sz w:val="28"/>
                <w:szCs w:val="36"/>
                <w:rtl/>
              </w:rPr>
              <w:t>ْ</w:t>
            </w:r>
            <w:r>
              <w:rPr>
                <w:rFonts w:cs="Traditional Arabic"/>
                <w:b/>
                <w:bCs/>
                <w:sz w:val="28"/>
                <w:szCs w:val="36"/>
                <w:rtl/>
              </w:rPr>
              <w:t> لا</w:t>
            </w:r>
            <w:r>
              <w:rPr>
                <w:rFonts w:cs="Traditional Arabic"/>
                <w:b/>
                <w:bCs/>
                <w:sz w:val="28"/>
                <w:szCs w:val="36"/>
              </w:rPr>
              <w:t> </w:t>
            </w:r>
            <w:r>
              <w:rPr>
                <w:rFonts w:cs="Traditional Arabic"/>
                <w:b/>
                <w:bCs/>
                <w:sz w:val="28"/>
                <w:szCs w:val="36"/>
                <w:rtl/>
              </w:rPr>
              <w:t>يراكا</w:t>
            </w:r>
            <w:r>
              <w:rPr>
                <w:rFonts w:cs="Traditional Arabic"/>
                <w:b/>
                <w:bCs/>
                <w:sz w:val="36"/>
                <w:szCs w:val="36"/>
                <w:rtl/>
              </w:rPr>
              <w:br/>
            </w:r>
            <w:r>
              <w:rPr>
                <w:rFonts w:cs="Traditional Arabic"/>
                <w:b/>
                <w:bCs/>
                <w:sz w:val="28"/>
                <w:szCs w:val="36"/>
                <w:rtl/>
              </w:rPr>
              <w:t>كَ </w:t>
            </w:r>
            <w:r>
              <w:rPr>
                <w:rFonts w:cs="Traditional Arabic" w:hint="cs"/>
                <w:b/>
                <w:bCs/>
                <w:sz w:val="28"/>
                <w:szCs w:val="36"/>
                <w:rtl/>
              </w:rPr>
              <w:t xml:space="preserve">لا </w:t>
            </w:r>
            <w:r>
              <w:rPr>
                <w:rFonts w:cs="Traditional Arabic"/>
                <w:b/>
                <w:bCs/>
                <w:sz w:val="28"/>
                <w:szCs w:val="36"/>
                <w:rtl/>
              </w:rPr>
              <w:t>أَضُرّ</w:t>
            </w:r>
            <w:r>
              <w:rPr>
                <w:rFonts w:cs="Traditional Arabic" w:hint="cs"/>
                <w:b/>
                <w:bCs/>
                <w:sz w:val="28"/>
                <w:szCs w:val="36"/>
                <w:rtl/>
              </w:rPr>
              <w:t>ُ</w:t>
            </w:r>
            <w:r>
              <w:rPr>
                <w:rFonts w:cs="Traditional Arabic"/>
                <w:b/>
                <w:bCs/>
                <w:sz w:val="28"/>
                <w:szCs w:val="36"/>
                <w:rtl/>
              </w:rPr>
              <w:t> بِهِ</w:t>
            </w:r>
            <w:r>
              <w:rPr>
                <w:rFonts w:cs="Traditional Arabic"/>
                <w:b/>
                <w:bCs/>
                <w:sz w:val="28"/>
                <w:szCs w:val="36"/>
              </w:rPr>
              <w:t> </w:t>
            </w:r>
            <w:r>
              <w:rPr>
                <w:rFonts w:cs="Traditional Arabic"/>
                <w:b/>
                <w:bCs/>
                <w:sz w:val="28"/>
                <w:szCs w:val="36"/>
                <w:rtl/>
              </w:rPr>
              <w:t>سِواكا</w:t>
            </w:r>
            <w:r>
              <w:rPr>
                <w:rFonts w:cs="Traditional Arabic" w:hint="cs"/>
                <w:b/>
                <w:bCs/>
                <w:sz w:val="28"/>
                <w:szCs w:val="36"/>
                <w:rtl/>
              </w:rPr>
              <w:br/>
            </w:r>
            <w:r>
              <w:rPr>
                <w:rFonts w:cs="Traditional Arabic"/>
                <w:b/>
                <w:bCs/>
                <w:sz w:val="28"/>
                <w:szCs w:val="36"/>
                <w:rtl/>
              </w:rPr>
              <w:t>كَ </w:t>
            </w:r>
            <w:r>
              <w:rPr>
                <w:rFonts w:cs="Traditional Arabic" w:hint="cs"/>
                <w:b/>
                <w:bCs/>
                <w:sz w:val="28"/>
                <w:szCs w:val="36"/>
                <w:rtl/>
              </w:rPr>
              <w:t>ق</w:t>
            </w:r>
            <w:r>
              <w:rPr>
                <w:rFonts w:cs="Traditional Arabic"/>
                <w:b/>
                <w:bCs/>
                <w:sz w:val="28"/>
                <w:szCs w:val="36"/>
                <w:rtl/>
              </w:rPr>
              <w:t>طعتُ في</w:t>
            </w:r>
            <w:r>
              <w:rPr>
                <w:rFonts w:cs="Traditional Arabic" w:hint="cs"/>
                <w:b/>
                <w:bCs/>
                <w:sz w:val="28"/>
                <w:szCs w:val="36"/>
                <w:rtl/>
              </w:rPr>
              <w:t>ك</w:t>
            </w:r>
            <w:r>
              <w:rPr>
                <w:rFonts w:cs="Traditional Arabic"/>
                <w:b/>
                <w:bCs/>
                <w:sz w:val="28"/>
                <w:szCs w:val="36"/>
                <w:rtl/>
              </w:rPr>
              <w:t> غَداً أَخاكا</w:t>
            </w:r>
            <w:r>
              <w:rPr>
                <w:rFonts w:cs="Traditional Arabic" w:hint="cs"/>
                <w:b/>
                <w:bCs/>
                <w:sz w:val="28"/>
                <w:szCs w:val="36"/>
                <w:rtl/>
              </w:rPr>
              <w:br/>
            </w:r>
            <w:r>
              <w:rPr>
                <w:rFonts w:cs="Traditional Arabic"/>
                <w:b/>
                <w:bCs/>
                <w:sz w:val="28"/>
                <w:szCs w:val="36"/>
                <w:rtl/>
              </w:rPr>
              <w:t>يَومي لِذا  وَغَد</w:t>
            </w:r>
            <w:r>
              <w:rPr>
                <w:rFonts w:cs="Traditional Arabic" w:hint="cs"/>
                <w:b/>
                <w:bCs/>
                <w:sz w:val="28"/>
                <w:szCs w:val="36"/>
                <w:rtl/>
              </w:rPr>
              <w:t>اً</w:t>
            </w:r>
            <w:r>
              <w:rPr>
                <w:rFonts w:cs="Traditional Arabic"/>
                <w:b/>
                <w:bCs/>
                <w:sz w:val="28"/>
                <w:szCs w:val="36"/>
              </w:rPr>
              <w:t> </w:t>
            </w:r>
            <w:r>
              <w:rPr>
                <w:rFonts w:cs="Traditional Arabic"/>
                <w:b/>
                <w:bCs/>
                <w:sz w:val="28"/>
                <w:szCs w:val="36"/>
                <w:rtl/>
              </w:rPr>
              <w:t>لِذاكا</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24</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rPr>
          <w:rFonts w:ascii="Tahoma" w:hAnsi="Tahoma" w:cs="Tahoma"/>
          <w:rtl/>
        </w:rPr>
      </w:pPr>
      <w:r>
        <w:sym w:font="AGA Arabesque" w:char="006C"/>
      </w:r>
      <w:r>
        <w:sym w:font="AGA Arabesque" w:char="F06C"/>
      </w:r>
      <w:r>
        <w:sym w:font="AGA Arabesque" w:char="F06C"/>
      </w:r>
      <w:r>
        <w:sym w:font="AGA Arabesque" w:char="006C"/>
      </w:r>
      <w:r>
        <w:sym w:font="AGA Arabesque" w:char="006C"/>
      </w:r>
    </w:p>
    <w:p w:rsidR="00B475C6" w:rsidRDefault="00B475C6">
      <w:pPr>
        <w:keepNext/>
        <w:widowControl w:val="0"/>
        <w:spacing w:before="100" w:beforeAutospacing="1" w:after="100" w:afterAutospacing="1"/>
        <w:jc w:val="center"/>
        <w:rPr>
          <w:rFonts w:ascii="Arial" w:hAnsi="Arial" w:cs="DecoType Naskh"/>
          <w:sz w:val="52"/>
          <w:szCs w:val="52"/>
          <w:rtl/>
        </w:rPr>
      </w:pPr>
      <w:r>
        <w:rPr>
          <w:rFonts w:ascii="Arial" w:hAnsi="Arial" w:cs="DecoType Naskh" w:hint="cs"/>
          <w:sz w:val="52"/>
          <w:szCs w:val="52"/>
          <w:rtl/>
        </w:rPr>
        <w:t>إذا ما الفكر ولَّد حسن لفظٍ</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t>إِذا ما الفكرُ ولَّدَ حُسنَ لَفظٍ</w:t>
            </w:r>
            <w:r>
              <w:rPr>
                <w:rFonts w:cs="Traditional Arabic" w:hint="cs"/>
                <w:b/>
                <w:bCs/>
                <w:sz w:val="28"/>
                <w:szCs w:val="36"/>
                <w:rtl/>
              </w:rPr>
              <w:br/>
            </w:r>
            <w:r>
              <w:rPr>
                <w:rFonts w:cs="Traditional Arabic" w:hint="cs"/>
                <w:b/>
                <w:bCs/>
                <w:sz w:val="28"/>
                <w:szCs w:val="36"/>
                <w:rtl/>
              </w:rPr>
              <w:lastRenderedPageBreak/>
              <w:t>ووشَّاه فَنَمْنَمَهُ مُسِدٌّ</w:t>
            </w:r>
            <w:r>
              <w:rPr>
                <w:rFonts w:cs="Traditional Arabic" w:hint="cs"/>
                <w:b/>
                <w:bCs/>
                <w:sz w:val="28"/>
                <w:szCs w:val="36"/>
                <w:rtl/>
              </w:rPr>
              <w:br/>
              <w:t>ترى حُلَل البيان مُنشَّراتٍ</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
                <w:bCs/>
                <w:sz w:val="36"/>
                <w:szCs w:val="36"/>
                <w:rtl/>
              </w:rPr>
              <w:t>وأسلَمه الوجود إلى العِيانِ</w:t>
            </w:r>
            <w:r>
              <w:rPr>
                <w:rFonts w:cs="Traditional Arabic" w:hint="cs"/>
                <w:b/>
                <w:bCs/>
                <w:sz w:val="36"/>
                <w:szCs w:val="36"/>
                <w:rtl/>
              </w:rPr>
              <w:br/>
            </w:r>
            <w:r>
              <w:rPr>
                <w:rFonts w:cs="Traditional Arabic" w:hint="cs"/>
                <w:b/>
                <w:bCs/>
                <w:sz w:val="36"/>
                <w:szCs w:val="36"/>
                <w:rtl/>
              </w:rPr>
              <w:lastRenderedPageBreak/>
              <w:t>فصيحٌ في المقال بلا لسان</w:t>
            </w:r>
            <w:r>
              <w:rPr>
                <w:rFonts w:cs="Traditional Arabic" w:hint="cs"/>
                <w:sz w:val="36"/>
                <w:szCs w:val="36"/>
                <w:vertAlign w:val="superscript"/>
                <w:rtl/>
              </w:rPr>
              <w:t>(</w:t>
            </w:r>
            <w:r>
              <w:rPr>
                <w:rStyle w:val="FootnoteReference"/>
                <w:rFonts w:cs="Traditional Arabic"/>
                <w:sz w:val="36"/>
                <w:szCs w:val="36"/>
                <w:rtl/>
              </w:rPr>
              <w:footnoteReference w:id="18"/>
            </w:r>
            <w:r>
              <w:rPr>
                <w:rFonts w:cs="Traditional Arabic" w:hint="cs"/>
                <w:sz w:val="36"/>
                <w:szCs w:val="36"/>
                <w:vertAlign w:val="superscript"/>
                <w:rtl/>
              </w:rPr>
              <w:t>)</w:t>
            </w:r>
            <w:r>
              <w:rPr>
                <w:rFonts w:cs="Traditional Arabic" w:hint="cs"/>
                <w:b/>
                <w:bCs/>
                <w:sz w:val="36"/>
                <w:szCs w:val="36"/>
                <w:rtl/>
              </w:rPr>
              <w:br/>
              <w:t>تجلّى بينها صُوَرُ المعاني</w:t>
            </w:r>
            <w:r>
              <w:rPr>
                <w:rFonts w:cs="Traditional Arabic"/>
                <w:b/>
                <w:bCs/>
                <w:sz w:val="36"/>
                <w:szCs w:val="36"/>
                <w:rtl/>
              </w:rPr>
              <w:br/>
            </w:r>
            <w:r>
              <w:rPr>
                <w:rFonts w:cs="Traditional Arabic"/>
                <w:sz w:val="2"/>
                <w:szCs w:val="2"/>
                <w:rtl/>
              </w:rPr>
              <w:t xml:space="preserve"> </w:t>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24</w:t>
      </w:r>
      <w:r>
        <w:rPr>
          <w:rFonts w:hint="cs"/>
          <w:sz w:val="28"/>
          <w:szCs w:val="28"/>
          <w:rtl/>
        </w:rPr>
        <w:t>1</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فلو كان للشكر شخص يَبين</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cs="Traditional Arabic"/>
                <w:b/>
                <w:bCs/>
                <w:sz w:val="28"/>
                <w:szCs w:val="36"/>
                <w:rtl/>
              </w:rPr>
              <w:t>فلو كان للشكر شخص</w:t>
            </w:r>
            <w:r>
              <w:rPr>
                <w:rFonts w:cs="Traditional Arabic" w:hint="cs"/>
                <w:b/>
                <w:bCs/>
                <w:sz w:val="28"/>
                <w:szCs w:val="36"/>
                <w:rtl/>
              </w:rPr>
              <w:t>ٌ</w:t>
            </w:r>
            <w:r>
              <w:rPr>
                <w:rFonts w:cs="Traditional Arabic"/>
                <w:b/>
                <w:bCs/>
                <w:sz w:val="28"/>
                <w:szCs w:val="36"/>
                <w:rtl/>
              </w:rPr>
              <w:t> ي</w:t>
            </w:r>
            <w:r>
              <w:rPr>
                <w:rFonts w:cs="Traditional Arabic" w:hint="cs"/>
                <w:b/>
                <w:bCs/>
                <w:sz w:val="28"/>
                <w:szCs w:val="36"/>
                <w:rtl/>
              </w:rPr>
              <w:t>َ</w:t>
            </w:r>
            <w:r>
              <w:rPr>
                <w:rFonts w:cs="Traditional Arabic"/>
                <w:b/>
                <w:bCs/>
                <w:sz w:val="28"/>
                <w:szCs w:val="36"/>
                <w:rtl/>
              </w:rPr>
              <w:t>بين</w:t>
            </w:r>
            <w:r>
              <w:rPr>
                <w:rFonts w:cs="Traditional Arabic" w:hint="cs"/>
                <w:b/>
                <w:bCs/>
                <w:sz w:val="28"/>
                <w:szCs w:val="36"/>
                <w:rtl/>
              </w:rPr>
              <w:br/>
            </w:r>
            <w:r>
              <w:rPr>
                <w:rFonts w:cs="Traditional Arabic"/>
                <w:b/>
                <w:bCs/>
                <w:sz w:val="28"/>
                <w:szCs w:val="36"/>
                <w:rtl/>
              </w:rPr>
              <w:t>لمثّ</w:t>
            </w:r>
            <w:r>
              <w:rPr>
                <w:rFonts w:cs="Traditional Arabic" w:hint="cs"/>
                <w:b/>
                <w:bCs/>
                <w:sz w:val="28"/>
                <w:szCs w:val="36"/>
                <w:rtl/>
              </w:rPr>
              <w:t>َ</w:t>
            </w:r>
            <w:r>
              <w:rPr>
                <w:rFonts w:cs="Traditional Arabic"/>
                <w:b/>
                <w:bCs/>
                <w:sz w:val="28"/>
                <w:szCs w:val="36"/>
                <w:rtl/>
              </w:rPr>
              <w:t>لتُه لك حتى</w:t>
            </w:r>
            <w:r>
              <w:rPr>
                <w:rFonts w:cs="Traditional Arabic"/>
                <w:b/>
                <w:bCs/>
                <w:sz w:val="28"/>
                <w:szCs w:val="36"/>
              </w:rPr>
              <w:t> </w:t>
            </w:r>
            <w:r>
              <w:rPr>
                <w:rFonts w:cs="Traditional Arabic"/>
                <w:b/>
                <w:bCs/>
                <w:sz w:val="28"/>
                <w:szCs w:val="36"/>
                <w:rtl/>
              </w:rPr>
              <w:t>تراه</w:t>
            </w:r>
            <w:r>
              <w:rPr>
                <w:rFonts w:cs="Traditional Arabic"/>
                <w:b/>
                <w:bCs/>
                <w:sz w:val="28"/>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Pr>
            </w:pPr>
            <w:r>
              <w:rPr>
                <w:rFonts w:cs="Traditional Arabic"/>
                <w:b/>
                <w:bCs/>
                <w:sz w:val="28"/>
                <w:szCs w:val="36"/>
                <w:rtl/>
              </w:rPr>
              <w:t>إذا ما تَأَمّله</w:t>
            </w:r>
            <w:r>
              <w:rPr>
                <w:rFonts w:cs="Traditional Arabic"/>
                <w:b/>
                <w:bCs/>
                <w:sz w:val="28"/>
                <w:szCs w:val="36"/>
              </w:rPr>
              <w:t> </w:t>
            </w:r>
            <w:r>
              <w:rPr>
                <w:rFonts w:cs="Traditional Arabic"/>
                <w:b/>
                <w:bCs/>
                <w:sz w:val="28"/>
                <w:szCs w:val="36"/>
                <w:rtl/>
              </w:rPr>
              <w:t>الناظِرُ</w:t>
            </w:r>
            <w:r>
              <w:rPr>
                <w:rFonts w:cs="Traditional Arabic" w:hint="cs"/>
                <w:b/>
                <w:bCs/>
                <w:sz w:val="28"/>
                <w:szCs w:val="36"/>
                <w:rtl/>
              </w:rPr>
              <w:br/>
            </w:r>
            <w:r>
              <w:rPr>
                <w:rFonts w:cs="Traditional Arabic"/>
                <w:b/>
                <w:bCs/>
                <w:sz w:val="28"/>
                <w:szCs w:val="36"/>
                <w:rtl/>
              </w:rPr>
              <w:t>فتعلم أني امرؤ</w:t>
            </w:r>
            <w:r>
              <w:rPr>
                <w:rFonts w:cs="Traditional Arabic" w:hint="cs"/>
                <w:b/>
                <w:bCs/>
                <w:sz w:val="28"/>
                <w:szCs w:val="36"/>
                <w:rtl/>
              </w:rPr>
              <w:t>ٌ</w:t>
            </w:r>
            <w:r>
              <w:rPr>
                <w:rFonts w:cs="Traditional Arabic"/>
                <w:b/>
                <w:bCs/>
                <w:sz w:val="28"/>
                <w:szCs w:val="36"/>
              </w:rPr>
              <w:t> </w:t>
            </w:r>
            <w:r>
              <w:rPr>
                <w:rFonts w:cs="Traditional Arabic"/>
                <w:b/>
                <w:bCs/>
                <w:sz w:val="28"/>
                <w:szCs w:val="36"/>
                <w:rtl/>
              </w:rPr>
              <w:t>شاكِرُ</w:t>
            </w:r>
            <w:r>
              <w:rPr>
                <w:rFonts w:cs="Traditional Arabic" w:hint="cs"/>
                <w:b/>
                <w:bCs/>
                <w:sz w:val="28"/>
                <w:szCs w:val="36"/>
                <w:rtl/>
              </w:rPr>
              <w:br/>
            </w:r>
          </w:p>
        </w:tc>
      </w:tr>
    </w:tbl>
    <w:p w:rsidR="00B475C6" w:rsidRDefault="00B475C6">
      <w:pPr>
        <w:pStyle w:val="BodyText"/>
        <w:keepNext/>
        <w:widowControl w:val="0"/>
        <w:spacing w:before="100" w:beforeAutospacing="1" w:after="100" w:afterAutospacing="1"/>
        <w:ind w:firstLine="567"/>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(ج</w:t>
      </w:r>
      <w:r>
        <w:rPr>
          <w:rFonts w:hint="cs"/>
          <w:sz w:val="28"/>
          <w:szCs w:val="28"/>
          <w:rtl/>
        </w:rPr>
        <w:t>1</w:t>
      </w:r>
      <w:r>
        <w:rPr>
          <w:rFonts w:hint="cs"/>
          <w:rtl/>
        </w:rPr>
        <w:t>/ص</w:t>
      </w:r>
      <w:r>
        <w:rPr>
          <w:rFonts w:hint="cs"/>
          <w:szCs w:val="28"/>
          <w:rtl/>
        </w:rPr>
        <w:t>243</w:t>
      </w:r>
      <w:r>
        <w:rPr>
          <w:rFonts w:hint="cs"/>
          <w:rtl/>
        </w:rPr>
        <w:t>)</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وما كنتَ إلاّ مثلَ أحلام نائم</w:t>
      </w:r>
    </w:p>
    <w:p w:rsidR="00B475C6" w:rsidRDefault="00B475C6">
      <w:pPr>
        <w:pStyle w:val="BodyTextIndent"/>
        <w:widowControl w:val="0"/>
        <w:spacing w:after="0" w:afterAutospacing="0"/>
        <w:jc w:val="both"/>
        <w:rPr>
          <w:rtl/>
        </w:rPr>
      </w:pPr>
      <w:r>
        <w:rPr>
          <w:rFonts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cs="Traditional Arabic"/>
                <w:b/>
                <w:bCs/>
                <w:sz w:val="36"/>
                <w:szCs w:val="36"/>
                <w:rtl/>
              </w:rPr>
              <w:t>وكن</w:t>
            </w:r>
            <w:r>
              <w:rPr>
                <w:rFonts w:cs="Traditional Arabic" w:hint="cs"/>
                <w:b/>
                <w:bCs/>
                <w:sz w:val="36"/>
                <w:szCs w:val="36"/>
                <w:rtl/>
              </w:rPr>
              <w:t>ـ</w:t>
            </w:r>
            <w:r>
              <w:rPr>
                <w:rFonts w:cs="Traditional Arabic"/>
                <w:b/>
                <w:bCs/>
                <w:sz w:val="36"/>
                <w:szCs w:val="36"/>
                <w:rtl/>
              </w:rPr>
              <w:t>تَ أَخي بالدَّه</w:t>
            </w:r>
            <w:r>
              <w:rPr>
                <w:rFonts w:cs="Traditional Arabic" w:hint="cs"/>
                <w:b/>
                <w:bCs/>
                <w:sz w:val="36"/>
                <w:szCs w:val="36"/>
                <w:rtl/>
              </w:rPr>
              <w:t>ـ</w:t>
            </w:r>
            <w:r>
              <w:rPr>
                <w:rFonts w:cs="Traditional Arabic"/>
                <w:b/>
                <w:bCs/>
                <w:sz w:val="36"/>
                <w:szCs w:val="36"/>
                <w:rtl/>
              </w:rPr>
              <w:t>ر حتى إذا</w:t>
            </w:r>
            <w:r>
              <w:rPr>
                <w:rFonts w:cs="Traditional Arabic"/>
                <w:b/>
                <w:bCs/>
                <w:sz w:val="36"/>
                <w:szCs w:val="36"/>
              </w:rPr>
              <w:t> </w:t>
            </w:r>
            <w:r>
              <w:rPr>
                <w:rFonts w:cs="Traditional Arabic"/>
                <w:b/>
                <w:bCs/>
                <w:sz w:val="36"/>
                <w:szCs w:val="36"/>
                <w:rtl/>
              </w:rPr>
              <w:t>نَب</w:t>
            </w:r>
            <w:r>
              <w:rPr>
                <w:rFonts w:cs="Traditional Arabic" w:hint="cs"/>
                <w:b/>
                <w:bCs/>
                <w:sz w:val="36"/>
                <w:szCs w:val="36"/>
                <w:rtl/>
              </w:rPr>
              <w:t>ـ</w:t>
            </w:r>
            <w:r>
              <w:rPr>
                <w:rFonts w:cs="Traditional Arabic"/>
                <w:b/>
                <w:bCs/>
                <w:sz w:val="36"/>
                <w:szCs w:val="36"/>
                <w:rtl/>
              </w:rPr>
              <w:t>ا</w:t>
            </w:r>
            <w:r>
              <w:rPr>
                <w:rFonts w:cs="Traditional Arabic" w:hint="cs"/>
                <w:b/>
                <w:bCs/>
                <w:sz w:val="36"/>
                <w:szCs w:val="36"/>
                <w:rtl/>
              </w:rPr>
              <w:br/>
            </w:r>
            <w:r>
              <w:rPr>
                <w:rFonts w:cs="Traditional Arabic"/>
                <w:b/>
                <w:bCs/>
                <w:sz w:val="36"/>
                <w:szCs w:val="36"/>
                <w:rtl/>
              </w:rPr>
              <w:t>فلا يومَ إقبال</w:t>
            </w:r>
            <w:r>
              <w:rPr>
                <w:rFonts w:cs="Traditional Arabic" w:hint="cs"/>
                <w:b/>
                <w:bCs/>
                <w:sz w:val="36"/>
                <w:szCs w:val="36"/>
                <w:rtl/>
              </w:rPr>
              <w:t>ٍ</w:t>
            </w:r>
            <w:r>
              <w:rPr>
                <w:rFonts w:cs="Traditional Arabic"/>
                <w:b/>
                <w:bCs/>
                <w:sz w:val="36"/>
                <w:szCs w:val="36"/>
                <w:rtl/>
              </w:rPr>
              <w:t> عددتُك</w:t>
            </w:r>
            <w:r>
              <w:rPr>
                <w:rFonts w:cs="Traditional Arabic"/>
                <w:b/>
                <w:bCs/>
                <w:sz w:val="36"/>
                <w:szCs w:val="36"/>
              </w:rPr>
              <w:t> </w:t>
            </w:r>
            <w:r>
              <w:rPr>
                <w:rFonts w:cs="Traditional Arabic"/>
                <w:b/>
                <w:bCs/>
                <w:sz w:val="36"/>
                <w:szCs w:val="36"/>
                <w:rtl/>
              </w:rPr>
              <w:t>طائلا</w:t>
            </w:r>
            <w:r>
              <w:rPr>
                <w:rFonts w:cs="Traditional Arabic" w:hint="cs"/>
                <w:b/>
                <w:bCs/>
                <w:sz w:val="36"/>
                <w:szCs w:val="36"/>
                <w:rtl/>
              </w:rPr>
              <w:t>ً</w:t>
            </w:r>
            <w:r>
              <w:rPr>
                <w:rFonts w:cs="Traditional Arabic"/>
                <w:b/>
                <w:bCs/>
                <w:sz w:val="36"/>
                <w:szCs w:val="36"/>
                <w:rtl/>
              </w:rPr>
              <w:br/>
              <w:t>وَما كُنتَ إِل</w:t>
            </w:r>
            <w:r>
              <w:rPr>
                <w:rFonts w:cs="Traditional Arabic" w:hint="cs"/>
                <w:b/>
                <w:bCs/>
                <w:sz w:val="36"/>
                <w:szCs w:val="36"/>
                <w:rtl/>
              </w:rPr>
              <w:t>اَّ</w:t>
            </w:r>
            <w:r>
              <w:rPr>
                <w:rFonts w:cs="Traditional Arabic"/>
                <w:b/>
                <w:bCs/>
                <w:sz w:val="36"/>
                <w:szCs w:val="36"/>
                <w:rtl/>
              </w:rPr>
              <w:t> مِثلَ أَحلام</w:t>
            </w:r>
            <w:r>
              <w:rPr>
                <w:rFonts w:cs="Traditional Arabic" w:hint="cs"/>
                <w:b/>
                <w:bCs/>
                <w:sz w:val="36"/>
                <w:szCs w:val="36"/>
                <w:rtl/>
              </w:rPr>
              <w:t>ِ</w:t>
            </w:r>
            <w:r>
              <w:rPr>
                <w:rFonts w:cs="Traditional Arabic"/>
                <w:b/>
                <w:bCs/>
                <w:sz w:val="36"/>
                <w:szCs w:val="36"/>
              </w:rPr>
              <w:t> </w:t>
            </w:r>
            <w:r>
              <w:rPr>
                <w:rFonts w:cs="Traditional Arabic"/>
                <w:b/>
                <w:bCs/>
                <w:sz w:val="36"/>
                <w:szCs w:val="36"/>
                <w:rtl/>
              </w:rPr>
              <w:t>نائِم</w:t>
            </w:r>
            <w:r>
              <w:rPr>
                <w:rFonts w:cs="Traditional Arabic" w:hint="cs"/>
                <w:b/>
                <w:bCs/>
                <w:sz w:val="36"/>
                <w:szCs w:val="36"/>
                <w:rtl/>
              </w:rPr>
              <w:t>ٍ</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Pr>
            </w:pPr>
            <w:r>
              <w:rPr>
                <w:rFonts w:cs="Traditional Arabic"/>
                <w:b/>
                <w:bCs/>
                <w:sz w:val="36"/>
                <w:szCs w:val="36"/>
                <w:rtl/>
              </w:rPr>
              <w:t>نبوتَ فلمّا ع</w:t>
            </w:r>
            <w:r>
              <w:rPr>
                <w:rFonts w:cs="Traditional Arabic" w:hint="cs"/>
                <w:b/>
                <w:bCs/>
                <w:sz w:val="36"/>
                <w:szCs w:val="36"/>
                <w:rtl/>
              </w:rPr>
              <w:t>ـ</w:t>
            </w:r>
            <w:r>
              <w:rPr>
                <w:rFonts w:cs="Traditional Arabic"/>
                <w:b/>
                <w:bCs/>
                <w:sz w:val="36"/>
                <w:szCs w:val="36"/>
                <w:rtl/>
              </w:rPr>
              <w:t>ادَ عُدتَ م</w:t>
            </w:r>
            <w:r>
              <w:rPr>
                <w:rFonts w:cs="Traditional Arabic" w:hint="cs"/>
                <w:b/>
                <w:bCs/>
                <w:sz w:val="36"/>
                <w:szCs w:val="36"/>
                <w:rtl/>
              </w:rPr>
              <w:t>ـ</w:t>
            </w:r>
            <w:r>
              <w:rPr>
                <w:rFonts w:cs="Traditional Arabic"/>
                <w:b/>
                <w:bCs/>
                <w:sz w:val="36"/>
                <w:szCs w:val="36"/>
                <w:rtl/>
              </w:rPr>
              <w:t>ع</w:t>
            </w:r>
            <w:r>
              <w:rPr>
                <w:rFonts w:cs="Traditional Arabic"/>
                <w:b/>
                <w:bCs/>
                <w:sz w:val="36"/>
                <w:szCs w:val="36"/>
              </w:rPr>
              <w:t> </w:t>
            </w:r>
            <w:r>
              <w:rPr>
                <w:rFonts w:cs="Traditional Arabic"/>
                <w:b/>
                <w:bCs/>
                <w:sz w:val="36"/>
                <w:szCs w:val="36"/>
                <w:rtl/>
              </w:rPr>
              <w:t>الدَّه</w:t>
            </w:r>
            <w:r>
              <w:rPr>
                <w:rFonts w:cs="Traditional Arabic" w:hint="cs"/>
                <w:b/>
                <w:bCs/>
                <w:sz w:val="36"/>
                <w:szCs w:val="36"/>
                <w:rtl/>
              </w:rPr>
              <w:t>ـ</w:t>
            </w:r>
            <w:r>
              <w:rPr>
                <w:rFonts w:cs="Traditional Arabic"/>
                <w:b/>
                <w:bCs/>
                <w:sz w:val="36"/>
                <w:szCs w:val="36"/>
                <w:rtl/>
              </w:rPr>
              <w:t>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ولا يومَ إدبار</w:t>
            </w:r>
            <w:r>
              <w:rPr>
                <w:rFonts w:cs="Traditional Arabic" w:hint="cs"/>
                <w:b/>
                <w:bCs/>
                <w:sz w:val="36"/>
                <w:szCs w:val="36"/>
                <w:rtl/>
              </w:rPr>
              <w:t>ٍ</w:t>
            </w:r>
            <w:r>
              <w:rPr>
                <w:rFonts w:cs="Traditional Arabic"/>
                <w:b/>
                <w:bCs/>
                <w:sz w:val="36"/>
                <w:szCs w:val="36"/>
                <w:rtl/>
              </w:rPr>
              <w:t> عَددتك </w:t>
            </w:r>
            <w:r>
              <w:rPr>
                <w:rFonts w:cs="Traditional Arabic" w:hint="cs"/>
                <w:b/>
                <w:bCs/>
                <w:sz w:val="36"/>
                <w:szCs w:val="36"/>
                <w:rtl/>
              </w:rPr>
              <w:t>في</w:t>
            </w:r>
            <w:r>
              <w:rPr>
                <w:rFonts w:cs="Traditional Arabic"/>
                <w:b/>
                <w:bCs/>
                <w:sz w:val="36"/>
                <w:szCs w:val="36"/>
                <w:rtl/>
              </w:rPr>
              <w:t> وِتر</w:t>
            </w:r>
            <w:r>
              <w:rPr>
                <w:rFonts w:cs="Traditional Arabic" w:hint="cs"/>
                <w:b/>
                <w:bCs/>
                <w:sz w:val="36"/>
                <w:szCs w:val="36"/>
                <w:rtl/>
              </w:rPr>
              <w:t xml:space="preserve">ِ </w:t>
            </w:r>
            <w:r>
              <w:rPr>
                <w:rFonts w:cs="Traditional Arabic"/>
                <w:b/>
                <w:bCs/>
                <w:sz w:val="36"/>
                <w:szCs w:val="36"/>
                <w:rtl/>
              </w:rPr>
              <w:t>لَدى حالَتَي</w:t>
            </w:r>
            <w:r>
              <w:rPr>
                <w:rFonts w:cs="Traditional Arabic" w:hint="cs"/>
                <w:b/>
                <w:bCs/>
                <w:sz w:val="36"/>
                <w:szCs w:val="36"/>
                <w:rtl/>
              </w:rPr>
              <w:t>ـْ</w:t>
            </w:r>
            <w:r>
              <w:rPr>
                <w:rFonts w:cs="Traditional Arabic"/>
                <w:b/>
                <w:bCs/>
                <w:sz w:val="36"/>
                <w:szCs w:val="36"/>
                <w:rtl/>
              </w:rPr>
              <w:t>ك من وَف</w:t>
            </w:r>
            <w:r>
              <w:rPr>
                <w:rFonts w:cs="Traditional Arabic" w:hint="cs"/>
                <w:b/>
                <w:bCs/>
                <w:sz w:val="36"/>
                <w:szCs w:val="36"/>
                <w:rtl/>
              </w:rPr>
              <w:t>ـ</w:t>
            </w:r>
            <w:r>
              <w:rPr>
                <w:rFonts w:cs="Traditional Arabic"/>
                <w:b/>
                <w:bCs/>
                <w:sz w:val="36"/>
                <w:szCs w:val="36"/>
                <w:rtl/>
              </w:rPr>
              <w:t>اء</w:t>
            </w:r>
            <w:r>
              <w:rPr>
                <w:rFonts w:cs="Traditional Arabic" w:hint="cs"/>
                <w:b/>
                <w:bCs/>
                <w:sz w:val="36"/>
                <w:szCs w:val="36"/>
                <w:rtl/>
              </w:rPr>
              <w:t>ِ</w:t>
            </w:r>
            <w:r>
              <w:rPr>
                <w:rFonts w:cs="Traditional Arabic"/>
                <w:b/>
                <w:bCs/>
                <w:sz w:val="36"/>
                <w:szCs w:val="36"/>
                <w:rtl/>
              </w:rPr>
              <w:t> ومن</w:t>
            </w:r>
            <w:r>
              <w:rPr>
                <w:rFonts w:cs="Traditional Arabic"/>
                <w:b/>
                <w:bCs/>
                <w:sz w:val="36"/>
                <w:szCs w:val="36"/>
              </w:rPr>
              <w:t> </w:t>
            </w:r>
            <w:r>
              <w:rPr>
                <w:rFonts w:cs="Traditional Arabic"/>
                <w:b/>
                <w:bCs/>
                <w:sz w:val="36"/>
                <w:szCs w:val="36"/>
                <w:rtl/>
              </w:rPr>
              <w:t>غَ</w:t>
            </w:r>
            <w:r>
              <w:rPr>
                <w:rFonts w:cs="Traditional Arabic" w:hint="cs"/>
                <w:b/>
                <w:bCs/>
                <w:sz w:val="36"/>
                <w:szCs w:val="36"/>
                <w:rtl/>
              </w:rPr>
              <w:t>ـ</w:t>
            </w:r>
            <w:r>
              <w:rPr>
                <w:rFonts w:cs="Traditional Arabic"/>
                <w:b/>
                <w:bCs/>
                <w:sz w:val="36"/>
                <w:szCs w:val="36"/>
                <w:rtl/>
              </w:rPr>
              <w:t>در</w:t>
            </w:r>
            <w:r>
              <w:rPr>
                <w:rFonts w:cs="Traditional Arabic" w:hint="cs"/>
                <w:b/>
                <w:bCs/>
                <w:sz w:val="36"/>
                <w:szCs w:val="36"/>
                <w:rtl/>
              </w:rPr>
              <w:t>ِ</w:t>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243</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lastRenderedPageBreak/>
        <w:t>هو أسدٌ ضارٍ وأبٌ بَرّ</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b/>
                <w:bCs/>
                <w:sz w:val="36"/>
                <w:szCs w:val="36"/>
                <w:rtl/>
              </w:rPr>
              <w:t>أسدٌ ضار</w:t>
            </w:r>
            <w:r>
              <w:rPr>
                <w:rFonts w:cs="Traditional Arabic" w:hint="cs"/>
                <w:b/>
                <w:bCs/>
                <w:sz w:val="36"/>
                <w:szCs w:val="36"/>
                <w:rtl/>
              </w:rPr>
              <w:t>ٍ</w:t>
            </w:r>
            <w:r>
              <w:rPr>
                <w:rFonts w:cs="Traditional Arabic"/>
                <w:b/>
                <w:bCs/>
                <w:sz w:val="36"/>
                <w:szCs w:val="36"/>
                <w:rtl/>
              </w:rPr>
              <w:t> إذا</w:t>
            </w:r>
            <w:r>
              <w:rPr>
                <w:rFonts w:cs="Traditional Arabic"/>
                <w:b/>
                <w:bCs/>
                <w:sz w:val="36"/>
                <w:szCs w:val="36"/>
              </w:rPr>
              <w:t> </w:t>
            </w:r>
            <w:r>
              <w:rPr>
                <w:rFonts w:cs="Traditional Arabic" w:hint="cs"/>
                <w:b/>
                <w:bCs/>
                <w:sz w:val="36"/>
                <w:szCs w:val="36"/>
                <w:rtl/>
              </w:rPr>
              <w:t xml:space="preserve"> هيَّجته</w:t>
            </w:r>
            <w:r>
              <w:rPr>
                <w:rFonts w:cs="Traditional Arabic" w:hint="cs"/>
                <w:b/>
                <w:bCs/>
                <w:sz w:val="36"/>
                <w:szCs w:val="36"/>
                <w:rtl/>
              </w:rPr>
              <w:br/>
            </w:r>
            <w:r>
              <w:rPr>
                <w:rFonts w:cs="Traditional Arabic"/>
                <w:b/>
                <w:bCs/>
                <w:sz w:val="36"/>
                <w:szCs w:val="36"/>
                <w:rtl/>
              </w:rPr>
              <w:t>يعر</w:t>
            </w:r>
            <w:r>
              <w:rPr>
                <w:rFonts w:cs="Traditional Arabic" w:hint="cs"/>
                <w:b/>
                <w:bCs/>
                <w:sz w:val="36"/>
                <w:szCs w:val="36"/>
                <w:rtl/>
              </w:rPr>
              <w:t>ِ</w:t>
            </w:r>
            <w:r>
              <w:rPr>
                <w:rFonts w:cs="Traditional Arabic"/>
                <w:b/>
                <w:bCs/>
                <w:sz w:val="36"/>
                <w:szCs w:val="36"/>
                <w:rtl/>
              </w:rPr>
              <w:t>ف الأَبعدَ إن أَثرى وَلا</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Traditional Arabic"/>
                <w:sz w:val="2"/>
                <w:szCs w:val="2"/>
              </w:rPr>
            </w:pPr>
            <w:r>
              <w:rPr>
                <w:rFonts w:cs="Traditional Arabic"/>
                <w:b/>
                <w:bCs/>
                <w:sz w:val="36"/>
                <w:szCs w:val="36"/>
                <w:rtl/>
              </w:rPr>
              <w:t>وَأَبٌ بَرّ</w:t>
            </w:r>
            <w:r>
              <w:rPr>
                <w:rFonts w:cs="Traditional Arabic" w:hint="cs"/>
                <w:b/>
                <w:bCs/>
                <w:sz w:val="36"/>
                <w:szCs w:val="36"/>
                <w:rtl/>
              </w:rPr>
              <w:t>ٌ</w:t>
            </w:r>
            <w:r>
              <w:rPr>
                <w:rFonts w:cs="Traditional Arabic"/>
                <w:b/>
                <w:bCs/>
                <w:sz w:val="36"/>
                <w:szCs w:val="36"/>
                <w:rtl/>
              </w:rPr>
              <w:t> إِذا ما</w:t>
            </w:r>
            <w:r>
              <w:rPr>
                <w:rFonts w:cs="Traditional Arabic"/>
                <w:b/>
                <w:bCs/>
                <w:sz w:val="36"/>
                <w:szCs w:val="36"/>
              </w:rPr>
              <w:t> </w:t>
            </w:r>
            <w:r>
              <w:rPr>
                <w:rFonts w:cs="Traditional Arabic"/>
                <w:b/>
                <w:bCs/>
                <w:sz w:val="36"/>
                <w:szCs w:val="36"/>
                <w:rtl/>
              </w:rPr>
              <w:t>قَد</w:t>
            </w:r>
            <w:r>
              <w:rPr>
                <w:rFonts w:cs="Traditional Arabic" w:hint="cs"/>
                <w:b/>
                <w:bCs/>
                <w:sz w:val="36"/>
                <w:szCs w:val="36"/>
                <w:rtl/>
              </w:rPr>
              <w:t>َ</w:t>
            </w:r>
            <w:r>
              <w:rPr>
                <w:rFonts w:cs="Traditional Arabic"/>
                <w:b/>
                <w:bCs/>
                <w:sz w:val="36"/>
                <w:szCs w:val="36"/>
                <w:rtl/>
              </w:rPr>
              <w:t>را</w:t>
            </w:r>
            <w:r>
              <w:rPr>
                <w:rFonts w:cs="Traditional Arabic"/>
                <w:b/>
                <w:bCs/>
                <w:sz w:val="36"/>
                <w:szCs w:val="36"/>
                <w:rtl/>
              </w:rPr>
              <w:br/>
              <w:t>يعرف الأَدنى إذا ما</w:t>
            </w:r>
            <w:r>
              <w:rPr>
                <w:rFonts w:cs="Traditional Arabic"/>
                <w:b/>
                <w:bCs/>
                <w:sz w:val="36"/>
                <w:szCs w:val="36"/>
              </w:rPr>
              <w:t> </w:t>
            </w:r>
            <w:r>
              <w:rPr>
                <w:rFonts w:cs="Traditional Arabic"/>
                <w:b/>
                <w:bCs/>
                <w:sz w:val="36"/>
                <w:szCs w:val="36"/>
                <w:rtl/>
              </w:rPr>
              <w:t>افتَقرا</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244</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أين أهل العفة والكرم ؟!</w:t>
      </w:r>
    </w:p>
    <w:p w:rsidR="00B475C6" w:rsidRDefault="00B475C6">
      <w:pPr>
        <w:pStyle w:val="BodyText"/>
        <w:keepNext/>
        <w:widowControl w:val="0"/>
        <w:spacing w:before="100" w:beforeAutospacing="1"/>
        <w:ind w:firstLine="567"/>
        <w:jc w:val="both"/>
        <w:rPr>
          <w:rFonts w:ascii="Arial" w:hAnsi="Arial"/>
          <w:rtl/>
        </w:rPr>
      </w:pPr>
      <w:r>
        <w:rPr>
          <w:rFonts w:ascii="Arial" w:hAnsi="Arial" w:hint="cs"/>
          <w:rtl/>
        </w:rPr>
        <w:t>- قال إبراهيم بن العباس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sz w:val="2"/>
                <w:szCs w:val="2"/>
              </w:rPr>
            </w:pPr>
            <w:r>
              <w:rPr>
                <w:rFonts w:cs="Traditional Arabic"/>
                <w:b/>
                <w:bCs/>
                <w:spacing w:val="2"/>
                <w:sz w:val="36"/>
                <w:szCs w:val="36"/>
                <w:rtl/>
              </w:rPr>
              <w:t>تَلِجُ الس</w:t>
            </w:r>
            <w:r>
              <w:rPr>
                <w:rFonts w:cs="Traditional Arabic" w:hint="cs"/>
                <w:b/>
                <w:bCs/>
                <w:spacing w:val="2"/>
                <w:sz w:val="36"/>
                <w:szCs w:val="36"/>
                <w:rtl/>
              </w:rPr>
              <w:t>ـ</w:t>
            </w:r>
            <w:r>
              <w:rPr>
                <w:rFonts w:cs="Traditional Arabic"/>
                <w:b/>
                <w:bCs/>
                <w:spacing w:val="2"/>
                <w:sz w:val="36"/>
                <w:szCs w:val="36"/>
                <w:rtl/>
              </w:rPr>
              <w:t>نونَ بيوتَه</w:t>
            </w:r>
            <w:r>
              <w:rPr>
                <w:rFonts w:cs="Traditional Arabic" w:hint="cs"/>
                <w:b/>
                <w:bCs/>
                <w:spacing w:val="2"/>
                <w:sz w:val="36"/>
                <w:szCs w:val="36"/>
                <w:rtl/>
              </w:rPr>
              <w:t>ـ</w:t>
            </w:r>
            <w:r>
              <w:rPr>
                <w:rFonts w:cs="Traditional Arabic"/>
                <w:b/>
                <w:bCs/>
                <w:spacing w:val="2"/>
                <w:sz w:val="36"/>
                <w:szCs w:val="36"/>
                <w:rtl/>
              </w:rPr>
              <w:t>م وَتَرى</w:t>
            </w:r>
            <w:r>
              <w:rPr>
                <w:rFonts w:cs="Traditional Arabic"/>
                <w:b/>
                <w:bCs/>
                <w:spacing w:val="2"/>
                <w:sz w:val="36"/>
                <w:szCs w:val="36"/>
              </w:rPr>
              <w:t> </w:t>
            </w:r>
            <w:r>
              <w:rPr>
                <w:rFonts w:cs="Traditional Arabic"/>
                <w:b/>
                <w:bCs/>
                <w:spacing w:val="2"/>
                <w:sz w:val="36"/>
                <w:szCs w:val="36"/>
                <w:rtl/>
              </w:rPr>
              <w:t>لهم</w:t>
            </w:r>
            <w:r>
              <w:rPr>
                <w:rFonts w:cs="Traditional Arabic" w:hint="cs"/>
                <w:b/>
                <w:bCs/>
                <w:spacing w:val="2"/>
                <w:sz w:val="36"/>
                <w:szCs w:val="36"/>
                <w:rtl/>
              </w:rPr>
              <w:br/>
            </w:r>
            <w:r>
              <w:rPr>
                <w:rFonts w:cs="Traditional Arabic"/>
                <w:b/>
                <w:bCs/>
                <w:spacing w:val="2"/>
                <w:sz w:val="36"/>
                <w:szCs w:val="36"/>
                <w:rtl/>
              </w:rPr>
              <w:t>وَتراهُم</w:t>
            </w:r>
            <w:r>
              <w:rPr>
                <w:rFonts w:cs="Traditional Arabic" w:hint="cs"/>
                <w:b/>
                <w:bCs/>
                <w:spacing w:val="2"/>
                <w:sz w:val="36"/>
                <w:szCs w:val="36"/>
                <w:rtl/>
              </w:rPr>
              <w:t>ُ</w:t>
            </w:r>
            <w:r>
              <w:rPr>
                <w:rFonts w:cs="Traditional Arabic"/>
                <w:b/>
                <w:bCs/>
                <w:spacing w:val="2"/>
                <w:sz w:val="36"/>
                <w:szCs w:val="36"/>
                <w:rtl/>
              </w:rPr>
              <w:t> بِسيوفِهِم</w:t>
            </w:r>
            <w:r>
              <w:rPr>
                <w:rFonts w:cs="Traditional Arabic"/>
                <w:b/>
                <w:bCs/>
                <w:spacing w:val="2"/>
                <w:sz w:val="36"/>
                <w:szCs w:val="36"/>
              </w:rPr>
              <w:t> </w:t>
            </w:r>
            <w:r>
              <w:rPr>
                <w:rFonts w:cs="Traditional Arabic"/>
                <w:b/>
                <w:bCs/>
                <w:spacing w:val="2"/>
                <w:sz w:val="36"/>
                <w:szCs w:val="36"/>
                <w:rtl/>
              </w:rPr>
              <w:t>وَشِفارهم حامِين أَو قارين حيث</w:t>
            </w:r>
            <w:r>
              <w:rPr>
                <w:rFonts w:cs="Traditional Arabic"/>
                <w:b/>
                <w:bCs/>
                <w:spacing w:val="2"/>
                <w:sz w:val="36"/>
                <w:szCs w:val="36"/>
              </w:rPr>
              <w:t> </w:t>
            </w:r>
            <w:r>
              <w:rPr>
                <w:rFonts w:cs="Traditional Arabic"/>
                <w:b/>
                <w:bCs/>
                <w:spacing w:val="2"/>
                <w:sz w:val="36"/>
                <w:szCs w:val="36"/>
                <w:rtl/>
              </w:rPr>
              <w:t>لَقِيتَهُم</w:t>
            </w:r>
            <w:r>
              <w:rPr>
                <w:rFonts w:cs="Traditional Arabic" w:hint="cs"/>
                <w:b/>
                <w:bCs/>
                <w:spacing w:val="2"/>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b/>
                <w:bCs/>
                <w:spacing w:val="2"/>
                <w:sz w:val="36"/>
                <w:szCs w:val="36"/>
                <w:rtl/>
              </w:rPr>
              <w:t>عَن جارِ بَيتهم ازوِرارَ </w:t>
            </w:r>
            <w:r>
              <w:rPr>
                <w:rFonts w:cs="Traditional Arabic" w:hint="cs"/>
                <w:b/>
                <w:bCs/>
                <w:spacing w:val="2"/>
                <w:sz w:val="36"/>
                <w:szCs w:val="36"/>
                <w:rtl/>
              </w:rPr>
              <w:t>م</w:t>
            </w:r>
            <w:r>
              <w:rPr>
                <w:rFonts w:cs="Traditional Arabic"/>
                <w:b/>
                <w:bCs/>
                <w:spacing w:val="2"/>
                <w:sz w:val="36"/>
                <w:szCs w:val="36"/>
                <w:rtl/>
              </w:rPr>
              <w:t>ناكِبِ</w:t>
            </w:r>
            <w:r>
              <w:rPr>
                <w:rFonts w:cs="Traditional Arabic" w:hint="cs"/>
                <w:b/>
                <w:bCs/>
                <w:spacing w:val="2"/>
                <w:sz w:val="36"/>
                <w:szCs w:val="36"/>
                <w:rtl/>
              </w:rPr>
              <w:br/>
            </w:r>
            <w:r>
              <w:rPr>
                <w:rFonts w:cs="Traditional Arabic"/>
                <w:b/>
                <w:bCs/>
                <w:spacing w:val="2"/>
                <w:sz w:val="36"/>
                <w:szCs w:val="36"/>
                <w:rtl/>
              </w:rPr>
              <w:t>مُستَشرِفين لِراغِب</w:t>
            </w:r>
            <w:r>
              <w:rPr>
                <w:rFonts w:cs="Traditional Arabic" w:hint="cs"/>
                <w:b/>
                <w:bCs/>
                <w:spacing w:val="2"/>
                <w:sz w:val="36"/>
                <w:szCs w:val="36"/>
                <w:rtl/>
              </w:rPr>
              <w:t>ٍ</w:t>
            </w:r>
            <w:r>
              <w:rPr>
                <w:rFonts w:cs="Traditional Arabic"/>
                <w:b/>
                <w:bCs/>
                <w:spacing w:val="2"/>
                <w:sz w:val="36"/>
                <w:szCs w:val="36"/>
                <w:rtl/>
              </w:rPr>
              <w:t> أَو</w:t>
            </w:r>
            <w:r>
              <w:rPr>
                <w:rFonts w:cs="Traditional Arabic"/>
                <w:b/>
                <w:bCs/>
                <w:spacing w:val="2"/>
                <w:sz w:val="36"/>
                <w:szCs w:val="36"/>
              </w:rPr>
              <w:t> </w:t>
            </w:r>
            <w:r>
              <w:rPr>
                <w:rFonts w:cs="Traditional Arabic"/>
                <w:b/>
                <w:bCs/>
                <w:spacing w:val="2"/>
                <w:sz w:val="36"/>
                <w:szCs w:val="36"/>
                <w:rtl/>
              </w:rPr>
              <w:t>راهِبِ</w:t>
            </w:r>
            <w:r>
              <w:rPr>
                <w:rFonts w:cs="Traditional Arabic" w:hint="cs"/>
                <w:b/>
                <w:bCs/>
                <w:spacing w:val="2"/>
                <w:sz w:val="36"/>
                <w:szCs w:val="36"/>
                <w:rtl/>
              </w:rPr>
              <w:br/>
            </w:r>
            <w:r>
              <w:rPr>
                <w:rFonts w:cs="Traditional Arabic"/>
                <w:b/>
                <w:bCs/>
                <w:spacing w:val="2"/>
                <w:sz w:val="36"/>
                <w:szCs w:val="36"/>
                <w:rtl/>
              </w:rPr>
              <w:t>نَهبَ العُفاةِ وَنُهزَةً</w:t>
            </w:r>
            <w:r>
              <w:rPr>
                <w:rFonts w:cs="Traditional Arabic"/>
                <w:b/>
                <w:bCs/>
                <w:spacing w:val="2"/>
                <w:sz w:val="36"/>
                <w:szCs w:val="36"/>
              </w:rPr>
              <w:t> </w:t>
            </w:r>
            <w:r>
              <w:rPr>
                <w:rFonts w:cs="Traditional Arabic"/>
                <w:b/>
                <w:bCs/>
                <w:spacing w:val="2"/>
                <w:sz w:val="36"/>
                <w:szCs w:val="36"/>
                <w:rtl/>
              </w:rPr>
              <w:t>لِلرّاغِبِ</w:t>
            </w:r>
            <w:r>
              <w:rPr>
                <w:rFonts w:cs="Traditional Arabic"/>
                <w:b/>
                <w:bCs/>
                <w:spacing w:val="6"/>
                <w:sz w:val="36"/>
                <w:szCs w:val="36"/>
                <w:rtl/>
              </w:rPr>
              <w:br/>
            </w:r>
            <w:r>
              <w:rPr>
                <w:rFonts w:cs="Traditional Arabic"/>
                <w:b/>
                <w:bCs/>
                <w:sz w:val="2"/>
                <w:szCs w:val="2"/>
                <w:rtl/>
              </w:rPr>
              <w:t xml:space="preserve"> </w:t>
            </w:r>
            <w:r>
              <w:rPr>
                <w:rFonts w:cs="Traditional Arabic"/>
                <w:b/>
                <w:bCs/>
                <w:sz w:val="2"/>
                <w:szCs w:val="2"/>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rtl/>
        </w:rPr>
        <w:t> </w:t>
      </w:r>
      <w:r>
        <w:rPr>
          <w:rFonts w:hint="cs"/>
          <w:rtl/>
        </w:rPr>
        <w:t xml:space="preserve">                                                    (ج</w:t>
      </w:r>
      <w:r>
        <w:rPr>
          <w:rFonts w:hint="cs"/>
          <w:sz w:val="28"/>
          <w:szCs w:val="28"/>
          <w:rtl/>
        </w:rPr>
        <w:t>1</w:t>
      </w:r>
      <w:r>
        <w:rPr>
          <w:rFonts w:hint="cs"/>
          <w:rtl/>
        </w:rPr>
        <w:t>/ص</w:t>
      </w:r>
      <w:r>
        <w:rPr>
          <w:rFonts w:hint="cs"/>
          <w:szCs w:val="28"/>
          <w:rtl/>
        </w:rPr>
        <w:t>244</w:t>
      </w:r>
      <w:r>
        <w:rPr>
          <w:rFonts w:hint="cs"/>
          <w:rtl/>
        </w:rPr>
        <w:t>)</w:t>
      </w:r>
      <w:r>
        <w:rPr>
          <w:rtl/>
        </w:rPr>
        <w:t> </w:t>
      </w:r>
      <w:r>
        <w:rPr>
          <w:rFonts w:hint="cs"/>
          <w:rtl/>
        </w:rPr>
        <w:t xml:space="preserve"> </w:t>
      </w:r>
      <w:r>
        <w:rPr>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294F5B" w:rsidRDefault="00294F5B">
      <w:pPr>
        <w:pStyle w:val="BodyText"/>
        <w:keepNext/>
        <w:widowControl w:val="0"/>
        <w:spacing w:before="100" w:beforeAutospacing="1" w:after="100" w:afterAutospacing="1"/>
        <w:jc w:val="center"/>
        <w:rPr>
          <w:rtl/>
        </w:rPr>
      </w:pPr>
    </w:p>
    <w:p w:rsidR="00B475C6" w:rsidRDefault="00B475C6">
      <w:pPr>
        <w:pStyle w:val="Heading9"/>
        <w:widowControl w:val="0"/>
        <w:rPr>
          <w:rtl/>
        </w:rPr>
      </w:pPr>
      <w:r>
        <w:rPr>
          <w:rFonts w:hint="cs"/>
          <w:rtl/>
        </w:rPr>
        <w:t xml:space="preserve">الخالُ يكسو الوجه القبيح جمالا </w:t>
      </w:r>
    </w:p>
    <w:p w:rsidR="00B475C6" w:rsidRDefault="00B475C6">
      <w:pPr>
        <w:pStyle w:val="BodyText"/>
        <w:keepNext/>
        <w:widowControl w:val="0"/>
        <w:spacing w:before="100" w:beforeAutospacing="1"/>
        <w:ind w:firstLine="567"/>
        <w:jc w:val="both"/>
        <w:rPr>
          <w:rFonts w:ascii="Arial" w:hAnsi="Arial"/>
          <w:rtl/>
        </w:rPr>
      </w:pPr>
      <w:r>
        <w:rPr>
          <w:rFonts w:hint="cs"/>
          <w:rtl/>
        </w:rPr>
        <w:t>- قال إبراهيم بن سيابة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b/>
                <w:bCs/>
                <w:spacing w:val="2"/>
                <w:sz w:val="36"/>
                <w:szCs w:val="36"/>
                <w:rtl/>
              </w:rPr>
              <w:t>يكون الخال</w:t>
            </w:r>
            <w:r>
              <w:rPr>
                <w:rFonts w:cs="Traditional Arabic" w:hint="cs"/>
                <w:b/>
                <w:bCs/>
                <w:spacing w:val="2"/>
                <w:sz w:val="36"/>
                <w:szCs w:val="36"/>
                <w:rtl/>
              </w:rPr>
              <w:t>ُ</w:t>
            </w:r>
            <w:r>
              <w:rPr>
                <w:rFonts w:cs="Traditional Arabic"/>
                <w:b/>
                <w:bCs/>
                <w:spacing w:val="2"/>
                <w:sz w:val="36"/>
                <w:szCs w:val="36"/>
                <w:rtl/>
              </w:rPr>
              <w:t xml:space="preserve"> في وجه</w:t>
            </w:r>
            <w:r>
              <w:rPr>
                <w:rFonts w:cs="Traditional Arabic" w:hint="cs"/>
                <w:b/>
                <w:bCs/>
                <w:spacing w:val="2"/>
                <w:sz w:val="36"/>
                <w:szCs w:val="36"/>
                <w:rtl/>
              </w:rPr>
              <w:t>ٍ</w:t>
            </w:r>
            <w:r>
              <w:rPr>
                <w:rFonts w:cs="Traditional Arabic"/>
                <w:b/>
                <w:bCs/>
                <w:spacing w:val="2"/>
                <w:sz w:val="36"/>
                <w:szCs w:val="36"/>
                <w:rtl/>
              </w:rPr>
              <w:t xml:space="preserve"> قبيح</w:t>
            </w:r>
            <w:r>
              <w:rPr>
                <w:rFonts w:cs="Traditional Arabic" w:hint="cs"/>
                <w:b/>
                <w:bCs/>
                <w:spacing w:val="2"/>
                <w:sz w:val="36"/>
                <w:szCs w:val="36"/>
                <w:rtl/>
              </w:rPr>
              <w:t>ٍ</w:t>
            </w:r>
            <w:r>
              <w:rPr>
                <w:rFonts w:cs="Traditional Arabic" w:hint="cs"/>
                <w:b/>
                <w:bCs/>
                <w:spacing w:val="2"/>
                <w:sz w:val="36"/>
                <w:szCs w:val="36"/>
                <w:rtl/>
              </w:rPr>
              <w:br/>
            </w:r>
            <w:r>
              <w:rPr>
                <w:rFonts w:cs="Traditional Arabic"/>
                <w:b/>
                <w:bCs/>
                <w:spacing w:val="2"/>
                <w:sz w:val="36"/>
                <w:szCs w:val="36"/>
                <w:rtl/>
              </w:rPr>
              <w:lastRenderedPageBreak/>
              <w:t xml:space="preserve"> فكيف ي</w:t>
            </w:r>
            <w:r>
              <w:rPr>
                <w:rFonts w:cs="Traditional Arabic" w:hint="cs"/>
                <w:b/>
                <w:bCs/>
                <w:spacing w:val="2"/>
                <w:sz w:val="36"/>
                <w:szCs w:val="36"/>
                <w:rtl/>
              </w:rPr>
              <w:t>ُ</w:t>
            </w:r>
            <w:r>
              <w:rPr>
                <w:rFonts w:cs="Traditional Arabic"/>
                <w:b/>
                <w:bCs/>
                <w:spacing w:val="2"/>
                <w:sz w:val="36"/>
                <w:szCs w:val="36"/>
                <w:rtl/>
              </w:rPr>
              <w:t>لام</w:t>
            </w:r>
            <w:r>
              <w:rPr>
                <w:rFonts w:cs="Traditional Arabic" w:hint="cs"/>
                <w:b/>
                <w:bCs/>
                <w:spacing w:val="2"/>
                <w:sz w:val="36"/>
                <w:szCs w:val="36"/>
                <w:rtl/>
              </w:rPr>
              <w:t>ُ</w:t>
            </w:r>
            <w:r>
              <w:rPr>
                <w:rFonts w:cs="Traditional Arabic"/>
                <w:b/>
                <w:bCs/>
                <w:spacing w:val="2"/>
                <w:sz w:val="36"/>
                <w:szCs w:val="36"/>
                <w:rtl/>
              </w:rPr>
              <w:t xml:space="preserve"> معشوق</w:t>
            </w:r>
            <w:r>
              <w:rPr>
                <w:rFonts w:cs="Traditional Arabic" w:hint="cs"/>
                <w:b/>
                <w:bCs/>
                <w:spacing w:val="2"/>
                <w:sz w:val="36"/>
                <w:szCs w:val="36"/>
                <w:rtl/>
              </w:rPr>
              <w:t>ٌ</w:t>
            </w:r>
            <w:r>
              <w:rPr>
                <w:rFonts w:cs="Traditional Arabic"/>
                <w:b/>
                <w:bCs/>
                <w:spacing w:val="2"/>
                <w:sz w:val="36"/>
                <w:szCs w:val="36"/>
                <w:rtl/>
              </w:rPr>
              <w:t xml:space="preserve"> على م</w:t>
            </w:r>
            <w:r>
              <w:rPr>
                <w:rFonts w:cs="Traditional Arabic" w:hint="cs"/>
                <w:b/>
                <w:bCs/>
                <w:spacing w:val="2"/>
                <w:sz w:val="36"/>
                <w:szCs w:val="36"/>
                <w:rtl/>
              </w:rPr>
              <w:t>َ</w:t>
            </w:r>
            <w:r>
              <w:rPr>
                <w:rFonts w:cs="Traditional Arabic"/>
                <w:b/>
                <w:bCs/>
                <w:spacing w:val="2"/>
                <w:sz w:val="36"/>
                <w:szCs w:val="36"/>
                <w:rtl/>
              </w:rPr>
              <w:t>ن</w:t>
            </w:r>
            <w:r>
              <w:rPr>
                <w:rFonts w:cs="Traditional Arabic" w:hint="cs"/>
                <w:b/>
                <w:bCs/>
                <w:spacing w:val="2"/>
                <w:sz w:val="36"/>
                <w:szCs w:val="36"/>
                <w:rtl/>
              </w:rPr>
              <w:t>ْ</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b/>
                <w:bCs/>
                <w:spacing w:val="2"/>
                <w:sz w:val="36"/>
                <w:szCs w:val="36"/>
                <w:rtl/>
              </w:rPr>
              <w:t>فيكسوه</w:t>
            </w:r>
            <w:r>
              <w:rPr>
                <w:rFonts w:cs="Traditional Arabic" w:hint="cs"/>
                <w:b/>
                <w:bCs/>
                <w:spacing w:val="2"/>
                <w:sz w:val="36"/>
                <w:szCs w:val="36"/>
                <w:rtl/>
              </w:rPr>
              <w:t>ُ</w:t>
            </w:r>
            <w:r>
              <w:rPr>
                <w:rFonts w:cs="Traditional Arabic"/>
                <w:b/>
                <w:bCs/>
                <w:spacing w:val="2"/>
                <w:sz w:val="36"/>
                <w:szCs w:val="36"/>
                <w:rtl/>
              </w:rPr>
              <w:t xml:space="preserve"> الملاحة</w:t>
            </w:r>
            <w:r>
              <w:rPr>
                <w:rFonts w:cs="Traditional Arabic" w:hint="cs"/>
                <w:b/>
                <w:bCs/>
                <w:spacing w:val="2"/>
                <w:sz w:val="36"/>
                <w:szCs w:val="36"/>
                <w:rtl/>
              </w:rPr>
              <w:t>َ</w:t>
            </w:r>
            <w:r>
              <w:rPr>
                <w:rFonts w:cs="Traditional Arabic"/>
                <w:b/>
                <w:bCs/>
                <w:spacing w:val="2"/>
                <w:sz w:val="36"/>
                <w:szCs w:val="36"/>
                <w:rtl/>
              </w:rPr>
              <w:t xml:space="preserve"> والجمالا</w:t>
            </w:r>
            <w:r>
              <w:rPr>
                <w:rFonts w:cs="Traditional Arabic" w:hint="cs"/>
                <w:b/>
                <w:bCs/>
                <w:spacing w:val="2"/>
                <w:sz w:val="36"/>
                <w:szCs w:val="36"/>
                <w:rtl/>
              </w:rPr>
              <w:br/>
            </w:r>
            <w:r>
              <w:rPr>
                <w:rFonts w:cs="Traditional Arabic"/>
                <w:b/>
                <w:bCs/>
                <w:spacing w:val="2"/>
                <w:sz w:val="36"/>
                <w:szCs w:val="36"/>
                <w:rtl/>
              </w:rPr>
              <w:lastRenderedPageBreak/>
              <w:t>يراها كل</w:t>
            </w:r>
            <w:r>
              <w:rPr>
                <w:rFonts w:cs="Traditional Arabic" w:hint="cs"/>
                <w:b/>
                <w:bCs/>
                <w:spacing w:val="2"/>
                <w:sz w:val="36"/>
                <w:szCs w:val="36"/>
                <w:rtl/>
              </w:rPr>
              <w:t>َّ</w:t>
            </w:r>
            <w:r>
              <w:rPr>
                <w:rFonts w:cs="Traditional Arabic"/>
                <w:b/>
                <w:bCs/>
                <w:spacing w:val="2"/>
                <w:sz w:val="36"/>
                <w:szCs w:val="36"/>
                <w:rtl/>
              </w:rPr>
              <w:t>ها في العين خالا</w:t>
            </w:r>
            <w:r>
              <w:rPr>
                <w:rFonts w:cs="Traditional Arabic" w:hint="cs"/>
                <w:b/>
                <w:bCs/>
                <w:spacing w:val="2"/>
                <w:sz w:val="36"/>
                <w:szCs w:val="36"/>
                <w:rtl/>
              </w:rPr>
              <w:t xml:space="preserve"> ؟!</w:t>
            </w:r>
            <w:r>
              <w:rPr>
                <w:rFonts w:cs="Traditional Arabic"/>
                <w:b/>
                <w:bCs/>
                <w:spacing w:val="8"/>
                <w:sz w:val="36"/>
                <w:szCs w:val="36"/>
                <w:rtl/>
              </w:rPr>
              <w:br/>
            </w:r>
            <w:r>
              <w:rPr>
                <w:rFonts w:cs="Traditional Arabic"/>
                <w:sz w:val="2"/>
                <w:szCs w:val="2"/>
                <w:rtl/>
              </w:rPr>
              <w:br/>
            </w:r>
            <w:r>
              <w:rPr>
                <w:rFonts w:cs="Traditional Arabic"/>
                <w:sz w:val="36"/>
                <w:szCs w:val="36"/>
                <w:rtl/>
              </w:rPr>
              <w:t xml:space="preserve"> </w:t>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lastRenderedPageBreak/>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288</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ووجدتُ حِلمك لي عليك دليلا</w:t>
      </w:r>
    </w:p>
    <w:p w:rsidR="00B475C6" w:rsidRDefault="00B475C6">
      <w:pPr>
        <w:pStyle w:val="BodyText"/>
        <w:keepNext/>
        <w:widowControl w:val="0"/>
        <w:spacing w:before="100" w:beforeAutospacing="1"/>
        <w:ind w:firstLine="567"/>
        <w:jc w:val="both"/>
      </w:pPr>
      <w:r>
        <w:rPr>
          <w:rFonts w:hint="cs"/>
          <w:rtl/>
        </w:rPr>
        <w:t>- قال إبراهيم بن سيابة :</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b/>
                <w:bCs/>
                <w:spacing w:val="4"/>
                <w:sz w:val="36"/>
                <w:szCs w:val="36"/>
                <w:rtl/>
                <w:lang w:eastAsia="en-US"/>
              </w:rPr>
              <w:t>إنْ كان جُرْمِي قد أحاطَ بحُرْمَتِي</w:t>
            </w:r>
            <w:r>
              <w:rPr>
                <w:rFonts w:cs="Traditional Arabic" w:hint="cs"/>
                <w:b/>
                <w:bCs/>
                <w:spacing w:val="4"/>
                <w:sz w:val="36"/>
                <w:szCs w:val="36"/>
                <w:rtl/>
                <w:lang w:eastAsia="en-US"/>
              </w:rPr>
              <w:br/>
            </w:r>
            <w:r>
              <w:rPr>
                <w:rFonts w:cs="Traditional Arabic"/>
                <w:b/>
                <w:bCs/>
                <w:spacing w:val="4"/>
                <w:sz w:val="36"/>
                <w:szCs w:val="36"/>
                <w:rtl/>
                <w:lang w:eastAsia="en-US"/>
              </w:rPr>
              <w:t>فك</w:t>
            </w:r>
            <w:r>
              <w:rPr>
                <w:rFonts w:cs="Traditional Arabic" w:hint="cs"/>
                <w:b/>
                <w:bCs/>
                <w:spacing w:val="4"/>
                <w:sz w:val="36"/>
                <w:szCs w:val="36"/>
                <w:rtl/>
                <w:lang w:eastAsia="en-US"/>
              </w:rPr>
              <w:t>ـ</w:t>
            </w:r>
            <w:r>
              <w:rPr>
                <w:rFonts w:cs="Traditional Arabic"/>
                <w:b/>
                <w:bCs/>
                <w:spacing w:val="4"/>
                <w:sz w:val="36"/>
                <w:szCs w:val="36"/>
                <w:rtl/>
                <w:lang w:eastAsia="en-US"/>
              </w:rPr>
              <w:t>َمِ ارْتَجَيْتُكَ في التي لا يُرْتَجَى</w:t>
            </w:r>
            <w:r>
              <w:rPr>
                <w:rFonts w:cs="Traditional Arabic" w:hint="cs"/>
                <w:b/>
                <w:bCs/>
                <w:spacing w:val="4"/>
                <w:sz w:val="36"/>
                <w:szCs w:val="36"/>
                <w:rtl/>
                <w:lang w:eastAsia="en-US"/>
              </w:rPr>
              <w:br/>
            </w:r>
            <w:r>
              <w:rPr>
                <w:rFonts w:cs="Traditional Arabic"/>
                <w:b/>
                <w:bCs/>
                <w:spacing w:val="4"/>
                <w:sz w:val="36"/>
                <w:szCs w:val="36"/>
                <w:rtl/>
                <w:lang w:eastAsia="en-US"/>
              </w:rPr>
              <w:t>وَضَلَلْتُ عنك فلم أجِدْ لي مَذْهَب</w:t>
            </w:r>
            <w:r>
              <w:rPr>
                <w:rFonts w:cs="Traditional Arabic" w:hint="cs"/>
                <w:b/>
                <w:bCs/>
                <w:spacing w:val="4"/>
                <w:sz w:val="36"/>
                <w:szCs w:val="36"/>
                <w:rtl/>
                <w:lang w:eastAsia="en-US"/>
              </w:rPr>
              <w:t>ـ</w:t>
            </w:r>
            <w:r>
              <w:rPr>
                <w:rFonts w:cs="Traditional Arabic"/>
                <w:b/>
                <w:bCs/>
                <w:spacing w:val="4"/>
                <w:sz w:val="36"/>
                <w:szCs w:val="36"/>
                <w:rtl/>
                <w:lang w:eastAsia="en-US"/>
              </w:rPr>
              <w:t>اً</w:t>
            </w:r>
            <w:r>
              <w:rPr>
                <w:rFonts w:cs="Traditional Arabic" w:hint="cs"/>
                <w:b/>
                <w:bCs/>
                <w:spacing w:val="4"/>
                <w:sz w:val="36"/>
                <w:szCs w:val="36"/>
                <w:rtl/>
                <w:lang w:eastAsia="en-US"/>
              </w:rPr>
              <w:br/>
            </w:r>
            <w:r>
              <w:rPr>
                <w:rFonts w:cs="Traditional Arabic"/>
                <w:b/>
                <w:bCs/>
                <w:spacing w:val="4"/>
                <w:sz w:val="36"/>
                <w:szCs w:val="36"/>
                <w:rtl/>
                <w:lang w:eastAsia="en-US"/>
              </w:rPr>
              <w:t>هَبْنِي أس</w:t>
            </w:r>
            <w:r>
              <w:rPr>
                <w:rFonts w:cs="Traditional Arabic" w:hint="cs"/>
                <w:b/>
                <w:bCs/>
                <w:spacing w:val="4"/>
                <w:sz w:val="36"/>
                <w:szCs w:val="36"/>
                <w:rtl/>
                <w:lang w:eastAsia="en-US"/>
              </w:rPr>
              <w:t>ـ</w:t>
            </w:r>
            <w:r>
              <w:rPr>
                <w:rFonts w:cs="Traditional Arabic"/>
                <w:b/>
                <w:bCs/>
                <w:spacing w:val="4"/>
                <w:sz w:val="36"/>
                <w:szCs w:val="36"/>
                <w:rtl/>
                <w:lang w:eastAsia="en-US"/>
              </w:rPr>
              <w:t>أتُ وما أس</w:t>
            </w:r>
            <w:r>
              <w:rPr>
                <w:rFonts w:cs="Traditional Arabic" w:hint="cs"/>
                <w:b/>
                <w:bCs/>
                <w:spacing w:val="4"/>
                <w:sz w:val="36"/>
                <w:szCs w:val="36"/>
                <w:rtl/>
                <w:lang w:eastAsia="en-US"/>
              </w:rPr>
              <w:t>ـ</w:t>
            </w:r>
            <w:r>
              <w:rPr>
                <w:rFonts w:cs="Traditional Arabic"/>
                <w:b/>
                <w:bCs/>
                <w:spacing w:val="4"/>
                <w:sz w:val="36"/>
                <w:szCs w:val="36"/>
                <w:rtl/>
                <w:lang w:eastAsia="en-US"/>
              </w:rPr>
              <w:t>أتُ أُقِرُّ كَيْ</w:t>
            </w:r>
            <w:r>
              <w:rPr>
                <w:rFonts w:cs="Traditional Arabic" w:hint="cs"/>
                <w:b/>
                <w:bCs/>
                <w:spacing w:val="4"/>
                <w:sz w:val="36"/>
                <w:szCs w:val="36"/>
                <w:rtl/>
                <w:lang w:eastAsia="en-US"/>
              </w:rPr>
              <w:br/>
              <w:t>فالعفو أجملُ والتفضُّل بامرئٍ</w:t>
            </w:r>
            <w:r>
              <w:rPr>
                <w:rFonts w:cs="Traditional Arabic"/>
                <w:b/>
                <w:bCs/>
                <w:sz w:val="36"/>
                <w:szCs w:val="36"/>
                <w:rtl/>
                <w:lang w:eastAsia="en-US"/>
              </w:rPr>
              <w:br/>
            </w:r>
            <w:r>
              <w:rPr>
                <w:rFonts w:cs="Traditional Arabic"/>
                <w:sz w:val="2"/>
                <w:szCs w:val="2"/>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b/>
                <w:bCs/>
                <w:spacing w:val="4"/>
                <w:sz w:val="36"/>
                <w:szCs w:val="36"/>
                <w:rtl/>
                <w:lang w:eastAsia="en-US"/>
              </w:rPr>
              <w:t>فأحِطْ بجُرْمِي عَفوَك المأمولاَ</w:t>
            </w:r>
            <w:r>
              <w:rPr>
                <w:rFonts w:cs="Traditional Arabic"/>
                <w:b/>
                <w:bCs/>
                <w:spacing w:val="8"/>
                <w:sz w:val="36"/>
                <w:szCs w:val="36"/>
                <w:rtl/>
              </w:rPr>
              <w:br/>
            </w:r>
            <w:r>
              <w:rPr>
                <w:rFonts w:cs="Traditional Arabic"/>
                <w:sz w:val="2"/>
                <w:szCs w:val="2"/>
                <w:rtl/>
              </w:rPr>
              <w:br/>
            </w:r>
            <w:r>
              <w:rPr>
                <w:rFonts w:cs="Traditional Arabic"/>
                <w:b/>
                <w:bCs/>
                <w:spacing w:val="4"/>
                <w:sz w:val="36"/>
                <w:szCs w:val="36"/>
                <w:rtl/>
                <w:lang w:eastAsia="en-US"/>
              </w:rPr>
              <w:t>في مِثْلِها أحدٌ فنِلْتُ السُّولاَ</w:t>
            </w:r>
            <w:r>
              <w:rPr>
                <w:rFonts w:cs="Traditional Arabic" w:hint="cs"/>
                <w:spacing w:val="4"/>
                <w:sz w:val="36"/>
                <w:szCs w:val="36"/>
                <w:vertAlign w:val="superscript"/>
                <w:rtl/>
                <w:lang w:eastAsia="en-US"/>
              </w:rPr>
              <w:t>(</w:t>
            </w:r>
            <w:r>
              <w:rPr>
                <w:rStyle w:val="FootnoteReference"/>
                <w:rFonts w:cs="Traditional Arabic"/>
                <w:spacing w:val="4"/>
                <w:sz w:val="36"/>
                <w:szCs w:val="36"/>
                <w:rtl/>
                <w:lang w:eastAsia="en-US"/>
              </w:rPr>
              <w:footnoteReference w:id="19"/>
            </w:r>
            <w:r>
              <w:rPr>
                <w:rFonts w:cs="Traditional Arabic" w:hint="cs"/>
                <w:spacing w:val="4"/>
                <w:sz w:val="36"/>
                <w:szCs w:val="36"/>
                <w:vertAlign w:val="superscript"/>
                <w:rtl/>
                <w:lang w:eastAsia="en-US"/>
              </w:rPr>
              <w:t>)</w:t>
            </w:r>
            <w:r>
              <w:rPr>
                <w:rFonts w:cs="Traditional Arabic" w:hint="cs"/>
                <w:b/>
                <w:bCs/>
                <w:spacing w:val="4"/>
                <w:sz w:val="36"/>
                <w:szCs w:val="36"/>
                <w:rtl/>
                <w:lang w:eastAsia="en-US"/>
              </w:rPr>
              <w:br/>
            </w:r>
            <w:r>
              <w:rPr>
                <w:rFonts w:cs="Traditional Arabic"/>
                <w:b/>
                <w:bCs/>
                <w:spacing w:val="4"/>
                <w:sz w:val="36"/>
                <w:szCs w:val="36"/>
                <w:rtl/>
                <w:lang w:eastAsia="en-US"/>
              </w:rPr>
              <w:t>ووجدتُ</w:t>
            </w:r>
            <w:r>
              <w:rPr>
                <w:rFonts w:cs="Traditional Arabic" w:hint="cs"/>
                <w:b/>
                <w:bCs/>
                <w:spacing w:val="4"/>
                <w:sz w:val="36"/>
                <w:szCs w:val="36"/>
                <w:rtl/>
                <w:lang w:eastAsia="en-US"/>
              </w:rPr>
              <w:t xml:space="preserve"> </w:t>
            </w:r>
            <w:r>
              <w:rPr>
                <w:rFonts w:cs="Traditional Arabic"/>
                <w:b/>
                <w:bCs/>
                <w:spacing w:val="4"/>
                <w:sz w:val="36"/>
                <w:szCs w:val="36"/>
                <w:rtl/>
                <w:lang w:eastAsia="en-US"/>
              </w:rPr>
              <w:t>حِلْمَكَ لي عليك دلي</w:t>
            </w:r>
            <w:r>
              <w:rPr>
                <w:rFonts w:cs="Traditional Arabic" w:hint="cs"/>
                <w:b/>
                <w:bCs/>
                <w:spacing w:val="4"/>
                <w:sz w:val="36"/>
                <w:szCs w:val="36"/>
                <w:rtl/>
                <w:lang w:eastAsia="en-US"/>
              </w:rPr>
              <w:t>ـ</w:t>
            </w:r>
            <w:r>
              <w:rPr>
                <w:rFonts w:cs="Traditional Arabic"/>
                <w:b/>
                <w:bCs/>
                <w:spacing w:val="4"/>
                <w:sz w:val="36"/>
                <w:szCs w:val="36"/>
                <w:rtl/>
                <w:lang w:eastAsia="en-US"/>
              </w:rPr>
              <w:t>لا</w:t>
            </w:r>
            <w:r>
              <w:rPr>
                <w:rFonts w:cs="Traditional Arabic" w:hint="cs"/>
                <w:b/>
                <w:bCs/>
                <w:spacing w:val="4"/>
                <w:sz w:val="36"/>
                <w:szCs w:val="36"/>
                <w:rtl/>
                <w:lang w:eastAsia="en-US"/>
              </w:rPr>
              <w:t>َ</w:t>
            </w:r>
            <w:r>
              <w:rPr>
                <w:rFonts w:cs="Traditional Arabic"/>
                <w:b/>
                <w:bCs/>
                <w:spacing w:val="4"/>
                <w:sz w:val="36"/>
                <w:szCs w:val="36"/>
                <w:rtl/>
                <w:lang w:eastAsia="en-US"/>
              </w:rPr>
              <w:br/>
            </w:r>
            <w:r>
              <w:rPr>
                <w:rFonts w:cs="Traditional Arabic"/>
                <w:b/>
                <w:bCs/>
                <w:sz w:val="36"/>
                <w:szCs w:val="36"/>
                <w:rtl/>
                <w:lang w:eastAsia="en-US"/>
              </w:rPr>
              <w:t>يزدادَ عَفْ</w:t>
            </w:r>
            <w:r>
              <w:rPr>
                <w:rFonts w:cs="Traditional Arabic" w:hint="cs"/>
                <w:b/>
                <w:bCs/>
                <w:sz w:val="36"/>
                <w:szCs w:val="36"/>
                <w:rtl/>
                <w:lang w:eastAsia="en-US"/>
              </w:rPr>
              <w:t>ـ</w:t>
            </w:r>
            <w:r>
              <w:rPr>
                <w:rFonts w:cs="Traditional Arabic"/>
                <w:b/>
                <w:bCs/>
                <w:sz w:val="36"/>
                <w:szCs w:val="36"/>
                <w:rtl/>
                <w:lang w:eastAsia="en-US"/>
              </w:rPr>
              <w:t>وُك بعد طَ</w:t>
            </w:r>
            <w:r>
              <w:rPr>
                <w:rFonts w:cs="Traditional Arabic" w:hint="cs"/>
                <w:b/>
                <w:bCs/>
                <w:sz w:val="36"/>
                <w:szCs w:val="36"/>
                <w:rtl/>
                <w:lang w:eastAsia="en-US"/>
              </w:rPr>
              <w:t>ـ</w:t>
            </w:r>
            <w:r>
              <w:rPr>
                <w:rFonts w:cs="Traditional Arabic"/>
                <w:b/>
                <w:bCs/>
                <w:sz w:val="36"/>
                <w:szCs w:val="36"/>
                <w:rtl/>
                <w:lang w:eastAsia="en-US"/>
              </w:rPr>
              <w:t>وْلِك طُ</w:t>
            </w:r>
            <w:r>
              <w:rPr>
                <w:rFonts w:cs="Traditional Arabic" w:hint="cs"/>
                <w:b/>
                <w:bCs/>
                <w:sz w:val="36"/>
                <w:szCs w:val="36"/>
                <w:rtl/>
                <w:lang w:eastAsia="en-US"/>
              </w:rPr>
              <w:t>ـ</w:t>
            </w:r>
            <w:r>
              <w:rPr>
                <w:rFonts w:cs="Traditional Arabic"/>
                <w:b/>
                <w:bCs/>
                <w:sz w:val="36"/>
                <w:szCs w:val="36"/>
                <w:rtl/>
                <w:lang w:eastAsia="en-US"/>
              </w:rPr>
              <w:t>ولاَ</w:t>
            </w:r>
            <w:r>
              <w:rPr>
                <w:rFonts w:cs="Traditional Arabic" w:hint="cs"/>
                <w:spacing w:val="4"/>
                <w:sz w:val="36"/>
                <w:szCs w:val="36"/>
                <w:vertAlign w:val="superscript"/>
                <w:rtl/>
                <w:lang w:eastAsia="en-US"/>
              </w:rPr>
              <w:t>(</w:t>
            </w:r>
            <w:r>
              <w:rPr>
                <w:rStyle w:val="FootnoteReference"/>
                <w:rFonts w:cs="Traditional Arabic"/>
                <w:spacing w:val="4"/>
                <w:sz w:val="36"/>
                <w:szCs w:val="36"/>
                <w:rtl/>
                <w:lang w:eastAsia="en-US"/>
              </w:rPr>
              <w:footnoteReference w:id="20"/>
            </w:r>
            <w:r>
              <w:rPr>
                <w:rFonts w:cs="Traditional Arabic" w:hint="cs"/>
                <w:spacing w:val="4"/>
                <w:sz w:val="36"/>
                <w:szCs w:val="36"/>
                <w:vertAlign w:val="superscript"/>
                <w:rtl/>
                <w:lang w:eastAsia="en-US"/>
              </w:rPr>
              <w:t>)</w:t>
            </w:r>
            <w:r>
              <w:rPr>
                <w:rFonts w:cs="Traditional Arabic" w:hint="cs"/>
                <w:b/>
                <w:bCs/>
                <w:spacing w:val="4"/>
                <w:sz w:val="36"/>
                <w:szCs w:val="36"/>
                <w:rtl/>
                <w:lang w:eastAsia="en-US"/>
              </w:rPr>
              <w:br/>
              <w:t>لم يَعدَمِ الرّاجون منه جميلاَ</w:t>
            </w:r>
            <w:r>
              <w:rPr>
                <w:rFonts w:cs="Traditional Arabic" w:hint="cs"/>
                <w:b/>
                <w:bCs/>
                <w:spacing w:val="4"/>
                <w:sz w:val="36"/>
                <w:szCs w:val="36"/>
                <w:rtl/>
                <w:lang w:eastAsia="en-US"/>
              </w:rPr>
              <w:br/>
            </w:r>
            <w:r>
              <w:rPr>
                <w:rFonts w:cs="Traditional Arabic"/>
                <w:sz w:val="36"/>
                <w:szCs w:val="36"/>
                <w:rtl/>
              </w:rPr>
              <w:t xml:space="preserve"> </w:t>
            </w:r>
          </w:p>
        </w:tc>
      </w:tr>
    </w:tbl>
    <w:p w:rsidR="00B475C6" w:rsidRDefault="00B475C6">
      <w:pPr>
        <w:pStyle w:val="BodyText"/>
        <w:keepNext/>
        <w:widowControl w:val="0"/>
        <w:tabs>
          <w:tab w:val="right" w:pos="5426"/>
        </w:tabs>
        <w:spacing w:before="100" w:beforeAutospacing="1" w:after="100" w:afterAutospacing="1"/>
        <w:ind w:firstLine="567"/>
        <w:jc w:val="both"/>
        <w:rPr>
          <w:spacing w:val="4"/>
          <w:rtl/>
          <w:lang w:eastAsia="en-US"/>
        </w:rPr>
      </w:pPr>
      <w:r>
        <w:rPr>
          <w:rtl/>
        </w:rPr>
        <w:t> </w:t>
      </w:r>
      <w:r>
        <w:rPr>
          <w:rFonts w:hint="cs"/>
          <w:rtl/>
        </w:rPr>
        <w:t xml:space="preserve">                                                    (ج</w:t>
      </w:r>
      <w:r>
        <w:rPr>
          <w:rFonts w:hint="cs"/>
          <w:sz w:val="28"/>
          <w:szCs w:val="28"/>
          <w:rtl/>
        </w:rPr>
        <w:t>1</w:t>
      </w:r>
      <w:r>
        <w:rPr>
          <w:rFonts w:hint="cs"/>
          <w:rtl/>
        </w:rPr>
        <w:t>/ص</w:t>
      </w:r>
      <w:r>
        <w:rPr>
          <w:rFonts w:hint="cs"/>
          <w:szCs w:val="28"/>
          <w:rtl/>
        </w:rPr>
        <w:t>290</w:t>
      </w:r>
      <w:r>
        <w:rPr>
          <w:rFonts w:hint="cs"/>
          <w:rtl/>
        </w:rPr>
        <w:t>)</w:t>
      </w:r>
      <w:r>
        <w:rPr>
          <w:rtl/>
        </w:rPr>
        <w:t> </w:t>
      </w:r>
      <w:r>
        <w:rPr>
          <w:rFonts w:hint="cs"/>
          <w:rtl/>
        </w:rPr>
        <w:t xml:space="preserve"> </w:t>
      </w:r>
      <w:r>
        <w:rPr>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الشهادة والمعرفة</w:t>
      </w:r>
    </w:p>
    <w:p w:rsidR="00B475C6" w:rsidRDefault="00B475C6">
      <w:pPr>
        <w:pStyle w:val="BodyText"/>
        <w:keepNext/>
        <w:widowControl w:val="0"/>
        <w:spacing w:before="100" w:beforeAutospacing="1"/>
        <w:ind w:firstLine="567"/>
        <w:jc w:val="both"/>
        <w:rPr>
          <w:rFonts w:ascii="Arial" w:hAnsi="Arial" w:cs="DecoType Naskh"/>
          <w:sz w:val="52"/>
          <w:szCs w:val="52"/>
        </w:rPr>
      </w:pPr>
      <w:r>
        <w:rPr>
          <w:rFonts w:hint="cs"/>
          <w:rtl/>
        </w:rPr>
        <w:t xml:space="preserve">- قال الأصمعي : تقدم رجل من بني دارم إلى سوَّار بن عبد الله ليُقيم عنده شهادة ، فصادفه يتمثل قول الأسود بن يَعفر </w:t>
      </w:r>
      <w:r>
        <w:rPr>
          <w:rFonts w:hint="cs"/>
          <w:vertAlign w:val="superscript"/>
          <w:rtl/>
        </w:rPr>
        <w:t>(</w:t>
      </w:r>
      <w:r>
        <w:rPr>
          <w:rStyle w:val="FootnoteReference"/>
          <w:rtl/>
        </w:rPr>
        <w:footnoteReference w:id="21"/>
      </w:r>
      <w:r>
        <w:rPr>
          <w:rFonts w:hint="cs"/>
          <w:vertAlign w:val="superscript"/>
          <w:rtl/>
        </w:rPr>
        <w:t xml:space="preserve">) </w:t>
      </w:r>
      <w:r>
        <w:rPr>
          <w:rFonts w:hint="cs"/>
          <w:rtl/>
        </w:rPr>
        <w:t>:</w:t>
      </w:r>
    </w:p>
    <w:tbl>
      <w:tblPr>
        <w:bidiVisual/>
        <w:tblW w:w="0" w:type="auto"/>
        <w:tblInd w:w="107" w:type="dxa"/>
        <w:tblLook w:val="0000" w:firstRow="0" w:lastRow="0" w:firstColumn="0" w:lastColumn="0" w:noHBand="0" w:noVBand="0"/>
      </w:tblPr>
      <w:tblGrid>
        <w:gridCol w:w="4071"/>
        <w:gridCol w:w="276"/>
        <w:gridCol w:w="4068"/>
      </w:tblGrid>
      <w:tr w:rsidR="00B475C6" w:rsidTr="00B475C6">
        <w:tc>
          <w:tcPr>
            <w:tcW w:w="4071" w:type="dxa"/>
          </w:tcPr>
          <w:p w:rsidR="00B475C6" w:rsidRDefault="00B475C6">
            <w:pPr>
              <w:keepNext/>
              <w:widowControl w:val="0"/>
              <w:jc w:val="lowKashida"/>
              <w:rPr>
                <w:rFonts w:cs="Traditional Arabic"/>
                <w:b/>
                <w:bCs/>
                <w:sz w:val="2"/>
                <w:szCs w:val="2"/>
              </w:rPr>
            </w:pPr>
            <w:r>
              <w:rPr>
                <w:rFonts w:cs="Traditional Arabic" w:hint="cs"/>
                <w:b/>
                <w:bCs/>
                <w:sz w:val="28"/>
                <w:szCs w:val="36"/>
                <w:rtl/>
              </w:rPr>
              <w:lastRenderedPageBreak/>
              <w:t>ولقد علمتُ لو أن علميَ نافعٌ</w:t>
            </w:r>
            <w:r>
              <w:rPr>
                <w:rFonts w:cs="Traditional Arabic"/>
                <w:b/>
                <w:bCs/>
                <w:sz w:val="28"/>
                <w:szCs w:val="36"/>
                <w:rtl/>
              </w:rPr>
              <w:br/>
            </w:r>
            <w:r>
              <w:rPr>
                <w:rFonts w:cs="Traditional Arabic" w:hint="cs"/>
                <w:b/>
                <w:bCs/>
                <w:sz w:val="28"/>
                <w:szCs w:val="36"/>
                <w:rtl/>
              </w:rPr>
              <w:t>إنّ المنيَّة والْحُتوفَ كلاهما</w:t>
            </w:r>
            <w:r>
              <w:rPr>
                <w:rFonts w:cs="Traditional Arabic"/>
                <w:b/>
                <w:bCs/>
                <w:sz w:val="28"/>
                <w:szCs w:val="36"/>
                <w:rtl/>
              </w:rPr>
              <w:br/>
            </w:r>
            <w:r>
              <w:rPr>
                <w:rFonts w:cs="Traditional Arabic" w:hint="cs"/>
                <w:b/>
                <w:bCs/>
                <w:sz w:val="28"/>
                <w:szCs w:val="36"/>
                <w:rtl/>
              </w:rPr>
              <w:t>ماذا أُؤَمِّلُ بعد آل مُحرِّقٍ</w:t>
            </w:r>
            <w:r>
              <w:rPr>
                <w:rFonts w:cs="Traditional Arabic"/>
                <w:b/>
                <w:bCs/>
                <w:sz w:val="28"/>
                <w:szCs w:val="36"/>
                <w:rtl/>
              </w:rPr>
              <w:br/>
            </w:r>
            <w:r>
              <w:rPr>
                <w:rFonts w:cs="Traditional Arabic"/>
                <w:b/>
                <w:bCs/>
                <w:sz w:val="36"/>
                <w:szCs w:val="36"/>
                <w:rtl/>
              </w:rPr>
              <w:t>أهل الخَوَرنق والس</w:t>
            </w:r>
            <w:r>
              <w:rPr>
                <w:rFonts w:cs="Traditional Arabic" w:hint="cs"/>
                <w:b/>
                <w:bCs/>
                <w:sz w:val="36"/>
                <w:szCs w:val="36"/>
                <w:rtl/>
              </w:rPr>
              <w:t>َّدير وبارقٍ</w:t>
            </w:r>
            <w:r>
              <w:rPr>
                <w:rFonts w:cs="Traditional Arabic"/>
                <w:b/>
                <w:bCs/>
                <w:sz w:val="36"/>
                <w:szCs w:val="36"/>
                <w:rtl/>
              </w:rPr>
              <w:br/>
              <w:t>نَزلوا بأنق</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ة</w:t>
            </w:r>
            <w:r>
              <w:rPr>
                <w:rFonts w:cs="Traditional Arabic" w:hint="cs"/>
                <w:b/>
                <w:bCs/>
                <w:sz w:val="36"/>
                <w:szCs w:val="36"/>
                <w:rtl/>
              </w:rPr>
              <w:t>ٍ</w:t>
            </w:r>
            <w:r>
              <w:rPr>
                <w:rFonts w:cs="Traditional Arabic"/>
                <w:b/>
                <w:bCs/>
                <w:sz w:val="36"/>
                <w:szCs w:val="36"/>
                <w:rtl/>
              </w:rPr>
              <w:t> ي</w:t>
            </w:r>
            <w:r>
              <w:rPr>
                <w:rFonts w:cs="Traditional Arabic" w:hint="cs"/>
                <w:b/>
                <w:bCs/>
                <w:sz w:val="36"/>
                <w:szCs w:val="36"/>
                <w:rtl/>
              </w:rPr>
              <w:t>فيض</w:t>
            </w:r>
            <w:r>
              <w:rPr>
                <w:rFonts w:cs="Traditional Arabic"/>
                <w:b/>
                <w:bCs/>
                <w:sz w:val="36"/>
                <w:szCs w:val="36"/>
                <w:rtl/>
              </w:rPr>
              <w:t>ُ</w:t>
            </w:r>
            <w:r>
              <w:rPr>
                <w:rFonts w:cs="Traditional Arabic"/>
                <w:b/>
                <w:bCs/>
                <w:sz w:val="36"/>
                <w:szCs w:val="36"/>
              </w:rPr>
              <w:t> </w:t>
            </w:r>
            <w:r>
              <w:rPr>
                <w:rFonts w:cs="Traditional Arabic"/>
                <w:b/>
                <w:bCs/>
                <w:sz w:val="36"/>
                <w:szCs w:val="36"/>
                <w:rtl/>
              </w:rPr>
              <w:t>عليهمُ</w:t>
            </w:r>
            <w:r>
              <w:rPr>
                <w:rFonts w:cs="Traditional Arabic" w:hint="cs"/>
                <w:b/>
                <w:bCs/>
                <w:sz w:val="36"/>
                <w:szCs w:val="36"/>
                <w:rtl/>
              </w:rPr>
              <w:br/>
            </w:r>
            <w:r>
              <w:rPr>
                <w:rFonts w:cs="Traditional Arabic"/>
                <w:b/>
                <w:bCs/>
                <w:sz w:val="36"/>
                <w:szCs w:val="36"/>
                <w:rtl/>
              </w:rPr>
              <w:t>جَرت الرياحُ على </w:t>
            </w:r>
            <w:r>
              <w:rPr>
                <w:rFonts w:cs="Traditional Arabic" w:hint="cs"/>
                <w:b/>
                <w:bCs/>
                <w:sz w:val="36"/>
                <w:szCs w:val="36"/>
                <w:rtl/>
              </w:rPr>
              <w:t>رُسوم</w:t>
            </w:r>
            <w:r>
              <w:rPr>
                <w:rFonts w:cs="Traditional Arabic"/>
                <w:b/>
                <w:bCs/>
                <w:sz w:val="36"/>
                <w:szCs w:val="36"/>
                <w:rtl/>
              </w:rPr>
              <w:t> ديارهم</w:t>
            </w:r>
            <w:r>
              <w:rPr>
                <w:rFonts w:cs="Traditional Arabic" w:hint="cs"/>
                <w:b/>
                <w:bCs/>
                <w:sz w:val="36"/>
                <w:szCs w:val="36"/>
                <w:rtl/>
              </w:rPr>
              <w:br/>
            </w:r>
            <w:r>
              <w:rPr>
                <w:rFonts w:cs="Traditional Arabic"/>
                <w:b/>
                <w:bCs/>
                <w:sz w:val="36"/>
                <w:szCs w:val="36"/>
                <w:rtl/>
              </w:rPr>
              <w:t>ولَقد غَنوا فيها بأنعَم</w:t>
            </w:r>
            <w:r>
              <w:rPr>
                <w:rFonts w:cs="Traditional Arabic" w:hint="cs"/>
                <w:b/>
                <w:bCs/>
                <w:sz w:val="36"/>
                <w:szCs w:val="36"/>
                <w:rtl/>
              </w:rPr>
              <w:t>ِ</w:t>
            </w:r>
            <w:r>
              <w:rPr>
                <w:rFonts w:cs="Traditional Arabic"/>
                <w:b/>
                <w:bCs/>
                <w:sz w:val="36"/>
                <w:szCs w:val="36"/>
              </w:rPr>
              <w:t> </w:t>
            </w:r>
            <w:r>
              <w:rPr>
                <w:rFonts w:cs="Traditional Arabic"/>
                <w:b/>
                <w:bCs/>
                <w:sz w:val="36"/>
                <w:szCs w:val="36"/>
                <w:rtl/>
              </w:rPr>
              <w:t>عيشةٍ</w:t>
            </w:r>
            <w:r>
              <w:rPr>
                <w:rFonts w:cs="Traditional Arabic" w:hint="cs"/>
                <w:b/>
                <w:bCs/>
                <w:sz w:val="36"/>
                <w:szCs w:val="36"/>
                <w:rtl/>
              </w:rPr>
              <w:br/>
            </w:r>
            <w:r>
              <w:rPr>
                <w:rFonts w:cs="Traditional Arabic"/>
                <w:b/>
                <w:bCs/>
                <w:sz w:val="36"/>
                <w:szCs w:val="36"/>
                <w:rtl/>
              </w:rPr>
              <w:t>فإذا النعيمُ وكلُّ ما يُلهى</w:t>
            </w:r>
            <w:r>
              <w:rPr>
                <w:rFonts w:cs="Traditional Arabic"/>
                <w:b/>
                <w:bCs/>
                <w:sz w:val="36"/>
                <w:szCs w:val="36"/>
              </w:rPr>
              <w:t> </w:t>
            </w:r>
            <w:r>
              <w:rPr>
                <w:rFonts w:cs="Traditional Arabic"/>
                <w:b/>
                <w:bCs/>
                <w:sz w:val="36"/>
                <w:szCs w:val="36"/>
                <w:rtl/>
              </w:rPr>
              <w:t>به</w:t>
            </w:r>
            <w:r>
              <w:rPr>
                <w:rFonts w:cs="Traditional Arabic"/>
                <w:b/>
                <w:bCs/>
                <w:sz w:val="28"/>
                <w:szCs w:val="36"/>
                <w:rtl/>
              </w:rPr>
              <w:br/>
            </w:r>
            <w:r>
              <w:rPr>
                <w:rFonts w:cs="Traditional Arabic"/>
                <w:sz w:val="2"/>
                <w:szCs w:val="2"/>
                <w:rtl/>
              </w:rPr>
              <w:br/>
            </w:r>
          </w:p>
        </w:tc>
        <w:tc>
          <w:tcPr>
            <w:tcW w:w="276" w:type="dxa"/>
          </w:tcPr>
          <w:p w:rsidR="00B475C6" w:rsidRDefault="00B475C6">
            <w:pPr>
              <w:keepNext/>
              <w:widowControl w:val="0"/>
              <w:jc w:val="lowKashida"/>
              <w:rPr>
                <w:rFonts w:cs="Simplified Arabic"/>
                <w:b/>
                <w:bCs/>
                <w:sz w:val="24"/>
                <w:szCs w:val="24"/>
              </w:rPr>
            </w:pPr>
          </w:p>
        </w:tc>
        <w:tc>
          <w:tcPr>
            <w:tcW w:w="4068" w:type="dxa"/>
          </w:tcPr>
          <w:p w:rsidR="00B475C6" w:rsidRDefault="00B475C6">
            <w:pPr>
              <w:keepNext/>
              <w:widowControl w:val="0"/>
              <w:jc w:val="lowKashida"/>
              <w:rPr>
                <w:rFonts w:cs="Simplified Arabic"/>
                <w:b/>
                <w:bCs/>
                <w:sz w:val="2"/>
                <w:szCs w:val="2"/>
              </w:rPr>
            </w:pPr>
            <w:r>
              <w:rPr>
                <w:rFonts w:cs="Traditional Arabic" w:hint="cs"/>
                <w:bCs/>
                <w:sz w:val="36"/>
                <w:szCs w:val="36"/>
                <w:rtl/>
              </w:rPr>
              <w:t>أنَّ السبيل سبيلُ ذي الأعوادِ</w:t>
            </w:r>
            <w:r>
              <w:rPr>
                <w:rFonts w:cs="Traditional Arabic" w:hint="cs"/>
                <w:sz w:val="36"/>
                <w:szCs w:val="36"/>
                <w:vertAlign w:val="superscript"/>
                <w:rtl/>
              </w:rPr>
              <w:t>(</w:t>
            </w:r>
            <w:r>
              <w:rPr>
                <w:rStyle w:val="FootnoteReference"/>
                <w:rFonts w:cs="Traditional Arabic"/>
                <w:sz w:val="36"/>
                <w:szCs w:val="36"/>
                <w:rtl/>
              </w:rPr>
              <w:footnoteReference w:id="22"/>
            </w:r>
            <w:r>
              <w:rPr>
                <w:rFonts w:cs="Traditional Arabic" w:hint="cs"/>
                <w:sz w:val="36"/>
                <w:szCs w:val="36"/>
                <w:vertAlign w:val="superscript"/>
                <w:rtl/>
              </w:rPr>
              <w:t>)</w:t>
            </w:r>
            <w:r>
              <w:rPr>
                <w:rFonts w:cs="Traditional Arabic"/>
                <w:bCs/>
                <w:sz w:val="36"/>
                <w:szCs w:val="36"/>
                <w:rtl/>
              </w:rPr>
              <w:br/>
            </w:r>
            <w:r>
              <w:rPr>
                <w:rFonts w:cs="Traditional Arabic" w:hint="cs"/>
                <w:bCs/>
                <w:sz w:val="36"/>
                <w:szCs w:val="36"/>
                <w:rtl/>
              </w:rPr>
              <w:t>يُوفي المخارمَ يَرميان سَوادي</w:t>
            </w:r>
            <w:r>
              <w:rPr>
                <w:rFonts w:cs="Traditional Arabic" w:hint="cs"/>
                <w:sz w:val="36"/>
                <w:szCs w:val="36"/>
                <w:vertAlign w:val="superscript"/>
                <w:rtl/>
              </w:rPr>
              <w:t>(</w:t>
            </w:r>
            <w:r>
              <w:rPr>
                <w:vertAlign w:val="superscript"/>
                <w:rtl/>
              </w:rPr>
              <w:footnoteReference w:id="23"/>
            </w:r>
            <w:r>
              <w:rPr>
                <w:rFonts w:cs="Traditional Arabic" w:hint="cs"/>
                <w:sz w:val="36"/>
                <w:szCs w:val="36"/>
                <w:vertAlign w:val="superscript"/>
                <w:rtl/>
              </w:rPr>
              <w:t>)</w:t>
            </w:r>
            <w:r>
              <w:rPr>
                <w:rFonts w:cs="Traditional Arabic"/>
                <w:bCs/>
                <w:sz w:val="36"/>
                <w:szCs w:val="36"/>
                <w:rtl/>
              </w:rPr>
              <w:br/>
            </w:r>
            <w:r>
              <w:rPr>
                <w:rFonts w:cs="Traditional Arabic" w:hint="cs"/>
                <w:bCs/>
                <w:sz w:val="36"/>
                <w:szCs w:val="36"/>
                <w:rtl/>
              </w:rPr>
              <w:t>تركوا منازلَهُم وبعد إياد</w:t>
            </w:r>
            <w:r>
              <w:rPr>
                <w:rFonts w:cs="Traditional Arabic" w:hint="cs"/>
                <w:sz w:val="36"/>
                <w:szCs w:val="36"/>
                <w:vertAlign w:val="superscript"/>
                <w:rtl/>
              </w:rPr>
              <w:t>(</w:t>
            </w:r>
            <w:r>
              <w:rPr>
                <w:vertAlign w:val="superscript"/>
                <w:rtl/>
              </w:rPr>
              <w:footnoteReference w:id="24"/>
            </w:r>
            <w:r>
              <w:rPr>
                <w:rFonts w:cs="Traditional Arabic" w:hint="cs"/>
                <w:sz w:val="36"/>
                <w:szCs w:val="36"/>
                <w:vertAlign w:val="superscript"/>
                <w:rtl/>
              </w:rPr>
              <w:t>)</w:t>
            </w:r>
            <w:r>
              <w:rPr>
                <w:rFonts w:cs="Traditional Arabic"/>
                <w:bCs/>
                <w:sz w:val="36"/>
                <w:szCs w:val="36"/>
                <w:rtl/>
              </w:rPr>
              <w:br/>
            </w:r>
            <w:r>
              <w:rPr>
                <w:rFonts w:cs="Traditional Arabic" w:hint="cs"/>
                <w:bCs/>
                <w:sz w:val="36"/>
                <w:szCs w:val="36"/>
                <w:rtl/>
              </w:rPr>
              <w:t>والقصرِ ذي الشُرُفات من سِندادِ</w:t>
            </w:r>
            <w:r>
              <w:rPr>
                <w:rFonts w:cs="Traditional Arabic" w:hint="cs"/>
                <w:sz w:val="36"/>
                <w:szCs w:val="36"/>
                <w:vertAlign w:val="superscript"/>
                <w:rtl/>
              </w:rPr>
              <w:t>(</w:t>
            </w:r>
            <w:r>
              <w:rPr>
                <w:vertAlign w:val="superscript"/>
                <w:rtl/>
              </w:rPr>
              <w:footnoteReference w:id="25"/>
            </w:r>
            <w:r>
              <w:rPr>
                <w:rFonts w:cs="Traditional Arabic" w:hint="cs"/>
                <w:sz w:val="36"/>
                <w:szCs w:val="36"/>
                <w:vertAlign w:val="superscript"/>
                <w:rtl/>
              </w:rPr>
              <w:t>)</w:t>
            </w:r>
            <w:r>
              <w:rPr>
                <w:rFonts w:cs="Traditional Arabic"/>
                <w:sz w:val="36"/>
                <w:szCs w:val="36"/>
                <w:rtl/>
              </w:rPr>
              <w:br/>
            </w:r>
            <w:r>
              <w:rPr>
                <w:rFonts w:cs="Traditional Arabic"/>
                <w:b/>
                <w:bCs/>
                <w:sz w:val="36"/>
                <w:szCs w:val="36"/>
                <w:rtl/>
              </w:rPr>
              <w:t>ماءُ الفراتِ ي</w:t>
            </w:r>
            <w:r>
              <w:rPr>
                <w:rFonts w:cs="Traditional Arabic" w:hint="cs"/>
                <w:b/>
                <w:bCs/>
                <w:sz w:val="36"/>
                <w:szCs w:val="36"/>
                <w:rtl/>
              </w:rPr>
              <w:t>فيض</w:t>
            </w:r>
            <w:r>
              <w:rPr>
                <w:rFonts w:cs="Traditional Arabic"/>
                <w:b/>
                <w:bCs/>
                <w:sz w:val="36"/>
                <w:szCs w:val="36"/>
                <w:rtl/>
              </w:rPr>
              <w:t>ُ من أطوادِ</w:t>
            </w:r>
            <w:r>
              <w:rPr>
                <w:rFonts w:cs="Traditional Arabic" w:hint="cs"/>
                <w:sz w:val="36"/>
                <w:szCs w:val="36"/>
                <w:vertAlign w:val="superscript"/>
                <w:rtl/>
              </w:rPr>
              <w:t>(</w:t>
            </w:r>
            <w:r>
              <w:rPr>
                <w:rStyle w:val="FootnoteReference"/>
                <w:rFonts w:cs="Traditional Arabic"/>
                <w:sz w:val="36"/>
                <w:szCs w:val="36"/>
                <w:rtl/>
              </w:rPr>
              <w:footnoteReference w:id="26"/>
            </w:r>
            <w:r>
              <w:rPr>
                <w:rFonts w:cs="Traditional Arabic" w:hint="cs"/>
                <w:sz w:val="36"/>
                <w:szCs w:val="36"/>
                <w:vertAlign w:val="superscript"/>
                <w:rtl/>
              </w:rPr>
              <w:t>)</w:t>
            </w:r>
            <w:r>
              <w:rPr>
                <w:rFonts w:cs="Traditional Arabic"/>
                <w:b/>
                <w:bCs/>
                <w:sz w:val="36"/>
                <w:szCs w:val="36"/>
                <w:rtl/>
              </w:rPr>
              <w:br/>
              <w:t>فكأنما كانوا على</w:t>
            </w:r>
            <w:r>
              <w:rPr>
                <w:rFonts w:cs="Traditional Arabic"/>
                <w:b/>
                <w:bCs/>
                <w:sz w:val="36"/>
                <w:szCs w:val="36"/>
              </w:rPr>
              <w:t> </w:t>
            </w:r>
            <w:r>
              <w:rPr>
                <w:rFonts w:cs="Traditional Arabic"/>
                <w:b/>
                <w:bCs/>
                <w:sz w:val="36"/>
                <w:szCs w:val="36"/>
                <w:rtl/>
              </w:rPr>
              <w:t>ميعادِ</w:t>
            </w:r>
            <w:r>
              <w:rPr>
                <w:rFonts w:cs="Traditional Arabic" w:hint="cs"/>
                <w:b/>
                <w:bCs/>
                <w:sz w:val="36"/>
                <w:szCs w:val="36"/>
                <w:rtl/>
              </w:rPr>
              <w:br/>
            </w:r>
            <w:r>
              <w:rPr>
                <w:rFonts w:cs="Traditional Arabic"/>
                <w:b/>
                <w:bCs/>
                <w:sz w:val="36"/>
                <w:szCs w:val="36"/>
                <w:rtl/>
              </w:rPr>
              <w:t>في ظلِّ مُلكٍ ثابت</w:t>
            </w:r>
            <w:r>
              <w:rPr>
                <w:rFonts w:cs="Traditional Arabic"/>
                <w:b/>
                <w:bCs/>
                <w:sz w:val="36"/>
                <w:szCs w:val="36"/>
              </w:rPr>
              <w:t> </w:t>
            </w:r>
            <w:r>
              <w:rPr>
                <w:rFonts w:cs="Traditional Arabic"/>
                <w:b/>
                <w:bCs/>
                <w:sz w:val="36"/>
                <w:szCs w:val="36"/>
                <w:rtl/>
              </w:rPr>
              <w:t>الأوتادِ</w:t>
            </w:r>
            <w:r>
              <w:rPr>
                <w:rFonts w:cs="Traditional Arabic"/>
                <w:sz w:val="36"/>
                <w:szCs w:val="36"/>
                <w:rtl/>
              </w:rPr>
              <w:br/>
            </w:r>
            <w:r>
              <w:rPr>
                <w:rFonts w:cs="Traditional Arabic"/>
                <w:b/>
                <w:bCs/>
                <w:sz w:val="36"/>
                <w:szCs w:val="36"/>
                <w:rtl/>
              </w:rPr>
              <w:t>يوماً يَصيرُ إِلى بِلى ونفَادِ</w:t>
            </w:r>
            <w:r>
              <w:rPr>
                <w:rFonts w:cs="Traditional Arabic"/>
                <w:bCs/>
                <w:sz w:val="36"/>
                <w:szCs w:val="36"/>
                <w:rtl/>
              </w:rPr>
              <w:br/>
            </w:r>
            <w:r>
              <w:rPr>
                <w:rFonts w:cs="Traditional Arabic" w:hint="cs"/>
                <w:bCs/>
                <w:sz w:val="36"/>
                <w:szCs w:val="36"/>
                <w:rtl/>
              </w:rPr>
              <w:t xml:space="preserve"> </w:t>
            </w:r>
            <w:r>
              <w:rPr>
                <w:rFonts w:cs="Traditional Arabic"/>
                <w:spacing w:val="8"/>
                <w:sz w:val="2"/>
                <w:szCs w:val="2"/>
                <w:rtl/>
              </w:rPr>
              <w:br/>
            </w:r>
            <w:r>
              <w:rPr>
                <w:rFonts w:cs="Traditional Arabic"/>
                <w:sz w:val="2"/>
                <w:szCs w:val="2"/>
                <w:rtl/>
              </w:rPr>
              <w:br/>
            </w:r>
            <w:r>
              <w:rPr>
                <w:rFonts w:cs="Traditional Arabic"/>
                <w:sz w:val="36"/>
                <w:szCs w:val="36"/>
                <w:rtl/>
              </w:rPr>
              <w:t xml:space="preserve"> </w:t>
            </w:r>
          </w:p>
        </w:tc>
      </w:tr>
    </w:tbl>
    <w:p w:rsidR="00B475C6" w:rsidRDefault="00B475C6">
      <w:pPr>
        <w:pStyle w:val="BodyText"/>
        <w:keepNext/>
        <w:widowControl w:val="0"/>
        <w:tabs>
          <w:tab w:val="right" w:pos="5426"/>
        </w:tabs>
        <w:spacing w:before="100" w:beforeAutospacing="1" w:after="100" w:afterAutospacing="1"/>
        <w:ind w:firstLine="567"/>
        <w:jc w:val="both"/>
        <w:rPr>
          <w:b/>
          <w:bCs/>
          <w:rtl/>
        </w:rPr>
      </w:pPr>
      <w:r>
        <w:rPr>
          <w:rFonts w:hint="cs"/>
          <w:rtl/>
        </w:rPr>
        <w:t xml:space="preserve">                                                     (ج</w:t>
      </w:r>
      <w:r>
        <w:rPr>
          <w:rFonts w:hint="cs"/>
          <w:sz w:val="28"/>
          <w:szCs w:val="28"/>
          <w:rtl/>
        </w:rPr>
        <w:t>1</w:t>
      </w:r>
      <w:r>
        <w:rPr>
          <w:rFonts w:hint="cs"/>
          <w:rtl/>
        </w:rPr>
        <w:t>/ص</w:t>
      </w:r>
      <w:r>
        <w:rPr>
          <w:rFonts w:hint="cs"/>
          <w:szCs w:val="28"/>
          <w:rtl/>
        </w:rPr>
        <w:t>292</w:t>
      </w:r>
      <w:r>
        <w:rPr>
          <w:rFonts w:hint="cs"/>
          <w:rtl/>
        </w:rPr>
        <w:t>-</w:t>
      </w:r>
      <w:r>
        <w:rPr>
          <w:rFonts w:hint="cs"/>
          <w:szCs w:val="28"/>
          <w:rtl/>
        </w:rPr>
        <w:t>293</w:t>
      </w:r>
      <w:r>
        <w:rPr>
          <w:rFonts w:hint="cs"/>
          <w:rtl/>
        </w:rPr>
        <w:t>)</w:t>
      </w:r>
      <w:r>
        <w:rPr>
          <w:rtl/>
        </w:rPr>
        <w:t> </w:t>
      </w:r>
      <w:r>
        <w:rPr>
          <w:rFonts w:hint="cs"/>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ذرني أكن للمال ربا !</w:t>
      </w:r>
    </w:p>
    <w:p w:rsidR="00B475C6" w:rsidRDefault="00B475C6">
      <w:pPr>
        <w:keepNext/>
        <w:widowControl w:val="0"/>
        <w:spacing w:before="100" w:beforeAutospacing="1"/>
        <w:ind w:firstLine="567"/>
        <w:jc w:val="lowKashida"/>
        <w:rPr>
          <w:rFonts w:ascii="Arial" w:hAnsi="Arial" w:cs="Traditional Arabic"/>
          <w:sz w:val="36"/>
          <w:szCs w:val="36"/>
        </w:rPr>
      </w:pPr>
      <w:r>
        <w:rPr>
          <w:rFonts w:ascii="Arial" w:hAnsi="Arial" w:cs="Traditional Arabic" w:hint="cs"/>
          <w:sz w:val="36"/>
          <w:szCs w:val="36"/>
          <w:rtl/>
        </w:rPr>
        <w:t xml:space="preserve">- كان للأسود (بن يعفر) أخ يقال له : حُطائط بن يعفر شاعر ، وأخوه حطائط الذي قال لأمهما رهم بنت العباب ، وعاتبته على جوده فقال :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both"/>
              <w:rPr>
                <w:rFonts w:cs="Simplified Arabic"/>
                <w:b/>
                <w:bCs/>
                <w:sz w:val="2"/>
                <w:szCs w:val="2"/>
              </w:rPr>
            </w:pP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طائط لم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ترك لنفسك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قعدا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7"/>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تكون علينا كابن 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 أسودا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أكان 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زالا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زيد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وأربدا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أرى</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ما تر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ين أو بخيلا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لي المال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تحمدي 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غدا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أسود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كفى أو أطيع</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المُسَوَّدا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قي المال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قبل أن يتبد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علي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ولم أظلم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لسان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9"/>
            </w:r>
            <w:r>
              <w:rPr>
                <w:rFonts w:ascii="Traditional Arabic" w:hAnsi="Traditional Arabic" w:cs="Traditional Arabic" w:hint="cs"/>
                <w:sz w:val="36"/>
                <w:szCs w:val="36"/>
                <w:vertAlign w:val="superscript"/>
                <w:rtl/>
              </w:rPr>
              <w:t>)</w:t>
            </w:r>
            <w:r>
              <w:rPr>
                <w:rFonts w:cs="Traditional Arabic"/>
                <w:b/>
                <w:bCs/>
                <w:spacing w:val="8"/>
                <w:sz w:val="36"/>
                <w:szCs w:val="36"/>
                <w:rtl/>
              </w:rPr>
              <w:br/>
            </w:r>
            <w:r>
              <w:rPr>
                <w:rFonts w:cs="Traditional Arabic"/>
                <w:sz w:val="2"/>
                <w:szCs w:val="2"/>
                <w:rtl/>
              </w:rPr>
              <w:br/>
            </w:r>
            <w:r>
              <w:rPr>
                <w:rFonts w:cs="Traditional Arabic"/>
                <w:sz w:val="36"/>
                <w:szCs w:val="36"/>
                <w:rtl/>
              </w:rPr>
              <w:t xml:space="preserve"> </w:t>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lang w:bidi="ar-SY"/>
              </w:rPr>
              <w:t>ت</w:t>
            </w:r>
            <w:r>
              <w:rPr>
                <w:rFonts w:ascii="Traditional Arabic" w:hAnsi="Traditional Arabic" w:cs="Traditional Arabic"/>
                <w:b/>
                <w:bCs/>
                <w:sz w:val="36"/>
                <w:szCs w:val="36"/>
                <w:rtl/>
              </w:rPr>
              <w:t>قول ابنة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اب 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بتني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إذا 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جمعنا 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بعد هجمة</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فقلت ولم أعي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الجواب</w:t>
            </w:r>
            <w:r>
              <w:rPr>
                <w:rFonts w:ascii="Traditional Arabic" w:hAnsi="Traditional Arabic" w:cs="Traditional Arabic" w:hint="cs"/>
                <w:b/>
                <w:bCs/>
                <w:sz w:val="36"/>
                <w:szCs w:val="36"/>
                <w:rtl/>
              </w:rPr>
              <w:t>َ :</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تأم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أريني جوادا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مات 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لعل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ريني أكن للمال 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 يكن</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ذريني فلا أعيا بما حل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ساحتي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ذريني يكن مالي لع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قاية</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أجارة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أهلي بالقصيمة لا يكن</w:t>
            </w:r>
            <w:r>
              <w:rPr>
                <w:rFonts w:cs="Traditional Arabic" w:hint="cs"/>
                <w:bCs/>
                <w:sz w:val="36"/>
                <w:szCs w:val="36"/>
                <w:rtl/>
              </w:rPr>
              <w:br/>
            </w:r>
            <w:r>
              <w:rPr>
                <w:rFonts w:cs="Traditional Arabic"/>
                <w:sz w:val="2"/>
                <w:szCs w:val="2"/>
                <w:rtl/>
              </w:rPr>
              <w:br/>
            </w:r>
            <w:r>
              <w:rPr>
                <w:rFonts w:cs="Traditional Arabic"/>
                <w:sz w:val="2"/>
                <w:szCs w:val="2"/>
                <w:rtl/>
              </w:rPr>
              <w:br/>
            </w:r>
          </w:p>
        </w:tc>
      </w:tr>
    </w:tbl>
    <w:p w:rsidR="00B475C6" w:rsidRDefault="00B475C6">
      <w:pPr>
        <w:pStyle w:val="BodyText"/>
        <w:keepNext/>
        <w:widowControl w:val="0"/>
        <w:tabs>
          <w:tab w:val="right" w:pos="5426"/>
        </w:tabs>
        <w:spacing w:before="100" w:beforeAutospacing="1" w:after="100" w:afterAutospacing="1"/>
        <w:ind w:firstLine="567"/>
        <w:jc w:val="both"/>
        <w:rPr>
          <w:rFonts w:ascii="Traditional Arabic" w:hAnsi="Traditional Arabic"/>
          <w:rtl/>
        </w:rPr>
      </w:pPr>
      <w:r>
        <w:rPr>
          <w:rFonts w:hint="cs"/>
          <w:rtl/>
        </w:rPr>
        <w:lastRenderedPageBreak/>
        <w:t xml:space="preserve">                                              </w:t>
      </w:r>
      <w:r>
        <w:rPr>
          <w:rFonts w:hint="cs"/>
          <w:rtl/>
        </w:rPr>
        <w:tab/>
        <w:t xml:space="preserve">      (ج</w:t>
      </w:r>
      <w:r>
        <w:rPr>
          <w:rFonts w:hint="cs"/>
          <w:sz w:val="28"/>
          <w:szCs w:val="28"/>
          <w:rtl/>
        </w:rPr>
        <w:t>1</w:t>
      </w:r>
      <w:r>
        <w:rPr>
          <w:rFonts w:hint="cs"/>
          <w:rtl/>
        </w:rPr>
        <w:t>/ص</w:t>
      </w:r>
      <w:r>
        <w:rPr>
          <w:rFonts w:hint="cs"/>
          <w:szCs w:val="28"/>
          <w:rtl/>
        </w:rPr>
        <w:t>295</w:t>
      </w:r>
      <w:r>
        <w:rPr>
          <w:rFonts w:hint="cs"/>
          <w:rtl/>
        </w:rPr>
        <w:t>)</w:t>
      </w:r>
      <w:r>
        <w:rPr>
          <w:rtl/>
        </w:rPr>
        <w:t> </w:t>
      </w:r>
      <w:r>
        <w:rPr>
          <w:rFonts w:hint="cs"/>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الناس معادن</w:t>
      </w:r>
    </w:p>
    <w:p w:rsidR="00B475C6" w:rsidRDefault="00B475C6">
      <w:pPr>
        <w:pStyle w:val="BodyTextIndent"/>
        <w:widowControl w:val="0"/>
        <w:spacing w:after="0" w:afterAutospacing="0"/>
        <w:jc w:val="both"/>
        <w:rPr>
          <w:rtl/>
        </w:rPr>
      </w:pPr>
      <w:r>
        <w:rPr>
          <w:rFonts w:hint="cs"/>
          <w:rtl/>
        </w:rPr>
        <w:t>- دخل أرطأة بن سهيَّة على عبد الملك بن مروان ، فاستنشده شيئاً مما كان يناقض به شبيب بن البرصاء ، فأنشده :</w:t>
      </w:r>
    </w:p>
    <w:tbl>
      <w:tblPr>
        <w:tblW w:w="0" w:type="auto"/>
        <w:tblInd w:w="107" w:type="dxa"/>
        <w:tblLook w:val="0000" w:firstRow="0" w:lastRow="0" w:firstColumn="0" w:lastColumn="0" w:noHBand="0" w:noVBand="0"/>
      </w:tblPr>
      <w:tblGrid>
        <w:gridCol w:w="4066"/>
        <w:gridCol w:w="276"/>
        <w:gridCol w:w="4073"/>
      </w:tblGrid>
      <w:tr w:rsidR="00B475C6">
        <w:tc>
          <w:tcPr>
            <w:tcW w:w="4066" w:type="dxa"/>
          </w:tcPr>
          <w:p w:rsidR="00B475C6" w:rsidRDefault="00B475C6">
            <w:pPr>
              <w:keepNext/>
              <w:widowControl w:val="0"/>
              <w:jc w:val="lowKashida"/>
              <w:rPr>
                <w:rFonts w:cs="Simplified Arabic"/>
                <w:sz w:val="2"/>
                <w:szCs w:val="2"/>
              </w:rPr>
            </w:pPr>
            <w:r>
              <w:rPr>
                <w:rFonts w:cs="Traditional Arabic" w:hint="cs"/>
                <w:b/>
                <w:bCs/>
                <w:sz w:val="36"/>
                <w:szCs w:val="36"/>
                <w:rtl/>
              </w:rPr>
              <w:t>جنيباً لآبائي وأنت جنيبُ</w:t>
            </w:r>
            <w:r>
              <w:rPr>
                <w:rFonts w:cs="Traditional Arabic" w:hint="cs"/>
                <w:sz w:val="36"/>
                <w:szCs w:val="36"/>
                <w:vertAlign w:val="superscript"/>
                <w:rtl/>
              </w:rPr>
              <w:t>(</w:t>
            </w:r>
            <w:r>
              <w:rPr>
                <w:rStyle w:val="FootnoteReference"/>
                <w:rFonts w:cs="Traditional Arabic"/>
                <w:sz w:val="36"/>
                <w:szCs w:val="36"/>
                <w:rtl/>
              </w:rPr>
              <w:footnoteReference w:id="30"/>
            </w:r>
            <w:r>
              <w:rPr>
                <w:rFonts w:cs="Traditional Arabic" w:hint="cs"/>
                <w:sz w:val="36"/>
                <w:szCs w:val="36"/>
                <w:vertAlign w:val="superscript"/>
                <w:rtl/>
              </w:rPr>
              <w:t>)</w:t>
            </w:r>
            <w:r>
              <w:rPr>
                <w:rFonts w:cs="Traditional Arabic"/>
                <w:sz w:val="36"/>
                <w:szCs w:val="36"/>
                <w:vertAlign w:val="superscript"/>
                <w:rtl/>
              </w:rPr>
              <w:br/>
            </w:r>
          </w:p>
        </w:tc>
        <w:tc>
          <w:tcPr>
            <w:tcW w:w="276" w:type="dxa"/>
          </w:tcPr>
          <w:p w:rsidR="00B475C6" w:rsidRDefault="00B475C6">
            <w:pPr>
              <w:keepNext/>
              <w:widowControl w:val="0"/>
              <w:jc w:val="lowKashida"/>
              <w:rPr>
                <w:rFonts w:cs="Simplified Arabic"/>
                <w:b/>
                <w:bCs/>
                <w:sz w:val="32"/>
                <w:szCs w:val="32"/>
              </w:rPr>
            </w:pPr>
          </w:p>
        </w:tc>
        <w:tc>
          <w:tcPr>
            <w:tcW w:w="4073" w:type="dxa"/>
          </w:tcPr>
          <w:p w:rsidR="00B475C6" w:rsidRDefault="00B475C6">
            <w:pPr>
              <w:keepNext/>
              <w:widowControl w:val="0"/>
              <w:jc w:val="lowKashida"/>
              <w:rPr>
                <w:rFonts w:cs="Traditional Arabic"/>
                <w:sz w:val="2"/>
                <w:szCs w:val="2"/>
              </w:rPr>
            </w:pPr>
            <w:r>
              <w:rPr>
                <w:rFonts w:cs="Traditional Arabic" w:hint="cs"/>
                <w:b/>
                <w:bCs/>
                <w:sz w:val="36"/>
                <w:szCs w:val="36"/>
                <w:rtl/>
              </w:rPr>
              <w:t>أبي كان خيراً من أبيك ولم يزل</w:t>
            </w:r>
            <w:r>
              <w:rPr>
                <w:rFonts w:cs="Traditional Arabic" w:hint="cs"/>
                <w:b/>
                <w:bCs/>
                <w:sz w:val="36"/>
                <w:szCs w:val="36"/>
                <w:rtl/>
              </w:rPr>
              <w:br/>
            </w:r>
          </w:p>
        </w:tc>
      </w:tr>
    </w:tbl>
    <w:p w:rsidR="00B475C6" w:rsidRDefault="00B475C6">
      <w:pPr>
        <w:pStyle w:val="BodyTextIndent"/>
        <w:widowControl w:val="0"/>
        <w:spacing w:after="0" w:afterAutospacing="0"/>
        <w:jc w:val="both"/>
        <w:rPr>
          <w:rtl/>
        </w:rPr>
      </w:pPr>
      <w:r>
        <w:rPr>
          <w:rFonts w:hint="cs"/>
          <w:rtl/>
        </w:rPr>
        <w:t>فقال له عبد الملك بن مروان : كذبتَ ، شبيبٌ خيرٌ منك أباً . ثم أنشده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cs="Traditional Arabic" w:hint="cs"/>
                <w:b/>
                <w:bCs/>
                <w:sz w:val="36"/>
                <w:szCs w:val="36"/>
                <w:rtl/>
              </w:rPr>
              <w:t>برأسك عاديُّ النِّجاد رسوب</w:t>
            </w:r>
            <w:r>
              <w:rPr>
                <w:rFonts w:cs="Traditional Arabic" w:hint="cs"/>
                <w:sz w:val="36"/>
                <w:szCs w:val="36"/>
                <w:vertAlign w:val="superscript"/>
                <w:rtl/>
              </w:rPr>
              <w:t>(</w:t>
            </w:r>
            <w:r>
              <w:rPr>
                <w:rStyle w:val="FootnoteReference"/>
                <w:rFonts w:cs="Traditional Arabic"/>
                <w:sz w:val="36"/>
                <w:szCs w:val="36"/>
                <w:rtl/>
              </w:rPr>
              <w:footnoteReference w:id="31"/>
            </w:r>
            <w:r>
              <w:rPr>
                <w:rFonts w:cs="Traditional Arabic" w:hint="cs"/>
                <w:sz w:val="36"/>
                <w:szCs w:val="36"/>
                <w:vertAlign w:val="superscript"/>
                <w:rtl/>
              </w:rPr>
              <w:t>)</w:t>
            </w:r>
            <w:r>
              <w:rPr>
                <w:rFonts w:cs="Traditional Arabic"/>
                <w:sz w:val="36"/>
                <w:szCs w:val="36"/>
                <w:vertAlign w:val="superscript"/>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hint="cs"/>
                <w:b/>
                <w:bCs/>
                <w:sz w:val="36"/>
                <w:szCs w:val="36"/>
                <w:rtl/>
              </w:rPr>
              <w:t>وما زلتُ خيراً منك مذ عضَّ كارهاً</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sz w:val="28"/>
          <w:rtl/>
        </w:rPr>
      </w:pPr>
      <w:r>
        <w:rPr>
          <w:b/>
          <w:bCs/>
          <w:sz w:val="28"/>
          <w:rtl/>
        </w:rPr>
        <w:t> </w:t>
      </w:r>
      <w:r>
        <w:rPr>
          <w:rFonts w:hint="cs"/>
          <w:sz w:val="28"/>
          <w:rtl/>
        </w:rPr>
        <w:t xml:space="preserve">فقال له عبد الملك : صدقتَ ، أنت في نفسك خيرٌ من شبيب . فعجب من عبد </w:t>
      </w:r>
      <w:r>
        <w:rPr>
          <w:rFonts w:hint="cs"/>
          <w:sz w:val="28"/>
          <w:rtl/>
        </w:rPr>
        <w:lastRenderedPageBreak/>
        <w:t>الملك مَن حضر ومِن معرفته مقادير الناس على بُعدهم منه في بواديهم ، وكان الأمر على ما قاله كان شبيب أَشرفَ أباً من أرطاة ، وكان أرطاة أشرفَ فعلاً ونفساً من شبيب .</w:t>
      </w:r>
    </w:p>
    <w:p w:rsidR="00B475C6" w:rsidRDefault="00B475C6">
      <w:pPr>
        <w:pStyle w:val="BodyText"/>
        <w:keepNext/>
        <w:widowControl w:val="0"/>
        <w:tabs>
          <w:tab w:val="right" w:pos="5426"/>
        </w:tabs>
        <w:spacing w:before="100" w:beforeAutospacing="1" w:after="100" w:afterAutospacing="1"/>
        <w:ind w:firstLine="567"/>
        <w:jc w:val="both"/>
        <w:rPr>
          <w:rFonts w:ascii="Traditional Arabic" w:hAnsi="Traditional Arabic"/>
          <w:rtl/>
        </w:rPr>
      </w:pPr>
      <w:r>
        <w:rPr>
          <w:rFonts w:hint="cs"/>
          <w:rtl/>
        </w:rPr>
        <w:t xml:space="preserve">                                              </w:t>
      </w:r>
      <w:r>
        <w:rPr>
          <w:rFonts w:hint="cs"/>
          <w:rtl/>
        </w:rPr>
        <w:tab/>
        <w:t xml:space="preserve">      (ج</w:t>
      </w:r>
      <w:r>
        <w:rPr>
          <w:rFonts w:hint="cs"/>
          <w:sz w:val="28"/>
          <w:szCs w:val="28"/>
          <w:rtl/>
        </w:rPr>
        <w:t>1</w:t>
      </w:r>
      <w:r>
        <w:rPr>
          <w:rFonts w:hint="cs"/>
          <w:rtl/>
        </w:rPr>
        <w:t>/ص</w:t>
      </w:r>
      <w:r>
        <w:rPr>
          <w:rFonts w:hint="cs"/>
          <w:szCs w:val="28"/>
          <w:rtl/>
        </w:rPr>
        <w:t>297</w:t>
      </w:r>
      <w:r>
        <w:rPr>
          <w:rFonts w:hint="cs"/>
          <w:rtl/>
        </w:rPr>
        <w:t>)</w:t>
      </w:r>
      <w:r>
        <w:rPr>
          <w:rtl/>
        </w:rPr>
        <w:t> </w:t>
      </w:r>
      <w:r>
        <w:rPr>
          <w:rFonts w:hint="cs"/>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BodyText"/>
        <w:keepNext/>
        <w:widowControl w:val="0"/>
        <w:tabs>
          <w:tab w:val="right" w:pos="5426"/>
        </w:tabs>
        <w:spacing w:before="100" w:beforeAutospacing="1" w:after="100" w:afterAutospacing="1"/>
        <w:jc w:val="center"/>
        <w:rPr>
          <w:rFonts w:ascii="Arial" w:hAnsi="Arial" w:cs="DecoType Naskh"/>
          <w:sz w:val="52"/>
          <w:szCs w:val="52"/>
          <w:rtl/>
        </w:rPr>
      </w:pPr>
      <w:r>
        <w:rPr>
          <w:rFonts w:ascii="Arial" w:hAnsi="Arial" w:cs="DecoType Naskh" w:hint="cs"/>
          <w:sz w:val="52"/>
          <w:szCs w:val="52"/>
          <w:rtl/>
        </w:rPr>
        <w:t>رأيت المرء تأكله الليالي !</w:t>
      </w:r>
    </w:p>
    <w:p w:rsidR="00B475C6" w:rsidRDefault="00B475C6">
      <w:pPr>
        <w:pStyle w:val="BodyText"/>
        <w:keepNext/>
        <w:widowControl w:val="0"/>
        <w:tabs>
          <w:tab w:val="right" w:pos="5426"/>
        </w:tabs>
        <w:spacing w:before="100" w:beforeAutospacing="1"/>
        <w:ind w:firstLine="567"/>
        <w:jc w:val="both"/>
        <w:rPr>
          <w:sz w:val="28"/>
          <w:rtl/>
        </w:rPr>
      </w:pPr>
      <w:r>
        <w:rPr>
          <w:rFonts w:hint="cs"/>
          <w:sz w:val="28"/>
          <w:rtl/>
        </w:rPr>
        <w:t xml:space="preserve">- دخل أرطأة بن سهيَّة على عبد الملك بن مروان ، فقال له : كيف حالك يا أرطأة ؟ -وكان قد أسنّ- فقال : ضعفتْ أوصالي ، وضاع مالي ، وقلَّ منّي ما كنت أحبّ كثرته ، وكثر مني ما كنت أُحبّ قلّته . قال : فكيف أنت في شعرك ؟ فقال : والله يا أمير المؤمنين ما أطربُ ولا أغضب ولا أرغبُ ولا أرهب ، وما يكون الشعر إلاّ من نتائج هذه الأربع ، وعلى أني القائل :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Simplified Arabic"/>
                <w:b/>
                <w:bCs/>
                <w:sz w:val="2"/>
                <w:szCs w:val="2"/>
              </w:rPr>
            </w:pPr>
            <w:r>
              <w:rPr>
                <w:rFonts w:ascii="Traditional Arabic" w:hAnsi="Traditional Arabic" w:cs="Traditional Arabic"/>
                <w:b/>
                <w:bCs/>
                <w:sz w:val="36"/>
                <w:szCs w:val="36"/>
                <w:rtl/>
              </w:rPr>
              <w:t>كأكل الأرض ساقطة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الحديدِ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على نفس ابن آدم من</w:t>
            </w:r>
            <w:r>
              <w:rPr>
                <w:rFonts w:ascii="Traditional Arabic" w:hAnsi="Traditional Arabic" w:cs="Traditional Arabic"/>
                <w:b/>
                <w:bCs/>
                <w:sz w:val="36"/>
                <w:szCs w:val="36"/>
              </w:rPr>
              <w:t> </w:t>
            </w:r>
            <w:r>
              <w:rPr>
                <w:rFonts w:ascii="Traditional Arabic" w:hAnsi="Traditional Arabic" w:cs="Traditional Arabic"/>
                <w:b/>
                <w:bCs/>
                <w:sz w:val="36"/>
                <w:szCs w:val="36"/>
                <w:rtl/>
              </w:rPr>
              <w:t>مزيد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نذرها بأبي الوليدِ</w:t>
            </w:r>
            <w:r>
              <w:rPr>
                <w:rFonts w:cs="Traditional Arabic"/>
                <w:b/>
                <w:bCs/>
                <w:spacing w:val="8"/>
                <w:sz w:val="36"/>
                <w:szCs w:val="36"/>
                <w:rtl/>
              </w:rPr>
              <w:br/>
            </w:r>
            <w:r>
              <w:rPr>
                <w:rFonts w:cs="Traditional Arabic"/>
                <w:sz w:val="2"/>
                <w:szCs w:val="2"/>
                <w:rtl/>
              </w:rPr>
              <w:br/>
            </w:r>
            <w:r>
              <w:rPr>
                <w:rFonts w:cs="Traditional Arabic"/>
                <w:sz w:val="36"/>
                <w:szCs w:val="36"/>
                <w:rtl/>
              </w:rPr>
              <w:t xml:space="preserve"> </w:t>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رأيت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المرء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تأكله</w:t>
            </w:r>
            <w:r>
              <w:rPr>
                <w:rFonts w:ascii="Traditional Arabic" w:hAnsi="Traditional Arabic" w:cs="Traditional Arabic"/>
                <w:b/>
                <w:bCs/>
                <w:sz w:val="36"/>
                <w:szCs w:val="36"/>
              </w:rPr>
              <w:t> </w:t>
            </w:r>
            <w:r>
              <w:rPr>
                <w:rFonts w:ascii="Traditional Arabic" w:hAnsi="Traditional Arabic" w:cs="Traditional Arabic"/>
                <w:b/>
                <w:bCs/>
                <w:sz w:val="36"/>
                <w:szCs w:val="36"/>
                <w:rtl/>
              </w:rPr>
              <w:t>الليالي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وما تبغي المني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حين تأتي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وأعلمُ أنها ستك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w:t>
            </w:r>
            <w:r>
              <w:rPr>
                <w:rFonts w:ascii="Traditional Arabic" w:hAnsi="Traditional Arabic" w:cs="Traditional Arabic"/>
                <w:b/>
                <w:bCs/>
                <w:sz w:val="36"/>
                <w:szCs w:val="36"/>
                <w:rtl/>
              </w:rPr>
              <w:t>حتى</w:t>
            </w:r>
            <w:r>
              <w:rPr>
                <w:rFonts w:ascii="Traditional Arabic" w:hAnsi="Traditional Arabic"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sz w:val="28"/>
          <w:rtl/>
        </w:rPr>
      </w:pPr>
      <w:r>
        <w:rPr>
          <w:rFonts w:hint="cs"/>
          <w:sz w:val="28"/>
          <w:rtl/>
        </w:rPr>
        <w:t>فارتاع عبد الملك ثم قال : بل توّفي نذرها بك ويلك ! ما لي ولك ؟ فقال : لا تُرَع يا أمير المؤمنين ، فإنَّما عنيتُ نفسي -وكان أرطأة يُكنى أبا الوليد- فسكن عبد الملك ، ثم استعبر باكياً وقال : أما والله على ذلك لَتُلِمَّنَّ</w:t>
      </w:r>
      <w:r>
        <w:rPr>
          <w:rFonts w:hint="cs"/>
          <w:sz w:val="28"/>
          <w:vertAlign w:val="superscript"/>
          <w:rtl/>
        </w:rPr>
        <w:t>(</w:t>
      </w:r>
      <w:r>
        <w:rPr>
          <w:rStyle w:val="FootnoteReference"/>
          <w:sz w:val="28"/>
          <w:rtl/>
        </w:rPr>
        <w:footnoteReference w:id="32"/>
      </w:r>
      <w:r>
        <w:rPr>
          <w:rFonts w:hint="cs"/>
          <w:sz w:val="28"/>
          <w:vertAlign w:val="superscript"/>
          <w:rtl/>
        </w:rPr>
        <w:t>)</w:t>
      </w:r>
      <w:r>
        <w:rPr>
          <w:rFonts w:hint="cs"/>
          <w:sz w:val="28"/>
          <w:rtl/>
        </w:rPr>
        <w:t xml:space="preserve"> بي .</w:t>
      </w:r>
    </w:p>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rFonts w:hint="cs"/>
          <w:sz w:val="28"/>
          <w:rtl/>
        </w:rPr>
        <w:t xml:space="preserve"> </w:t>
      </w:r>
      <w:r>
        <w:rPr>
          <w:rFonts w:hint="cs"/>
          <w:sz w:val="28"/>
          <w:rtl/>
        </w:rPr>
        <w:tab/>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297</w:t>
      </w:r>
      <w:r>
        <w:rPr>
          <w:rFonts w:hint="cs"/>
          <w:rtl/>
        </w:rPr>
        <w:t>-</w:t>
      </w:r>
      <w:r>
        <w:rPr>
          <w:rFonts w:hint="cs"/>
          <w:szCs w:val="28"/>
          <w:rtl/>
        </w:rPr>
        <w:t>298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lastRenderedPageBreak/>
        <w:t>وكل امرئ يوماً سيلقى حمامه</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كان الأبيرد (الرياحي) قد رثى أخاه بريداً ، وكان قد حزن عليه حزناً شديداً ، وامتنع عن الطعام والشراب أياماً حتى قالوا له : إنك إن أقمت على هذا الفعل تلفت ؛ فاتق الله ، فإن أخاك قد ذهب . فكأنه تعزى ، فأكل وشرب ، وقال يرثيه  :</w:t>
      </w:r>
    </w:p>
    <w:tbl>
      <w:tblPr>
        <w:tblW w:w="8506" w:type="dxa"/>
        <w:tblInd w:w="50" w:type="dxa"/>
        <w:tblLook w:val="0000" w:firstRow="0" w:lastRow="0" w:firstColumn="0" w:lastColumn="0" w:noHBand="0" w:noVBand="0"/>
      </w:tblPr>
      <w:tblGrid>
        <w:gridCol w:w="4111"/>
        <w:gridCol w:w="284"/>
        <w:gridCol w:w="4111"/>
      </w:tblGrid>
      <w:tr w:rsidR="00B475C6">
        <w:tc>
          <w:tcPr>
            <w:tcW w:w="4111" w:type="dxa"/>
            <w:vAlign w:val="center"/>
          </w:tcPr>
          <w:p w:rsidR="00B475C6" w:rsidRDefault="00B475C6">
            <w:pPr>
              <w:keepNext/>
              <w:widowControl w:val="0"/>
              <w:jc w:val="lowKashida"/>
              <w:rPr>
                <w:rFonts w:cs="Traditional Arabic"/>
                <w:sz w:val="2"/>
                <w:szCs w:val="2"/>
              </w:rPr>
            </w:pPr>
            <w:r>
              <w:rPr>
                <w:rFonts w:cs="Traditional Arabic"/>
                <w:b/>
                <w:bCs/>
                <w:sz w:val="36"/>
                <w:szCs w:val="36"/>
                <w:rtl/>
              </w:rPr>
              <w:t>كأن فراش</w:t>
            </w:r>
            <w:r>
              <w:rPr>
                <w:rFonts w:cs="Traditional Arabic" w:hint="cs"/>
                <w:b/>
                <w:bCs/>
                <w:sz w:val="36"/>
                <w:szCs w:val="36"/>
                <w:rtl/>
              </w:rPr>
              <w:t>ـ</w:t>
            </w:r>
            <w:r>
              <w:rPr>
                <w:rFonts w:cs="Traditional Arabic"/>
                <w:b/>
                <w:bCs/>
                <w:sz w:val="36"/>
                <w:szCs w:val="36"/>
                <w:rtl/>
              </w:rPr>
              <w:t>ي ح</w:t>
            </w:r>
            <w:r>
              <w:rPr>
                <w:rFonts w:cs="Traditional Arabic" w:hint="cs"/>
                <w:b/>
                <w:bCs/>
                <w:sz w:val="36"/>
                <w:szCs w:val="36"/>
                <w:rtl/>
              </w:rPr>
              <w:t>ـ</w:t>
            </w:r>
            <w:r>
              <w:rPr>
                <w:rFonts w:cs="Traditional Arabic"/>
                <w:b/>
                <w:bCs/>
                <w:sz w:val="36"/>
                <w:szCs w:val="36"/>
                <w:rtl/>
              </w:rPr>
              <w:t>ال م</w:t>
            </w:r>
            <w:r>
              <w:rPr>
                <w:rFonts w:cs="Traditional Arabic" w:hint="cs"/>
                <w:b/>
                <w:bCs/>
                <w:sz w:val="36"/>
                <w:szCs w:val="36"/>
                <w:rtl/>
              </w:rPr>
              <w:t>ـ</w:t>
            </w:r>
            <w:r>
              <w:rPr>
                <w:rFonts w:cs="Traditional Arabic"/>
                <w:b/>
                <w:bCs/>
                <w:sz w:val="36"/>
                <w:szCs w:val="36"/>
                <w:rtl/>
              </w:rPr>
              <w:t>ن دونه الجمر</w:t>
            </w:r>
            <w:r>
              <w:rPr>
                <w:rFonts w:cs="Traditional Arabic" w:hint="cs"/>
                <w:b/>
                <w:bCs/>
                <w:sz w:val="36"/>
                <w:szCs w:val="36"/>
                <w:rtl/>
              </w:rPr>
              <w:t>ُ</w:t>
            </w:r>
            <w:r>
              <w:rPr>
                <w:rFonts w:cs="Traditional Arabic" w:hint="cs"/>
                <w:b/>
                <w:bCs/>
                <w:sz w:val="36"/>
                <w:szCs w:val="36"/>
                <w:rtl/>
              </w:rPr>
              <w:br/>
            </w:r>
            <w:r>
              <w:rPr>
                <w:rFonts w:cs="Traditional Arabic"/>
                <w:b/>
                <w:bCs/>
                <w:spacing w:val="-6"/>
                <w:sz w:val="36"/>
                <w:szCs w:val="36"/>
                <w:rtl/>
              </w:rPr>
              <w:t>لد</w:t>
            </w:r>
            <w:r>
              <w:rPr>
                <w:rFonts w:cs="Traditional Arabic" w:hint="cs"/>
                <w:b/>
                <w:bCs/>
                <w:spacing w:val="-6"/>
                <w:sz w:val="36"/>
                <w:szCs w:val="36"/>
                <w:rtl/>
              </w:rPr>
              <w:t>ُ</w:t>
            </w:r>
            <w:r>
              <w:rPr>
                <w:rFonts w:cs="Traditional Arabic"/>
                <w:b/>
                <w:bCs/>
                <w:spacing w:val="-6"/>
                <w:sz w:val="36"/>
                <w:szCs w:val="36"/>
                <w:rtl/>
              </w:rPr>
              <w:t>ن</w:t>
            </w:r>
            <w:r>
              <w:rPr>
                <w:rFonts w:cs="Traditional Arabic" w:hint="cs"/>
                <w:b/>
                <w:bCs/>
                <w:spacing w:val="-6"/>
                <w:sz w:val="36"/>
                <w:szCs w:val="36"/>
                <w:rtl/>
              </w:rPr>
              <w:t>ْ</w:t>
            </w:r>
            <w:r>
              <w:rPr>
                <w:rFonts w:cs="Traditional Arabic"/>
                <w:b/>
                <w:bCs/>
                <w:spacing w:val="-6"/>
                <w:sz w:val="36"/>
                <w:szCs w:val="36"/>
                <w:rtl/>
              </w:rPr>
              <w:t xml:space="preserve"> غاب قرن</w:t>
            </w:r>
            <w:r>
              <w:rPr>
                <w:rFonts w:cs="Traditional Arabic" w:hint="cs"/>
                <w:b/>
                <w:bCs/>
                <w:spacing w:val="-6"/>
                <w:sz w:val="36"/>
                <w:szCs w:val="36"/>
                <w:rtl/>
              </w:rPr>
              <w:t>ُ</w:t>
            </w:r>
            <w:r>
              <w:rPr>
                <w:rFonts w:cs="Traditional Arabic"/>
                <w:b/>
                <w:bCs/>
                <w:spacing w:val="-6"/>
                <w:sz w:val="36"/>
                <w:szCs w:val="36"/>
                <w:rtl/>
              </w:rPr>
              <w:t xml:space="preserve"> الشمس حتى بدا الفجر</w:t>
            </w:r>
            <w:r>
              <w:rPr>
                <w:rFonts w:cs="Traditional Arabic" w:hint="cs"/>
                <w:b/>
                <w:bCs/>
                <w:spacing w:val="-6"/>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3"/>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ونائله يا حبذا ذلك الذ</w:t>
            </w:r>
            <w:r>
              <w:rPr>
                <w:rFonts w:cs="Traditional Arabic" w:hint="cs"/>
                <w:b/>
                <w:bCs/>
                <w:sz w:val="36"/>
                <w:szCs w:val="36"/>
                <w:rtl/>
              </w:rPr>
              <w:t>ُّ</w:t>
            </w:r>
            <w:r>
              <w:rPr>
                <w:rFonts w:cs="Traditional Arabic"/>
                <w:b/>
                <w:bCs/>
                <w:sz w:val="36"/>
                <w:szCs w:val="36"/>
                <w:rtl/>
              </w:rPr>
              <w:t>كر</w:t>
            </w:r>
            <w:r>
              <w:rPr>
                <w:rFonts w:cs="Traditional Arabic" w:hint="cs"/>
                <w:b/>
                <w:bCs/>
                <w:sz w:val="36"/>
                <w:szCs w:val="36"/>
                <w:rtl/>
              </w:rPr>
              <w:t>ُ</w:t>
            </w:r>
            <w:r>
              <w:rPr>
                <w:rFonts w:cs="Traditional Arabic" w:hint="cs"/>
                <w:b/>
                <w:bCs/>
                <w:sz w:val="36"/>
                <w:szCs w:val="36"/>
                <w:vertAlign w:val="superscript"/>
                <w:rtl/>
              </w:rPr>
              <w:t>(</w:t>
            </w:r>
            <w:r>
              <w:rPr>
                <w:rStyle w:val="FootnoteReference"/>
                <w:rFonts w:cs="Traditional Arabic"/>
                <w:sz w:val="36"/>
                <w:szCs w:val="36"/>
                <w:rtl/>
              </w:rPr>
              <w:footnoteReference w:id="34"/>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t>فقد عذرتنا في صحابتنا الع</w:t>
            </w:r>
            <w:r>
              <w:rPr>
                <w:rFonts w:cs="Traditional Arabic" w:hint="cs"/>
                <w:b/>
                <w:bCs/>
                <w:sz w:val="36"/>
                <w:szCs w:val="36"/>
                <w:rtl/>
              </w:rPr>
              <w:t>ُ</w:t>
            </w:r>
            <w:r>
              <w:rPr>
                <w:rFonts w:cs="Traditional Arabic"/>
                <w:b/>
                <w:bCs/>
                <w:sz w:val="36"/>
                <w:szCs w:val="36"/>
                <w:rtl/>
              </w:rPr>
              <w:t>ذ</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5"/>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ألا لا بل الموت</w:t>
            </w:r>
            <w:r>
              <w:rPr>
                <w:rFonts w:cs="Traditional Arabic" w:hint="cs"/>
                <w:b/>
                <w:bCs/>
                <w:sz w:val="36"/>
                <w:szCs w:val="36"/>
                <w:rtl/>
              </w:rPr>
              <w:t>ُ</w:t>
            </w:r>
            <w:r>
              <w:rPr>
                <w:rFonts w:cs="Traditional Arabic"/>
                <w:b/>
                <w:bCs/>
                <w:sz w:val="36"/>
                <w:szCs w:val="36"/>
                <w:rtl/>
              </w:rPr>
              <w:t xml:space="preserve"> التفر</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 xml:space="preserve"> والهجر</w:t>
            </w:r>
            <w:r>
              <w:rPr>
                <w:rFonts w:cs="Traditional Arabic" w:hint="cs"/>
                <w:b/>
                <w:bCs/>
                <w:sz w:val="36"/>
                <w:szCs w:val="36"/>
                <w:rtl/>
              </w:rPr>
              <w:t>ُ</w:t>
            </w:r>
            <w:r>
              <w:rPr>
                <w:rFonts w:cs="Traditional Arabic" w:hint="cs"/>
                <w:b/>
                <w:bCs/>
                <w:sz w:val="36"/>
                <w:szCs w:val="36"/>
                <w:rtl/>
              </w:rPr>
              <w:br/>
              <w:t>بـ</w:t>
            </w:r>
            <w:r>
              <w:rPr>
                <w:rFonts w:cs="Traditional Arabic"/>
                <w:b/>
                <w:bCs/>
                <w:sz w:val="36"/>
                <w:szCs w:val="36"/>
                <w:rtl/>
              </w:rPr>
              <w:t>ريداً طوال الدهر ما لألأ الع</w:t>
            </w:r>
            <w:r>
              <w:rPr>
                <w:rFonts w:cs="Traditional Arabic" w:hint="cs"/>
                <w:b/>
                <w:bCs/>
                <w:sz w:val="36"/>
                <w:szCs w:val="36"/>
                <w:rtl/>
              </w:rPr>
              <w:t>ُ</w:t>
            </w:r>
            <w:r>
              <w:rPr>
                <w:rFonts w:cs="Traditional Arabic"/>
                <w:b/>
                <w:bCs/>
                <w:sz w:val="36"/>
                <w:szCs w:val="36"/>
                <w:rtl/>
              </w:rPr>
              <w:t>فر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6"/>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فإن قل</w:t>
            </w:r>
            <w:r>
              <w:rPr>
                <w:rFonts w:cs="Traditional Arabic" w:hint="cs"/>
                <w:b/>
                <w:bCs/>
                <w:sz w:val="36"/>
                <w:szCs w:val="36"/>
                <w:rtl/>
              </w:rPr>
              <w:t>َّ</w:t>
            </w:r>
            <w:r>
              <w:rPr>
                <w:rFonts w:cs="Traditional Arabic"/>
                <w:b/>
                <w:bCs/>
                <w:sz w:val="36"/>
                <w:szCs w:val="36"/>
                <w:rtl/>
              </w:rPr>
              <w:t xml:space="preserve"> مالاً لم ي</w:t>
            </w:r>
            <w:r>
              <w:rPr>
                <w:rFonts w:cs="Traditional Arabic" w:hint="cs"/>
                <w:b/>
                <w:bCs/>
                <w:sz w:val="36"/>
                <w:szCs w:val="36"/>
                <w:rtl/>
              </w:rPr>
              <w:t>ـ</w:t>
            </w:r>
            <w:r>
              <w:rPr>
                <w:rFonts w:cs="Traditional Arabic"/>
                <w:b/>
                <w:bCs/>
                <w:sz w:val="36"/>
                <w:szCs w:val="36"/>
                <w:rtl/>
              </w:rPr>
              <w:t>ؤد</w:t>
            </w:r>
            <w:r>
              <w:rPr>
                <w:rFonts w:cs="Traditional Arabic" w:hint="cs"/>
                <w:b/>
                <w:bCs/>
                <w:sz w:val="36"/>
                <w:szCs w:val="36"/>
                <w:rtl/>
              </w:rPr>
              <w:t>ْ</w:t>
            </w:r>
            <w:r>
              <w:rPr>
                <w:rFonts w:cs="Traditional Arabic"/>
                <w:b/>
                <w:bCs/>
                <w:sz w:val="36"/>
                <w:szCs w:val="36"/>
                <w:rtl/>
              </w:rPr>
              <w:t xml:space="preserve"> متن</w:t>
            </w:r>
            <w:r>
              <w:rPr>
                <w:rFonts w:cs="Traditional Arabic" w:hint="cs"/>
                <w:b/>
                <w:bCs/>
                <w:sz w:val="36"/>
                <w:szCs w:val="36"/>
                <w:rtl/>
              </w:rPr>
              <w:t>ـ</w:t>
            </w:r>
            <w:r>
              <w:rPr>
                <w:rFonts w:cs="Traditional Arabic"/>
                <w:b/>
                <w:bCs/>
                <w:sz w:val="36"/>
                <w:szCs w:val="36"/>
                <w:rtl/>
              </w:rPr>
              <w:t>ه الفق</w:t>
            </w:r>
            <w:r>
              <w:rPr>
                <w:rFonts w:cs="Traditional Arabic" w:hint="cs"/>
                <w:b/>
                <w:bCs/>
                <w:sz w:val="36"/>
                <w:szCs w:val="36"/>
                <w:rtl/>
              </w:rPr>
              <w:t>ُـ</w:t>
            </w:r>
            <w:r>
              <w:rPr>
                <w:rFonts w:cs="Traditional Arabic"/>
                <w:b/>
                <w:bCs/>
                <w:sz w:val="36"/>
                <w:szCs w:val="36"/>
                <w:rtl/>
              </w:rPr>
              <w:t>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7"/>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على العسر حتى أدرك العسر</w:t>
            </w:r>
            <w:r>
              <w:rPr>
                <w:rFonts w:cs="Traditional Arabic" w:hint="cs"/>
                <w:b/>
                <w:bCs/>
                <w:sz w:val="36"/>
                <w:szCs w:val="36"/>
                <w:rtl/>
              </w:rPr>
              <w:t>َ</w:t>
            </w:r>
            <w:r>
              <w:rPr>
                <w:rFonts w:cs="Traditional Arabic"/>
                <w:b/>
                <w:bCs/>
                <w:sz w:val="36"/>
                <w:szCs w:val="36"/>
                <w:rtl/>
              </w:rPr>
              <w:t xml:space="preserve"> اليسر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8"/>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إذا ضل رأي</w:t>
            </w:r>
            <w:r>
              <w:rPr>
                <w:rFonts w:cs="Traditional Arabic" w:hint="cs"/>
                <w:b/>
                <w:bCs/>
                <w:sz w:val="36"/>
                <w:szCs w:val="36"/>
                <w:rtl/>
              </w:rPr>
              <w:t>ُ</w:t>
            </w:r>
            <w:r>
              <w:rPr>
                <w:rFonts w:cs="Traditional Arabic"/>
                <w:b/>
                <w:bCs/>
                <w:sz w:val="36"/>
                <w:szCs w:val="36"/>
                <w:rtl/>
              </w:rPr>
              <w:t xml:space="preserve"> القوم أو ح</w:t>
            </w:r>
            <w:r>
              <w:rPr>
                <w:rFonts w:cs="Traditional Arabic" w:hint="cs"/>
                <w:b/>
                <w:bCs/>
                <w:sz w:val="36"/>
                <w:szCs w:val="36"/>
                <w:rtl/>
              </w:rPr>
              <w:t>َ</w:t>
            </w:r>
            <w:r>
              <w:rPr>
                <w:rFonts w:cs="Traditional Arabic"/>
                <w:b/>
                <w:bCs/>
                <w:sz w:val="36"/>
                <w:szCs w:val="36"/>
                <w:rtl/>
              </w:rPr>
              <w:t>ز</w:t>
            </w:r>
            <w:r>
              <w:rPr>
                <w:rFonts w:cs="Traditional Arabic" w:hint="cs"/>
                <w:b/>
                <w:bCs/>
                <w:sz w:val="36"/>
                <w:szCs w:val="36"/>
                <w:rtl/>
              </w:rPr>
              <w:t>َ</w:t>
            </w:r>
            <w:r>
              <w:rPr>
                <w:rFonts w:cs="Traditional Arabic"/>
                <w:b/>
                <w:bCs/>
                <w:sz w:val="36"/>
                <w:szCs w:val="36"/>
                <w:rtl/>
              </w:rPr>
              <w:t>ب الأمر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9"/>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وكنت</w:t>
            </w:r>
            <w:r>
              <w:rPr>
                <w:rFonts w:cs="Traditional Arabic" w:hint="cs"/>
                <w:b/>
                <w:bCs/>
                <w:sz w:val="36"/>
                <w:szCs w:val="36"/>
                <w:rtl/>
              </w:rPr>
              <w:t>ُ</w:t>
            </w:r>
            <w:r>
              <w:rPr>
                <w:rFonts w:cs="Traditional Arabic"/>
                <w:b/>
                <w:bCs/>
                <w:sz w:val="36"/>
                <w:szCs w:val="36"/>
                <w:rtl/>
              </w:rPr>
              <w:t xml:space="preserve"> أنا الم</w:t>
            </w:r>
            <w:r>
              <w:rPr>
                <w:rFonts w:cs="Traditional Arabic" w:hint="cs"/>
                <w:b/>
                <w:bCs/>
                <w:sz w:val="36"/>
                <w:szCs w:val="36"/>
                <w:rtl/>
              </w:rPr>
              <w:t>َ</w:t>
            </w:r>
            <w:r>
              <w:rPr>
                <w:rFonts w:cs="Traditional Arabic"/>
                <w:b/>
                <w:bCs/>
                <w:sz w:val="36"/>
                <w:szCs w:val="36"/>
                <w:rtl/>
              </w:rPr>
              <w:t>ي</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الذي غي</w:t>
            </w:r>
            <w:r>
              <w:rPr>
                <w:rFonts w:cs="Traditional Arabic" w:hint="cs"/>
                <w:b/>
                <w:bCs/>
                <w:sz w:val="36"/>
                <w:szCs w:val="36"/>
                <w:rtl/>
              </w:rPr>
              <w:t>َّ</w:t>
            </w:r>
            <w:r>
              <w:rPr>
                <w:rFonts w:cs="Traditional Arabic"/>
                <w:b/>
                <w:bCs/>
                <w:sz w:val="36"/>
                <w:szCs w:val="36"/>
                <w:rtl/>
              </w:rPr>
              <w:t>ب القبر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إذا السنة</w:t>
            </w:r>
            <w:r>
              <w:rPr>
                <w:rFonts w:cs="Traditional Arabic" w:hint="cs"/>
                <w:b/>
                <w:bCs/>
                <w:sz w:val="36"/>
                <w:szCs w:val="36"/>
                <w:rtl/>
              </w:rPr>
              <w:t>ُ</w:t>
            </w:r>
            <w:r>
              <w:rPr>
                <w:rFonts w:cs="Traditional Arabic"/>
                <w:b/>
                <w:bCs/>
                <w:sz w:val="36"/>
                <w:szCs w:val="36"/>
                <w:rtl/>
              </w:rPr>
              <w:t xml:space="preserve"> الشهباء</w:t>
            </w:r>
            <w:r>
              <w:rPr>
                <w:rFonts w:cs="Traditional Arabic" w:hint="cs"/>
                <w:b/>
                <w:bCs/>
                <w:sz w:val="36"/>
                <w:szCs w:val="36"/>
                <w:rtl/>
              </w:rPr>
              <w:t>ُ</w:t>
            </w:r>
            <w:r>
              <w:rPr>
                <w:rFonts w:cs="Traditional Arabic"/>
                <w:b/>
                <w:bCs/>
                <w:sz w:val="36"/>
                <w:szCs w:val="36"/>
                <w:rtl/>
              </w:rPr>
              <w:t xml:space="preserve"> قل</w:t>
            </w:r>
            <w:r>
              <w:rPr>
                <w:rFonts w:cs="Traditional Arabic" w:hint="cs"/>
                <w:b/>
                <w:bCs/>
                <w:sz w:val="36"/>
                <w:szCs w:val="36"/>
                <w:rtl/>
              </w:rPr>
              <w:t>َّ</w:t>
            </w:r>
            <w:r>
              <w:rPr>
                <w:rFonts w:cs="Traditional Arabic"/>
                <w:b/>
                <w:bCs/>
                <w:sz w:val="36"/>
                <w:szCs w:val="36"/>
                <w:rtl/>
              </w:rPr>
              <w:t xml:space="preserve"> بها الق</w:t>
            </w:r>
            <w:r>
              <w:rPr>
                <w:rFonts w:cs="Traditional Arabic" w:hint="cs"/>
                <w:b/>
                <w:bCs/>
                <w:sz w:val="36"/>
                <w:szCs w:val="36"/>
                <w:rtl/>
              </w:rPr>
              <w:t>َ</w:t>
            </w:r>
            <w:r>
              <w:rPr>
                <w:rFonts w:cs="Traditional Arabic"/>
                <w:b/>
                <w:bCs/>
                <w:sz w:val="36"/>
                <w:szCs w:val="36"/>
                <w:rtl/>
              </w:rPr>
              <w:t>ط</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0"/>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ولم يأتنا يوماً بأخباره الس</w:t>
            </w:r>
            <w:r>
              <w:rPr>
                <w:rFonts w:cs="Traditional Arabic" w:hint="cs"/>
                <w:b/>
                <w:bCs/>
                <w:sz w:val="36"/>
                <w:szCs w:val="36"/>
                <w:rtl/>
              </w:rPr>
              <w:t>َّ</w:t>
            </w:r>
            <w:r>
              <w:rPr>
                <w:rFonts w:cs="Traditional Arabic"/>
                <w:b/>
                <w:bCs/>
                <w:sz w:val="36"/>
                <w:szCs w:val="36"/>
                <w:rtl/>
              </w:rPr>
              <w:t>فر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لنا ابن</w:t>
            </w:r>
            <w:r>
              <w:rPr>
                <w:rFonts w:cs="Traditional Arabic" w:hint="cs"/>
                <w:b/>
                <w:bCs/>
                <w:sz w:val="36"/>
                <w:szCs w:val="36"/>
                <w:rtl/>
              </w:rPr>
              <w:t>ُ</w:t>
            </w:r>
            <w:r>
              <w:rPr>
                <w:rFonts w:cs="Traditional Arabic"/>
                <w:b/>
                <w:bCs/>
                <w:sz w:val="36"/>
                <w:szCs w:val="36"/>
                <w:rtl/>
              </w:rPr>
              <w:t xml:space="preserve"> عزي</w:t>
            </w:r>
            <w:r>
              <w:rPr>
                <w:rFonts w:cs="Traditional Arabic" w:hint="cs"/>
                <w:b/>
                <w:bCs/>
                <w:sz w:val="36"/>
                <w:szCs w:val="36"/>
                <w:rtl/>
              </w:rPr>
              <w:t>ـ</w:t>
            </w:r>
            <w:r>
              <w:rPr>
                <w:rFonts w:cs="Traditional Arabic"/>
                <w:b/>
                <w:bCs/>
                <w:sz w:val="36"/>
                <w:szCs w:val="36"/>
                <w:rtl/>
              </w:rPr>
              <w:t>ز بع</w:t>
            </w:r>
            <w:r>
              <w:rPr>
                <w:rFonts w:cs="Traditional Arabic" w:hint="cs"/>
                <w:b/>
                <w:bCs/>
                <w:sz w:val="36"/>
                <w:szCs w:val="36"/>
                <w:rtl/>
              </w:rPr>
              <w:t>ـ</w:t>
            </w:r>
            <w:r>
              <w:rPr>
                <w:rFonts w:cs="Traditional Arabic"/>
                <w:b/>
                <w:bCs/>
                <w:sz w:val="36"/>
                <w:szCs w:val="36"/>
                <w:rtl/>
              </w:rPr>
              <w:t>د ما قصر العصر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1"/>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ولم تثنه الأطباع</w:t>
            </w:r>
            <w:r>
              <w:rPr>
                <w:rFonts w:cs="Traditional Arabic" w:hint="cs"/>
                <w:b/>
                <w:bCs/>
                <w:sz w:val="36"/>
                <w:szCs w:val="36"/>
                <w:rtl/>
              </w:rPr>
              <w:t>ُ</w:t>
            </w:r>
            <w:r>
              <w:rPr>
                <w:rFonts w:cs="Traditional Arabic"/>
                <w:b/>
                <w:bCs/>
                <w:sz w:val="36"/>
                <w:szCs w:val="36"/>
                <w:rtl/>
              </w:rPr>
              <w:t xml:space="preserve"> دوني ولا ال</w:t>
            </w:r>
            <w:r>
              <w:rPr>
                <w:rFonts w:cs="Traditional Arabic" w:hint="cs"/>
                <w:b/>
                <w:bCs/>
                <w:sz w:val="36"/>
                <w:szCs w:val="36"/>
                <w:rtl/>
              </w:rPr>
              <w:t>ْ</w:t>
            </w:r>
            <w:r>
              <w:rPr>
                <w:rFonts w:cs="Traditional Arabic"/>
                <w:b/>
                <w:bCs/>
                <w:sz w:val="36"/>
                <w:szCs w:val="36"/>
                <w:rtl/>
              </w:rPr>
              <w:t>ج</w:t>
            </w:r>
            <w:r>
              <w:rPr>
                <w:rFonts w:cs="Traditional Arabic" w:hint="cs"/>
                <w:b/>
                <w:bCs/>
                <w:sz w:val="36"/>
                <w:szCs w:val="36"/>
                <w:rtl/>
              </w:rPr>
              <w:t>ُ</w:t>
            </w:r>
            <w:r>
              <w:rPr>
                <w:rFonts w:cs="Traditional Arabic"/>
                <w:b/>
                <w:bCs/>
                <w:sz w:val="36"/>
                <w:szCs w:val="36"/>
                <w:rtl/>
              </w:rPr>
              <w:t>در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2"/>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بي الأرض فرط الحزن وانقطع الظهر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3"/>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أخو سكرة</w:t>
            </w:r>
            <w:r>
              <w:rPr>
                <w:rFonts w:cs="Traditional Arabic" w:hint="cs"/>
                <w:b/>
                <w:bCs/>
                <w:sz w:val="36"/>
                <w:szCs w:val="36"/>
                <w:rtl/>
              </w:rPr>
              <w:t>ٍ</w:t>
            </w:r>
            <w:r>
              <w:rPr>
                <w:rFonts w:cs="Traditional Arabic"/>
                <w:b/>
                <w:bCs/>
                <w:sz w:val="36"/>
                <w:szCs w:val="36"/>
                <w:rtl/>
              </w:rPr>
              <w:t xml:space="preserve"> طارت بهامته الخمر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4"/>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وبثي وأحزاناً تضم</w:t>
            </w:r>
            <w:r>
              <w:rPr>
                <w:rFonts w:cs="Traditional Arabic" w:hint="cs"/>
                <w:b/>
                <w:bCs/>
                <w:sz w:val="36"/>
                <w:szCs w:val="36"/>
                <w:rtl/>
              </w:rPr>
              <w:t>َّ</w:t>
            </w:r>
            <w:r>
              <w:rPr>
                <w:rFonts w:cs="Traditional Arabic"/>
                <w:b/>
                <w:bCs/>
                <w:sz w:val="36"/>
                <w:szCs w:val="36"/>
                <w:rtl/>
              </w:rPr>
              <w:t>نها الصدر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من الأجر لي فيه وإن سرني الأجر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وسمعي عما كنت أسمعه وقر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5"/>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شماتة أعداءٍ عيون</w:t>
            </w:r>
            <w:r>
              <w:rPr>
                <w:rFonts w:cs="Traditional Arabic" w:hint="cs"/>
                <w:b/>
                <w:bCs/>
                <w:sz w:val="36"/>
                <w:szCs w:val="36"/>
                <w:rtl/>
              </w:rPr>
              <w:t>ُ</w:t>
            </w:r>
            <w:r>
              <w:rPr>
                <w:rFonts w:cs="Traditional Arabic"/>
                <w:b/>
                <w:bCs/>
                <w:sz w:val="36"/>
                <w:szCs w:val="36"/>
                <w:rtl/>
              </w:rPr>
              <w:t>هم خ</w:t>
            </w:r>
            <w:r>
              <w:rPr>
                <w:rFonts w:cs="Traditional Arabic" w:hint="cs"/>
                <w:b/>
                <w:bCs/>
                <w:sz w:val="36"/>
                <w:szCs w:val="36"/>
                <w:rtl/>
              </w:rPr>
              <w:t>ُ</w:t>
            </w:r>
            <w:r>
              <w:rPr>
                <w:rFonts w:cs="Traditional Arabic"/>
                <w:b/>
                <w:bCs/>
                <w:sz w:val="36"/>
                <w:szCs w:val="36"/>
                <w:rtl/>
              </w:rPr>
              <w:t>زر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6"/>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وه</w:t>
            </w:r>
            <w:r>
              <w:rPr>
                <w:rFonts w:cs="Traditional Arabic" w:hint="cs"/>
                <w:b/>
                <w:bCs/>
                <w:sz w:val="36"/>
                <w:szCs w:val="36"/>
                <w:rtl/>
              </w:rPr>
              <w:t>ُ</w:t>
            </w:r>
            <w:r>
              <w:rPr>
                <w:rFonts w:cs="Traditional Arabic"/>
                <w:b/>
                <w:bCs/>
                <w:sz w:val="36"/>
                <w:szCs w:val="36"/>
                <w:rtl/>
              </w:rPr>
              <w:t>وج من الأرواح غ</w:t>
            </w:r>
            <w:r>
              <w:rPr>
                <w:rFonts w:cs="Traditional Arabic" w:hint="cs"/>
                <w:b/>
                <w:bCs/>
                <w:sz w:val="36"/>
                <w:szCs w:val="36"/>
                <w:rtl/>
              </w:rPr>
              <w:t>ُ</w:t>
            </w:r>
            <w:r>
              <w:rPr>
                <w:rFonts w:cs="Traditional Arabic"/>
                <w:b/>
                <w:bCs/>
                <w:sz w:val="36"/>
                <w:szCs w:val="36"/>
                <w:rtl/>
              </w:rPr>
              <w:t>دوتها شهر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7"/>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بأودٍ فرو</w:t>
            </w:r>
            <w:r>
              <w:rPr>
                <w:rFonts w:cs="Traditional Arabic" w:hint="cs"/>
                <w:b/>
                <w:bCs/>
                <w:sz w:val="36"/>
                <w:szCs w:val="36"/>
                <w:rtl/>
              </w:rPr>
              <w:t>َّ</w:t>
            </w:r>
            <w:r>
              <w:rPr>
                <w:rFonts w:cs="Traditional Arabic"/>
                <w:b/>
                <w:bCs/>
                <w:sz w:val="36"/>
                <w:szCs w:val="36"/>
                <w:rtl/>
              </w:rPr>
              <w:t>اه الروافد</w:t>
            </w:r>
            <w:r>
              <w:rPr>
                <w:rFonts w:cs="Traditional Arabic" w:hint="cs"/>
                <w:b/>
                <w:bCs/>
                <w:sz w:val="36"/>
                <w:szCs w:val="36"/>
                <w:rtl/>
              </w:rPr>
              <w:t>ُ</w:t>
            </w:r>
            <w:r>
              <w:rPr>
                <w:rFonts w:cs="Traditional Arabic"/>
                <w:b/>
                <w:bCs/>
                <w:sz w:val="36"/>
                <w:szCs w:val="36"/>
                <w:rtl/>
              </w:rPr>
              <w:t xml:space="preserve"> والقطر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48"/>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نبات</w:t>
            </w:r>
            <w:r>
              <w:rPr>
                <w:rFonts w:cs="Traditional Arabic" w:hint="cs"/>
                <w:b/>
                <w:bCs/>
                <w:sz w:val="36"/>
                <w:szCs w:val="36"/>
                <w:rtl/>
              </w:rPr>
              <w:t>ٌ</w:t>
            </w:r>
            <w:r>
              <w:rPr>
                <w:rFonts w:cs="Traditional Arabic"/>
                <w:b/>
                <w:bCs/>
                <w:sz w:val="36"/>
                <w:szCs w:val="36"/>
                <w:rtl/>
              </w:rPr>
              <w:t xml:space="preserve"> إذا صاب الربيع بها نضر</w:t>
            </w:r>
            <w:r>
              <w:rPr>
                <w:rFonts w:cs="Traditional Arabic" w:hint="cs"/>
                <w:b/>
                <w:bCs/>
                <w:sz w:val="36"/>
                <w:szCs w:val="36"/>
                <w:rtl/>
              </w:rPr>
              <w:t>ُ</w:t>
            </w:r>
            <w:r>
              <w:rPr>
                <w:rFonts w:cs="Traditional Arabic" w:hint="cs"/>
                <w:b/>
                <w:bCs/>
                <w:sz w:val="36"/>
                <w:szCs w:val="36"/>
                <w:vertAlign w:val="superscript"/>
                <w:rtl/>
              </w:rPr>
              <w:t>(</w:t>
            </w:r>
            <w:r>
              <w:rPr>
                <w:rStyle w:val="FootnoteReference"/>
                <w:rFonts w:cs="Traditional Arabic"/>
                <w:b/>
                <w:bCs/>
                <w:sz w:val="36"/>
                <w:szCs w:val="36"/>
                <w:rtl/>
              </w:rPr>
              <w:footnoteReference w:id="49"/>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t>ورب</w:t>
            </w:r>
            <w:r>
              <w:rPr>
                <w:rFonts w:cs="Traditional Arabic" w:hint="cs"/>
                <w:b/>
                <w:bCs/>
                <w:sz w:val="36"/>
                <w:szCs w:val="36"/>
                <w:rtl/>
              </w:rPr>
              <w:t>ِّ</w:t>
            </w:r>
            <w:r>
              <w:rPr>
                <w:rFonts w:cs="Traditional Arabic"/>
                <w:b/>
                <w:bCs/>
                <w:sz w:val="36"/>
                <w:szCs w:val="36"/>
                <w:rtl/>
              </w:rPr>
              <w:t xml:space="preserve"> الهدايا حيث حل</w:t>
            </w:r>
            <w:r>
              <w:rPr>
                <w:rFonts w:cs="Traditional Arabic" w:hint="cs"/>
                <w:b/>
                <w:bCs/>
                <w:sz w:val="36"/>
                <w:szCs w:val="36"/>
                <w:rtl/>
              </w:rPr>
              <w:t>َّ</w:t>
            </w:r>
            <w:r>
              <w:rPr>
                <w:rFonts w:cs="Traditional Arabic"/>
                <w:b/>
                <w:bCs/>
                <w:sz w:val="36"/>
                <w:szCs w:val="36"/>
                <w:rtl/>
              </w:rPr>
              <w:t xml:space="preserve"> بها النحر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رفاق</w:t>
            </w:r>
            <w:r>
              <w:rPr>
                <w:rFonts w:cs="Traditional Arabic" w:hint="cs"/>
                <w:b/>
                <w:bCs/>
                <w:sz w:val="36"/>
                <w:szCs w:val="36"/>
                <w:rtl/>
              </w:rPr>
              <w:t>ٌ</w:t>
            </w:r>
            <w:r>
              <w:rPr>
                <w:rFonts w:cs="Traditional Arabic"/>
                <w:b/>
                <w:bCs/>
                <w:sz w:val="36"/>
                <w:szCs w:val="36"/>
                <w:rtl/>
              </w:rPr>
              <w:t xml:space="preserve"> من الآفاق تكبير</w:t>
            </w:r>
            <w:r>
              <w:rPr>
                <w:rFonts w:cs="Traditional Arabic" w:hint="cs"/>
                <w:b/>
                <w:bCs/>
                <w:sz w:val="36"/>
                <w:szCs w:val="36"/>
                <w:rtl/>
              </w:rPr>
              <w:t>ُ</w:t>
            </w:r>
            <w:r>
              <w:rPr>
                <w:rFonts w:cs="Traditional Arabic"/>
                <w:b/>
                <w:bCs/>
                <w:sz w:val="36"/>
                <w:szCs w:val="36"/>
                <w:rtl/>
              </w:rPr>
              <w:t>ها جأر</w:t>
            </w:r>
            <w:r>
              <w:rPr>
                <w:rFonts w:cs="Traditional Arabic" w:hint="cs"/>
                <w:b/>
                <w:bCs/>
                <w:sz w:val="36"/>
                <w:szCs w:val="36"/>
                <w:rtl/>
              </w:rPr>
              <w:t>ُ</w:t>
            </w:r>
            <w:r>
              <w:rPr>
                <w:rFonts w:cs="Traditional Arabic"/>
                <w:b/>
                <w:bCs/>
                <w:sz w:val="36"/>
                <w:szCs w:val="36"/>
                <w:rtl/>
              </w:rPr>
              <w:br/>
              <w:t>وما في يمين قالها صادق</w:t>
            </w:r>
            <w:r>
              <w:rPr>
                <w:rFonts w:cs="Traditional Arabic" w:hint="cs"/>
                <w:b/>
                <w:bCs/>
                <w:sz w:val="36"/>
                <w:szCs w:val="36"/>
                <w:rtl/>
              </w:rPr>
              <w:t>ٌ</w:t>
            </w:r>
            <w:r>
              <w:rPr>
                <w:rFonts w:cs="Traditional Arabic"/>
                <w:b/>
                <w:bCs/>
                <w:sz w:val="36"/>
                <w:szCs w:val="36"/>
                <w:rtl/>
              </w:rPr>
              <w:t xml:space="preserve"> و</w:t>
            </w:r>
            <w:r>
              <w:rPr>
                <w:rFonts w:cs="Traditional Arabic" w:hint="cs"/>
                <w:b/>
                <w:bCs/>
                <w:sz w:val="36"/>
                <w:szCs w:val="36"/>
                <w:rtl/>
              </w:rPr>
              <w:t>ِ</w:t>
            </w:r>
            <w:r>
              <w:rPr>
                <w:rFonts w:cs="Traditional Arabic"/>
                <w:b/>
                <w:bCs/>
                <w:sz w:val="36"/>
                <w:szCs w:val="36"/>
                <w:rtl/>
              </w:rPr>
              <w:t>زر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بريد</w:t>
            </w:r>
            <w:r>
              <w:rPr>
                <w:rFonts w:cs="Traditional Arabic" w:hint="cs"/>
                <w:b/>
                <w:bCs/>
                <w:sz w:val="36"/>
                <w:szCs w:val="36"/>
                <w:rtl/>
              </w:rPr>
              <w:t>ٌ</w:t>
            </w:r>
            <w:r>
              <w:rPr>
                <w:rFonts w:cs="Traditional Arabic"/>
                <w:b/>
                <w:bCs/>
                <w:sz w:val="36"/>
                <w:szCs w:val="36"/>
                <w:rtl/>
              </w:rPr>
              <w:t xml:space="preserve"> لنعم المرء</w:t>
            </w:r>
            <w:r>
              <w:rPr>
                <w:rFonts w:cs="Traditional Arabic" w:hint="cs"/>
                <w:b/>
                <w:bCs/>
                <w:sz w:val="36"/>
                <w:szCs w:val="36"/>
                <w:rtl/>
              </w:rPr>
              <w:t>ُ</w:t>
            </w:r>
            <w:r>
              <w:rPr>
                <w:rFonts w:cs="Traditional Arabic"/>
                <w:b/>
                <w:bCs/>
                <w:sz w:val="36"/>
                <w:szCs w:val="36"/>
                <w:rtl/>
              </w:rPr>
              <w:t xml:space="preserve"> غي</w:t>
            </w:r>
            <w:r>
              <w:rPr>
                <w:rFonts w:cs="Traditional Arabic" w:hint="cs"/>
                <w:b/>
                <w:bCs/>
                <w:sz w:val="36"/>
                <w:szCs w:val="36"/>
                <w:rtl/>
              </w:rPr>
              <w:t>َّ</w:t>
            </w:r>
            <w:r>
              <w:rPr>
                <w:rFonts w:cs="Traditional Arabic"/>
                <w:b/>
                <w:bCs/>
                <w:sz w:val="36"/>
                <w:szCs w:val="36"/>
                <w:rtl/>
              </w:rPr>
              <w:t>به القبر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ومسعر</w:t>
            </w:r>
            <w:r>
              <w:rPr>
                <w:rFonts w:cs="Traditional Arabic" w:hint="cs"/>
                <w:b/>
                <w:bCs/>
                <w:sz w:val="36"/>
                <w:szCs w:val="36"/>
                <w:rtl/>
              </w:rPr>
              <w:t>ُ</w:t>
            </w:r>
            <w:r>
              <w:rPr>
                <w:rFonts w:cs="Traditional Arabic"/>
                <w:b/>
                <w:bCs/>
                <w:sz w:val="36"/>
                <w:szCs w:val="36"/>
                <w:rtl/>
              </w:rPr>
              <w:t xml:space="preserve"> حرب</w:t>
            </w:r>
            <w:r>
              <w:rPr>
                <w:rFonts w:cs="Traditional Arabic" w:hint="cs"/>
                <w:b/>
                <w:bCs/>
                <w:sz w:val="36"/>
                <w:szCs w:val="36"/>
                <w:rtl/>
              </w:rPr>
              <w:t>ٍ</w:t>
            </w:r>
            <w:r>
              <w:rPr>
                <w:rFonts w:cs="Traditional Arabic"/>
                <w:b/>
                <w:bCs/>
                <w:sz w:val="36"/>
                <w:szCs w:val="36"/>
                <w:rtl/>
              </w:rPr>
              <w:t xml:space="preserve"> لا كهام</w:t>
            </w:r>
            <w:r>
              <w:rPr>
                <w:rFonts w:cs="Traditional Arabic" w:hint="cs"/>
                <w:b/>
                <w:bCs/>
                <w:sz w:val="36"/>
                <w:szCs w:val="36"/>
                <w:rtl/>
              </w:rPr>
              <w:t>ٌ</w:t>
            </w:r>
            <w:r>
              <w:rPr>
                <w:rFonts w:cs="Traditional Arabic"/>
                <w:b/>
                <w:bCs/>
                <w:sz w:val="36"/>
                <w:szCs w:val="36"/>
                <w:rtl/>
              </w:rPr>
              <w:t xml:space="preserve"> ولا غ</w:t>
            </w:r>
            <w:r>
              <w:rPr>
                <w:rFonts w:cs="Traditional Arabic" w:hint="cs"/>
                <w:b/>
                <w:bCs/>
                <w:sz w:val="36"/>
                <w:szCs w:val="36"/>
                <w:rtl/>
              </w:rPr>
              <w:t>ُ</w:t>
            </w:r>
            <w:r>
              <w:rPr>
                <w:rFonts w:cs="Traditional Arabic"/>
                <w:b/>
                <w:bCs/>
                <w:sz w:val="36"/>
                <w:szCs w:val="36"/>
                <w:rtl/>
              </w:rPr>
              <w:t>مر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50"/>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lastRenderedPageBreak/>
              <w:t>وص</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مت الأسباب</w:t>
            </w:r>
            <w:r>
              <w:rPr>
                <w:rFonts w:cs="Traditional Arabic" w:hint="cs"/>
                <w:b/>
                <w:bCs/>
                <w:sz w:val="36"/>
                <w:szCs w:val="36"/>
                <w:rtl/>
              </w:rPr>
              <w:t>ُ</w:t>
            </w:r>
            <w:r>
              <w:rPr>
                <w:rFonts w:cs="Traditional Arabic"/>
                <w:b/>
                <w:bCs/>
                <w:sz w:val="36"/>
                <w:szCs w:val="36"/>
                <w:rtl/>
              </w:rPr>
              <w:t xml:space="preserve"> واختلط</w:t>
            </w:r>
            <w:r>
              <w:rPr>
                <w:rFonts w:cs="Traditional Arabic" w:hint="cs"/>
                <w:b/>
                <w:bCs/>
                <w:sz w:val="36"/>
                <w:szCs w:val="36"/>
                <w:rtl/>
              </w:rPr>
              <w:t>َ</w:t>
            </w:r>
            <w:r>
              <w:rPr>
                <w:rFonts w:cs="Traditional Arabic"/>
                <w:b/>
                <w:bCs/>
                <w:sz w:val="36"/>
                <w:szCs w:val="36"/>
                <w:rtl/>
              </w:rPr>
              <w:t xml:space="preserve"> الن</w:t>
            </w:r>
            <w:r>
              <w:rPr>
                <w:rFonts w:cs="Traditional Arabic" w:hint="cs"/>
                <w:b/>
                <w:bCs/>
                <w:sz w:val="36"/>
                <w:szCs w:val="36"/>
                <w:rtl/>
              </w:rPr>
              <w:t>َّ</w:t>
            </w:r>
            <w:r>
              <w:rPr>
                <w:rFonts w:cs="Traditional Arabic"/>
                <w:b/>
                <w:bCs/>
                <w:sz w:val="36"/>
                <w:szCs w:val="36"/>
                <w:rtl/>
              </w:rPr>
              <w:t>جر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51"/>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 xml:space="preserve">رخيص لجاديه إذا </w:t>
            </w:r>
            <w:r>
              <w:rPr>
                <w:rFonts w:cs="Traditional Arabic" w:hint="cs"/>
                <w:b/>
                <w:bCs/>
                <w:sz w:val="36"/>
                <w:szCs w:val="36"/>
                <w:rtl/>
              </w:rPr>
              <w:t>ت</w:t>
            </w:r>
            <w:r>
              <w:rPr>
                <w:rFonts w:cs="Traditional Arabic"/>
                <w:b/>
                <w:bCs/>
                <w:sz w:val="36"/>
                <w:szCs w:val="36"/>
                <w:rtl/>
              </w:rPr>
              <w:t>ن</w:t>
            </w:r>
            <w:r>
              <w:rPr>
                <w:rFonts w:cs="Traditional Arabic" w:hint="cs"/>
                <w:b/>
                <w:bCs/>
                <w:sz w:val="36"/>
                <w:szCs w:val="36"/>
                <w:rtl/>
              </w:rPr>
              <w:t>ـ</w:t>
            </w:r>
            <w:r>
              <w:rPr>
                <w:rFonts w:cs="Traditional Arabic"/>
                <w:b/>
                <w:bCs/>
                <w:sz w:val="36"/>
                <w:szCs w:val="36"/>
                <w:rtl/>
              </w:rPr>
              <w:t>زل القدر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52"/>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ب</w:t>
            </w:r>
            <w:r>
              <w:rPr>
                <w:rFonts w:cs="Traditional Arabic" w:hint="cs"/>
                <w:b/>
                <w:bCs/>
                <w:sz w:val="36"/>
                <w:szCs w:val="36"/>
                <w:rtl/>
              </w:rPr>
              <w:t>َ</w:t>
            </w:r>
            <w:r>
              <w:rPr>
                <w:rFonts w:cs="Traditional Arabic"/>
                <w:b/>
                <w:bCs/>
                <w:sz w:val="36"/>
                <w:szCs w:val="36"/>
                <w:rtl/>
              </w:rPr>
              <w:t>ليل</w:t>
            </w:r>
            <w:r>
              <w:rPr>
                <w:rFonts w:cs="Traditional Arabic" w:hint="cs"/>
                <w:b/>
                <w:bCs/>
                <w:sz w:val="36"/>
                <w:szCs w:val="36"/>
                <w:rtl/>
              </w:rPr>
              <w:t>ٌ</w:t>
            </w:r>
            <w:r>
              <w:rPr>
                <w:rFonts w:cs="Traditional Arabic"/>
                <w:b/>
                <w:bCs/>
                <w:sz w:val="36"/>
                <w:szCs w:val="36"/>
                <w:rtl/>
              </w:rPr>
              <w:t xml:space="preserve"> وزاد</w:t>
            </w:r>
            <w:r>
              <w:rPr>
                <w:rFonts w:cs="Traditional Arabic" w:hint="cs"/>
                <w:b/>
                <w:bCs/>
                <w:sz w:val="36"/>
                <w:szCs w:val="36"/>
                <w:rtl/>
              </w:rPr>
              <w:t>ُ</w:t>
            </w:r>
            <w:r>
              <w:rPr>
                <w:rFonts w:cs="Traditional Arabic"/>
                <w:b/>
                <w:bCs/>
                <w:sz w:val="36"/>
                <w:szCs w:val="36"/>
                <w:rtl/>
              </w:rPr>
              <w:t xml:space="preserve"> الس</w:t>
            </w:r>
            <w:r>
              <w:rPr>
                <w:rFonts w:cs="Traditional Arabic" w:hint="cs"/>
                <w:b/>
                <w:bCs/>
                <w:sz w:val="36"/>
                <w:szCs w:val="36"/>
                <w:rtl/>
              </w:rPr>
              <w:t>َّ</w:t>
            </w:r>
            <w:r>
              <w:rPr>
                <w:rFonts w:cs="Traditional Arabic"/>
                <w:b/>
                <w:bCs/>
                <w:sz w:val="36"/>
                <w:szCs w:val="36"/>
                <w:rtl/>
              </w:rPr>
              <w:t>ف</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إن</w:t>
            </w:r>
            <w:r>
              <w:rPr>
                <w:rFonts w:cs="Traditional Arabic" w:hint="cs"/>
                <w:b/>
                <w:bCs/>
                <w:sz w:val="36"/>
                <w:szCs w:val="36"/>
                <w:rtl/>
              </w:rPr>
              <w:t>ْ</w:t>
            </w:r>
            <w:r>
              <w:rPr>
                <w:rFonts w:cs="Traditional Arabic"/>
                <w:b/>
                <w:bCs/>
                <w:sz w:val="36"/>
                <w:szCs w:val="36"/>
                <w:rtl/>
              </w:rPr>
              <w:t xml:space="preserve"> أرمل</w:t>
            </w:r>
            <w:r>
              <w:rPr>
                <w:rFonts w:cs="Traditional Arabic" w:hint="cs"/>
                <w:b/>
                <w:bCs/>
                <w:sz w:val="36"/>
                <w:szCs w:val="36"/>
                <w:rtl/>
              </w:rPr>
              <w:t>َ</w:t>
            </w:r>
            <w:r>
              <w:rPr>
                <w:rFonts w:cs="Traditional Arabic"/>
                <w:b/>
                <w:bCs/>
                <w:sz w:val="36"/>
                <w:szCs w:val="36"/>
                <w:rtl/>
              </w:rPr>
              <w:t xml:space="preserve"> الس</w:t>
            </w:r>
            <w:r>
              <w:rPr>
                <w:rFonts w:cs="Traditional Arabic" w:hint="cs"/>
                <w:b/>
                <w:bCs/>
                <w:sz w:val="36"/>
                <w:szCs w:val="36"/>
                <w:rtl/>
              </w:rPr>
              <w:t>َّ</w:t>
            </w:r>
            <w:r>
              <w:rPr>
                <w:rFonts w:cs="Traditional Arabic"/>
                <w:b/>
                <w:bCs/>
                <w:sz w:val="36"/>
                <w:szCs w:val="36"/>
                <w:rtl/>
              </w:rPr>
              <w:t>ف</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53"/>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فآبت ولم ي</w:t>
            </w:r>
            <w:r>
              <w:rPr>
                <w:rFonts w:cs="Traditional Arabic" w:hint="cs"/>
                <w:b/>
                <w:bCs/>
                <w:sz w:val="36"/>
                <w:szCs w:val="36"/>
                <w:rtl/>
              </w:rPr>
              <w:t>ُ</w:t>
            </w:r>
            <w:r>
              <w:rPr>
                <w:rFonts w:cs="Traditional Arabic"/>
                <w:b/>
                <w:bCs/>
                <w:sz w:val="36"/>
                <w:szCs w:val="36"/>
                <w:rtl/>
              </w:rPr>
              <w:t>هتك لجارته س</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صلي</w:t>
            </w:r>
            <w:r>
              <w:rPr>
                <w:rFonts w:cs="Traditional Arabic" w:hint="cs"/>
                <w:b/>
                <w:bCs/>
                <w:sz w:val="36"/>
                <w:szCs w:val="36"/>
                <w:rtl/>
              </w:rPr>
              <w:t>ـ</w:t>
            </w:r>
            <w:r>
              <w:rPr>
                <w:rFonts w:cs="Traditional Arabic"/>
                <w:b/>
                <w:bCs/>
                <w:sz w:val="36"/>
                <w:szCs w:val="36"/>
                <w:rtl/>
              </w:rPr>
              <w:t>بٌ فما ي</w:t>
            </w:r>
            <w:r>
              <w:rPr>
                <w:rFonts w:cs="Traditional Arabic" w:hint="cs"/>
                <w:b/>
                <w:bCs/>
                <w:sz w:val="36"/>
                <w:szCs w:val="36"/>
                <w:rtl/>
              </w:rPr>
              <w:t>ُ</w:t>
            </w:r>
            <w:r>
              <w:rPr>
                <w:rFonts w:cs="Traditional Arabic"/>
                <w:b/>
                <w:bCs/>
                <w:sz w:val="36"/>
                <w:szCs w:val="36"/>
                <w:rtl/>
              </w:rPr>
              <w:t>لفى لع</w:t>
            </w:r>
            <w:r>
              <w:rPr>
                <w:rFonts w:cs="Traditional Arabic" w:hint="cs"/>
                <w:b/>
                <w:bCs/>
                <w:sz w:val="36"/>
                <w:szCs w:val="36"/>
                <w:rtl/>
              </w:rPr>
              <w:t>ـ</w:t>
            </w:r>
            <w:r>
              <w:rPr>
                <w:rFonts w:cs="Traditional Arabic"/>
                <w:b/>
                <w:bCs/>
                <w:sz w:val="36"/>
                <w:szCs w:val="36"/>
                <w:rtl/>
              </w:rPr>
              <w:t>ود</w:t>
            </w:r>
            <w:r>
              <w:rPr>
                <w:rFonts w:cs="Traditional Arabic" w:hint="cs"/>
                <w:b/>
                <w:bCs/>
                <w:sz w:val="36"/>
                <w:szCs w:val="36"/>
                <w:rtl/>
              </w:rPr>
              <w:t>ٍ</w:t>
            </w:r>
            <w:r>
              <w:rPr>
                <w:rFonts w:cs="Traditional Arabic"/>
                <w:b/>
                <w:bCs/>
                <w:sz w:val="36"/>
                <w:szCs w:val="36"/>
                <w:rtl/>
              </w:rPr>
              <w:t xml:space="preserve"> ب</w:t>
            </w:r>
            <w:r>
              <w:rPr>
                <w:rFonts w:cs="Traditional Arabic" w:hint="cs"/>
                <w:b/>
                <w:bCs/>
                <w:sz w:val="36"/>
                <w:szCs w:val="36"/>
                <w:rtl/>
              </w:rPr>
              <w:t>ـ</w:t>
            </w:r>
            <w:r>
              <w:rPr>
                <w:rFonts w:cs="Traditional Arabic"/>
                <w:b/>
                <w:bCs/>
                <w:sz w:val="36"/>
                <w:szCs w:val="36"/>
                <w:rtl/>
              </w:rPr>
              <w:t>ه ك</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ْـ</w:t>
            </w:r>
            <w:r>
              <w:rPr>
                <w:rFonts w:cs="Traditional Arabic"/>
                <w:b/>
                <w:bCs/>
                <w:sz w:val="36"/>
                <w:szCs w:val="36"/>
                <w:rtl/>
              </w:rPr>
              <w:t>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وراء الذي لاقيت م</w:t>
            </w:r>
            <w:r>
              <w:rPr>
                <w:rFonts w:cs="Traditional Arabic" w:hint="cs"/>
                <w:b/>
                <w:bCs/>
                <w:sz w:val="36"/>
                <w:szCs w:val="36"/>
                <w:rtl/>
              </w:rPr>
              <w:t>َ</w:t>
            </w:r>
            <w:r>
              <w:rPr>
                <w:rFonts w:cs="Traditional Arabic"/>
                <w:b/>
                <w:bCs/>
                <w:sz w:val="36"/>
                <w:szCs w:val="36"/>
                <w:rtl/>
              </w:rPr>
              <w:t>عدى</w:t>
            </w:r>
            <w:r>
              <w:rPr>
                <w:rFonts w:cs="Traditional Arabic" w:hint="cs"/>
                <w:b/>
                <w:bCs/>
                <w:sz w:val="36"/>
                <w:szCs w:val="36"/>
                <w:rtl/>
              </w:rPr>
              <w:t>ً</w:t>
            </w:r>
            <w:r>
              <w:rPr>
                <w:rFonts w:cs="Traditional Arabic"/>
                <w:b/>
                <w:bCs/>
                <w:sz w:val="36"/>
                <w:szCs w:val="36"/>
                <w:rtl/>
              </w:rPr>
              <w:t xml:space="preserve"> ولا قصر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54"/>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وإن نأت الدعوى وطال به العمر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ثواب</w:t>
            </w:r>
            <w:r>
              <w:rPr>
                <w:rFonts w:cs="Traditional Arabic" w:hint="cs"/>
                <w:b/>
                <w:bCs/>
                <w:sz w:val="36"/>
                <w:szCs w:val="36"/>
                <w:rtl/>
              </w:rPr>
              <w:t>ـ</w:t>
            </w:r>
            <w:r>
              <w:rPr>
                <w:rFonts w:cs="Traditional Arabic"/>
                <w:b/>
                <w:bCs/>
                <w:sz w:val="36"/>
                <w:szCs w:val="36"/>
                <w:rtl/>
              </w:rPr>
              <w:t>ك عندي اليوم أن ينطق</w:t>
            </w:r>
            <w:r>
              <w:rPr>
                <w:rFonts w:cs="Traditional Arabic" w:hint="cs"/>
                <w:b/>
                <w:bCs/>
                <w:sz w:val="36"/>
                <w:szCs w:val="36"/>
                <w:rtl/>
              </w:rPr>
              <w:t>َ</w:t>
            </w:r>
            <w:r>
              <w:rPr>
                <w:rFonts w:cs="Traditional Arabic"/>
                <w:b/>
                <w:bCs/>
                <w:sz w:val="36"/>
                <w:szCs w:val="36"/>
              </w:rPr>
              <w:t xml:space="preserve"> </w:t>
            </w:r>
            <w:r>
              <w:rPr>
                <w:rFonts w:cs="Traditional Arabic"/>
                <w:b/>
                <w:bCs/>
                <w:sz w:val="36"/>
                <w:szCs w:val="36"/>
                <w:rtl/>
              </w:rPr>
              <w:t>الش</w:t>
            </w:r>
            <w:r>
              <w:rPr>
                <w:rFonts w:cs="Traditional Arabic" w:hint="cs"/>
                <w:b/>
                <w:bCs/>
                <w:sz w:val="36"/>
                <w:szCs w:val="36"/>
                <w:rtl/>
              </w:rPr>
              <w:t>ِّـ</w:t>
            </w:r>
            <w:r>
              <w:rPr>
                <w:rFonts w:cs="Traditional Arabic"/>
                <w:b/>
                <w:bCs/>
                <w:sz w:val="36"/>
                <w:szCs w:val="36"/>
                <w:rtl/>
              </w:rPr>
              <w:t>عر</w:t>
            </w:r>
            <w:r>
              <w:rPr>
                <w:rFonts w:cs="Traditional Arabic" w:hint="cs"/>
                <w:b/>
                <w:bCs/>
                <w:sz w:val="36"/>
                <w:szCs w:val="36"/>
                <w:rtl/>
              </w:rPr>
              <w:t>ُ</w:t>
            </w:r>
            <w:r>
              <w:rPr>
                <w:rFonts w:cs="Traditional Arabic" w:hint="cs"/>
                <w:b/>
                <w:bCs/>
                <w:sz w:val="36"/>
                <w:szCs w:val="36"/>
                <w:rtl/>
              </w:rPr>
              <w:br/>
            </w:r>
          </w:p>
        </w:tc>
        <w:tc>
          <w:tcPr>
            <w:tcW w:w="284" w:type="dxa"/>
          </w:tcPr>
          <w:p w:rsidR="00B475C6" w:rsidRDefault="00B475C6">
            <w:pPr>
              <w:keepNext/>
              <w:widowControl w:val="0"/>
              <w:jc w:val="lowKashida"/>
              <w:rPr>
                <w:rFonts w:cs="Traditional Arabic"/>
                <w:b/>
                <w:bCs/>
                <w:sz w:val="36"/>
                <w:szCs w:val="36"/>
              </w:rPr>
            </w:pPr>
          </w:p>
        </w:tc>
        <w:tc>
          <w:tcPr>
            <w:tcW w:w="4111" w:type="dxa"/>
          </w:tcPr>
          <w:p w:rsidR="00B475C6" w:rsidRDefault="00B475C6">
            <w:pPr>
              <w:keepNext/>
              <w:widowControl w:val="0"/>
              <w:jc w:val="lowKashida"/>
              <w:rPr>
                <w:rFonts w:cs="Traditional Arabic"/>
                <w:sz w:val="2"/>
                <w:szCs w:val="2"/>
              </w:rPr>
            </w:pPr>
            <w:r>
              <w:rPr>
                <w:rFonts w:cs="Traditional Arabic"/>
                <w:b/>
                <w:bCs/>
                <w:sz w:val="36"/>
                <w:szCs w:val="36"/>
                <w:rtl/>
              </w:rPr>
              <w:t>تطاول ليلي لم أنمه تقلباً</w:t>
            </w:r>
            <w:r>
              <w:rPr>
                <w:rFonts w:cs="Traditional Arabic" w:hint="cs"/>
                <w:b/>
                <w:bCs/>
                <w:sz w:val="36"/>
                <w:szCs w:val="36"/>
                <w:rtl/>
              </w:rPr>
              <w:br/>
            </w:r>
            <w:r>
              <w:rPr>
                <w:rFonts w:cs="Traditional Arabic"/>
                <w:b/>
                <w:bCs/>
                <w:sz w:val="36"/>
                <w:szCs w:val="36"/>
                <w:rtl/>
              </w:rPr>
              <w:t>أراقب من ليل التمام نجومه</w:t>
            </w:r>
            <w:r>
              <w:rPr>
                <w:rFonts w:cs="Traditional Arabic" w:hint="cs"/>
                <w:b/>
                <w:bCs/>
                <w:sz w:val="36"/>
                <w:szCs w:val="36"/>
                <w:rtl/>
              </w:rPr>
              <w:br/>
            </w:r>
            <w:r>
              <w:rPr>
                <w:rFonts w:cs="Traditional Arabic"/>
                <w:b/>
                <w:bCs/>
                <w:sz w:val="36"/>
                <w:szCs w:val="36"/>
                <w:rtl/>
              </w:rPr>
              <w:t>تذكرت ق</w:t>
            </w:r>
            <w:r>
              <w:rPr>
                <w:rFonts w:cs="Traditional Arabic" w:hint="cs"/>
                <w:b/>
                <w:bCs/>
                <w:sz w:val="36"/>
                <w:szCs w:val="36"/>
                <w:rtl/>
              </w:rPr>
              <w:t>َ</w:t>
            </w:r>
            <w:r>
              <w:rPr>
                <w:rFonts w:cs="Traditional Arabic"/>
                <w:b/>
                <w:bCs/>
                <w:sz w:val="36"/>
                <w:szCs w:val="36"/>
                <w:rtl/>
              </w:rPr>
              <w:t>رماً بان منا بنصره</w:t>
            </w:r>
            <w:r>
              <w:rPr>
                <w:rFonts w:cs="Traditional Arabic" w:hint="cs"/>
                <w:b/>
                <w:bCs/>
                <w:sz w:val="36"/>
                <w:szCs w:val="36"/>
                <w:rtl/>
              </w:rPr>
              <w:br/>
            </w:r>
            <w:r>
              <w:rPr>
                <w:rFonts w:cs="Traditional Arabic"/>
                <w:b/>
                <w:bCs/>
                <w:sz w:val="36"/>
                <w:szCs w:val="36"/>
                <w:rtl/>
              </w:rPr>
              <w:t>فإن تكن الأيام ف</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قن بيننا</w:t>
            </w:r>
            <w:r>
              <w:rPr>
                <w:rFonts w:cs="Traditional Arabic" w:hint="cs"/>
                <w:b/>
                <w:bCs/>
                <w:sz w:val="36"/>
                <w:szCs w:val="36"/>
                <w:rtl/>
              </w:rPr>
              <w:br/>
            </w:r>
            <w:r>
              <w:rPr>
                <w:rFonts w:cs="Traditional Arabic"/>
                <w:b/>
                <w:bCs/>
                <w:sz w:val="36"/>
                <w:szCs w:val="36"/>
                <w:rtl/>
              </w:rPr>
              <w:t>وكنت</w:t>
            </w:r>
            <w:r>
              <w:rPr>
                <w:rFonts w:cs="Traditional Arabic" w:hint="cs"/>
                <w:b/>
                <w:bCs/>
                <w:sz w:val="36"/>
                <w:szCs w:val="36"/>
                <w:rtl/>
              </w:rPr>
              <w:t>ُ</w:t>
            </w:r>
            <w:r>
              <w:rPr>
                <w:rFonts w:cs="Traditional Arabic"/>
                <w:b/>
                <w:bCs/>
                <w:sz w:val="36"/>
                <w:szCs w:val="36"/>
                <w:rtl/>
              </w:rPr>
              <w:t xml:space="preserve"> أرى هجرا</w:t>
            </w:r>
            <w:r>
              <w:rPr>
                <w:rFonts w:cs="Traditional Arabic" w:hint="cs"/>
                <w:b/>
                <w:bCs/>
                <w:sz w:val="36"/>
                <w:szCs w:val="36"/>
                <w:rtl/>
              </w:rPr>
              <w:t>ً</w:t>
            </w:r>
            <w:r>
              <w:rPr>
                <w:rFonts w:cs="Traditional Arabic"/>
                <w:b/>
                <w:bCs/>
                <w:sz w:val="36"/>
                <w:szCs w:val="36"/>
                <w:rtl/>
              </w:rPr>
              <w:t xml:space="preserve"> فراق</w:t>
            </w:r>
            <w:r>
              <w:rPr>
                <w:rFonts w:cs="Traditional Arabic" w:hint="cs"/>
                <w:b/>
                <w:bCs/>
                <w:sz w:val="36"/>
                <w:szCs w:val="36"/>
                <w:rtl/>
              </w:rPr>
              <w:t>َ</w:t>
            </w:r>
            <w:r>
              <w:rPr>
                <w:rFonts w:cs="Traditional Arabic"/>
                <w:b/>
                <w:bCs/>
                <w:sz w:val="36"/>
                <w:szCs w:val="36"/>
                <w:rtl/>
              </w:rPr>
              <w:t>ك</w:t>
            </w:r>
            <w:r>
              <w:rPr>
                <w:rFonts w:cs="Traditional Arabic" w:hint="cs"/>
                <w:b/>
                <w:bCs/>
                <w:sz w:val="36"/>
                <w:szCs w:val="36"/>
                <w:rtl/>
              </w:rPr>
              <w:t>َ</w:t>
            </w:r>
            <w:r>
              <w:rPr>
                <w:rFonts w:cs="Traditional Arabic"/>
                <w:b/>
                <w:bCs/>
                <w:sz w:val="36"/>
                <w:szCs w:val="36"/>
                <w:rtl/>
              </w:rPr>
              <w:t xml:space="preserve"> ساعةً</w:t>
            </w:r>
            <w:r>
              <w:rPr>
                <w:rFonts w:cs="Traditional Arabic" w:hint="cs"/>
                <w:b/>
                <w:bCs/>
                <w:sz w:val="36"/>
                <w:szCs w:val="36"/>
                <w:rtl/>
              </w:rPr>
              <w:br/>
            </w:r>
            <w:r>
              <w:rPr>
                <w:rFonts w:cs="Traditional Arabic"/>
                <w:b/>
                <w:bCs/>
                <w:sz w:val="36"/>
                <w:szCs w:val="36"/>
                <w:rtl/>
              </w:rPr>
              <w:t>أحقاً عباد</w:t>
            </w:r>
            <w:r>
              <w:rPr>
                <w:rFonts w:cs="Traditional Arabic" w:hint="cs"/>
                <w:b/>
                <w:bCs/>
                <w:sz w:val="36"/>
                <w:szCs w:val="36"/>
                <w:rtl/>
              </w:rPr>
              <w:t>َ</w:t>
            </w:r>
            <w:r>
              <w:rPr>
                <w:rFonts w:cs="Traditional Arabic"/>
                <w:b/>
                <w:bCs/>
                <w:sz w:val="36"/>
                <w:szCs w:val="36"/>
                <w:rtl/>
              </w:rPr>
              <w:t xml:space="preserve"> الله أن</w:t>
            </w:r>
            <w:r>
              <w:rPr>
                <w:rFonts w:cs="Traditional Arabic" w:hint="cs"/>
                <w:b/>
                <w:bCs/>
                <w:sz w:val="36"/>
                <w:szCs w:val="36"/>
                <w:rtl/>
              </w:rPr>
              <w:t>ْ</w:t>
            </w:r>
            <w:r>
              <w:rPr>
                <w:rFonts w:cs="Traditional Arabic"/>
                <w:b/>
                <w:bCs/>
                <w:sz w:val="36"/>
                <w:szCs w:val="36"/>
                <w:rtl/>
              </w:rPr>
              <w:t xml:space="preserve"> لست لاقيا</w:t>
            </w:r>
            <w:r>
              <w:rPr>
                <w:rFonts w:cs="Traditional Arabic" w:hint="cs"/>
                <w:b/>
                <w:bCs/>
                <w:sz w:val="36"/>
                <w:szCs w:val="36"/>
                <w:rtl/>
              </w:rPr>
              <w:t>ً</w:t>
            </w:r>
            <w:r>
              <w:rPr>
                <w:rFonts w:cs="Traditional Arabic"/>
                <w:b/>
                <w:bCs/>
                <w:sz w:val="36"/>
                <w:szCs w:val="36"/>
                <w:rtl/>
              </w:rPr>
              <w:br/>
            </w:r>
            <w:r>
              <w:rPr>
                <w:rFonts w:cs="Traditional Arabic" w:hint="cs"/>
                <w:b/>
                <w:bCs/>
                <w:sz w:val="36"/>
                <w:szCs w:val="36"/>
                <w:rtl/>
              </w:rPr>
              <w:t>ف</w:t>
            </w:r>
            <w:r>
              <w:rPr>
                <w:rFonts w:cs="Traditional Arabic"/>
                <w:b/>
                <w:bCs/>
                <w:sz w:val="36"/>
                <w:szCs w:val="36"/>
                <w:rtl/>
              </w:rPr>
              <w:t>ت</w:t>
            </w:r>
            <w:r>
              <w:rPr>
                <w:rFonts w:cs="Traditional Arabic" w:hint="cs"/>
                <w:b/>
                <w:bCs/>
                <w:sz w:val="36"/>
                <w:szCs w:val="36"/>
                <w:rtl/>
              </w:rPr>
              <w:t>ـ</w:t>
            </w:r>
            <w:r>
              <w:rPr>
                <w:rFonts w:cs="Traditional Arabic"/>
                <w:b/>
                <w:bCs/>
                <w:sz w:val="36"/>
                <w:szCs w:val="36"/>
                <w:rtl/>
              </w:rPr>
              <w:t>ى إن</w:t>
            </w:r>
            <w:r>
              <w:rPr>
                <w:rFonts w:cs="Traditional Arabic" w:hint="cs"/>
                <w:b/>
                <w:bCs/>
                <w:sz w:val="36"/>
                <w:szCs w:val="36"/>
                <w:rtl/>
              </w:rPr>
              <w:t xml:space="preserve"> </w:t>
            </w:r>
            <w:r>
              <w:rPr>
                <w:rFonts w:cs="Traditional Arabic"/>
                <w:b/>
                <w:bCs/>
                <w:sz w:val="36"/>
                <w:szCs w:val="36"/>
                <w:rtl/>
              </w:rPr>
              <w:t>هو اس</w:t>
            </w:r>
            <w:r>
              <w:rPr>
                <w:rFonts w:cs="Traditional Arabic" w:hint="cs"/>
                <w:b/>
                <w:bCs/>
                <w:sz w:val="36"/>
                <w:szCs w:val="36"/>
                <w:rtl/>
              </w:rPr>
              <w:t>ـ</w:t>
            </w:r>
            <w:r>
              <w:rPr>
                <w:rFonts w:cs="Traditional Arabic"/>
                <w:b/>
                <w:bCs/>
                <w:sz w:val="36"/>
                <w:szCs w:val="36"/>
                <w:rtl/>
              </w:rPr>
              <w:t>تغنى تخر</w:t>
            </w:r>
            <w:r>
              <w:rPr>
                <w:rFonts w:cs="Traditional Arabic" w:hint="cs"/>
                <w:b/>
                <w:bCs/>
                <w:sz w:val="36"/>
                <w:szCs w:val="36"/>
                <w:rtl/>
              </w:rPr>
              <w:t>َّ</w:t>
            </w:r>
            <w:r>
              <w:rPr>
                <w:rFonts w:cs="Traditional Arabic"/>
                <w:b/>
                <w:bCs/>
                <w:sz w:val="36"/>
                <w:szCs w:val="36"/>
                <w:rtl/>
              </w:rPr>
              <w:t>ق في الغ</w:t>
            </w:r>
            <w:r>
              <w:rPr>
                <w:rFonts w:cs="Traditional Arabic" w:hint="cs"/>
                <w:b/>
                <w:bCs/>
                <w:sz w:val="36"/>
                <w:szCs w:val="36"/>
                <w:rtl/>
              </w:rPr>
              <w:t>ـ</w:t>
            </w:r>
            <w:r>
              <w:rPr>
                <w:rFonts w:cs="Traditional Arabic"/>
                <w:b/>
                <w:bCs/>
                <w:sz w:val="36"/>
                <w:szCs w:val="36"/>
                <w:rtl/>
              </w:rPr>
              <w:t>نى</w:t>
            </w:r>
            <w:r>
              <w:rPr>
                <w:rFonts w:cs="Traditional Arabic" w:hint="cs"/>
                <w:b/>
                <w:bCs/>
                <w:sz w:val="36"/>
                <w:szCs w:val="36"/>
                <w:rtl/>
              </w:rPr>
              <w:br/>
            </w:r>
            <w:r>
              <w:rPr>
                <w:rFonts w:cs="Traditional Arabic"/>
                <w:b/>
                <w:bCs/>
                <w:sz w:val="36"/>
                <w:szCs w:val="36"/>
                <w:rtl/>
              </w:rPr>
              <w:t>وسامى جسيمات الأمور فنالها</w:t>
            </w:r>
            <w:r>
              <w:rPr>
                <w:rFonts w:cs="Traditional Arabic" w:hint="cs"/>
                <w:b/>
                <w:bCs/>
                <w:sz w:val="36"/>
                <w:szCs w:val="36"/>
                <w:rtl/>
              </w:rPr>
              <w:br/>
            </w:r>
            <w:r>
              <w:rPr>
                <w:rFonts w:cs="Traditional Arabic"/>
                <w:b/>
                <w:bCs/>
                <w:sz w:val="36"/>
                <w:szCs w:val="36"/>
                <w:rtl/>
              </w:rPr>
              <w:t>ترى القوم في العز</w:t>
            </w:r>
            <w:r>
              <w:rPr>
                <w:rFonts w:cs="Traditional Arabic" w:hint="cs"/>
                <w:b/>
                <w:bCs/>
                <w:sz w:val="36"/>
                <w:szCs w:val="36"/>
                <w:rtl/>
              </w:rPr>
              <w:t>َّ</w:t>
            </w:r>
            <w:r>
              <w:rPr>
                <w:rFonts w:cs="Traditional Arabic"/>
                <w:b/>
                <w:bCs/>
                <w:sz w:val="36"/>
                <w:szCs w:val="36"/>
                <w:rtl/>
              </w:rPr>
              <w:t>اء ينتظرونه</w:t>
            </w:r>
            <w:r>
              <w:rPr>
                <w:rFonts w:cs="Traditional Arabic" w:hint="cs"/>
                <w:b/>
                <w:bCs/>
                <w:sz w:val="36"/>
                <w:szCs w:val="36"/>
                <w:rtl/>
              </w:rPr>
              <w:br/>
            </w:r>
            <w:r>
              <w:rPr>
                <w:rFonts w:cs="Traditional Arabic"/>
                <w:b/>
                <w:bCs/>
                <w:sz w:val="36"/>
                <w:szCs w:val="36"/>
                <w:rtl/>
              </w:rPr>
              <w:t>فليتك كنت</w:t>
            </w:r>
            <w:r>
              <w:rPr>
                <w:rFonts w:cs="Traditional Arabic" w:hint="cs"/>
                <w:b/>
                <w:bCs/>
                <w:sz w:val="36"/>
                <w:szCs w:val="36"/>
                <w:rtl/>
              </w:rPr>
              <w:t>َ</w:t>
            </w:r>
            <w:r>
              <w:rPr>
                <w:rFonts w:cs="Traditional Arabic"/>
                <w:b/>
                <w:bCs/>
                <w:sz w:val="36"/>
                <w:szCs w:val="36"/>
                <w:rtl/>
              </w:rPr>
              <w:t xml:space="preserve"> الحي</w:t>
            </w:r>
            <w:r>
              <w:rPr>
                <w:rFonts w:cs="Traditional Arabic" w:hint="cs"/>
                <w:b/>
                <w:bCs/>
                <w:sz w:val="36"/>
                <w:szCs w:val="36"/>
                <w:rtl/>
              </w:rPr>
              <w:t>َ</w:t>
            </w:r>
            <w:r>
              <w:rPr>
                <w:rFonts w:cs="Traditional Arabic"/>
                <w:b/>
                <w:bCs/>
                <w:sz w:val="36"/>
                <w:szCs w:val="36"/>
                <w:rtl/>
              </w:rPr>
              <w:t xml:space="preserve"> في الناس باقيا</w:t>
            </w:r>
            <w:r>
              <w:rPr>
                <w:rFonts w:cs="Traditional Arabic" w:hint="cs"/>
                <w:b/>
                <w:bCs/>
                <w:sz w:val="36"/>
                <w:szCs w:val="36"/>
                <w:rtl/>
              </w:rPr>
              <w:br/>
            </w:r>
            <w:r>
              <w:rPr>
                <w:rFonts w:cs="Traditional Arabic"/>
                <w:b/>
                <w:bCs/>
                <w:sz w:val="36"/>
                <w:szCs w:val="36"/>
                <w:rtl/>
              </w:rPr>
              <w:t>فتى يشتري ح</w:t>
            </w:r>
            <w:r>
              <w:rPr>
                <w:rFonts w:cs="Traditional Arabic" w:hint="cs"/>
                <w:b/>
                <w:bCs/>
                <w:sz w:val="36"/>
                <w:szCs w:val="36"/>
                <w:rtl/>
              </w:rPr>
              <w:t>ُ</w:t>
            </w:r>
            <w:r>
              <w:rPr>
                <w:rFonts w:cs="Traditional Arabic"/>
                <w:b/>
                <w:bCs/>
                <w:sz w:val="36"/>
                <w:szCs w:val="36"/>
                <w:rtl/>
              </w:rPr>
              <w:t>سن الثناء بماله</w:t>
            </w:r>
            <w:r>
              <w:rPr>
                <w:rFonts w:cs="Traditional Arabic" w:hint="cs"/>
                <w:b/>
                <w:bCs/>
                <w:sz w:val="36"/>
                <w:szCs w:val="36"/>
                <w:rtl/>
              </w:rPr>
              <w:br/>
            </w:r>
            <w:r>
              <w:rPr>
                <w:rFonts w:cs="Traditional Arabic"/>
                <w:b/>
                <w:bCs/>
                <w:sz w:val="36"/>
                <w:szCs w:val="36"/>
                <w:rtl/>
              </w:rPr>
              <w:t>كأن لم ي</w:t>
            </w:r>
            <w:r>
              <w:rPr>
                <w:rFonts w:cs="Traditional Arabic" w:hint="cs"/>
                <w:b/>
                <w:bCs/>
                <w:sz w:val="36"/>
                <w:szCs w:val="36"/>
                <w:rtl/>
              </w:rPr>
              <w:t>ُ</w:t>
            </w:r>
            <w:r>
              <w:rPr>
                <w:rFonts w:cs="Traditional Arabic"/>
                <w:b/>
                <w:bCs/>
                <w:sz w:val="36"/>
                <w:szCs w:val="36"/>
                <w:rtl/>
              </w:rPr>
              <w:t>صاحبنا ب</w:t>
            </w:r>
            <w:r>
              <w:rPr>
                <w:rFonts w:cs="Traditional Arabic" w:hint="cs"/>
                <w:b/>
                <w:bCs/>
                <w:sz w:val="36"/>
                <w:szCs w:val="36"/>
                <w:rtl/>
              </w:rPr>
              <w:t>ُ</w:t>
            </w:r>
            <w:r>
              <w:rPr>
                <w:rFonts w:cs="Traditional Arabic"/>
                <w:b/>
                <w:bCs/>
                <w:sz w:val="36"/>
                <w:szCs w:val="36"/>
                <w:rtl/>
              </w:rPr>
              <w:t>ريدٌ بغبطة</w:t>
            </w:r>
            <w:r>
              <w:rPr>
                <w:rFonts w:cs="Traditional Arabic" w:hint="cs"/>
                <w:b/>
                <w:bCs/>
                <w:sz w:val="36"/>
                <w:szCs w:val="36"/>
                <w:rtl/>
              </w:rPr>
              <w:br/>
            </w:r>
            <w:r>
              <w:rPr>
                <w:rFonts w:cs="Traditional Arabic"/>
                <w:b/>
                <w:bCs/>
                <w:sz w:val="36"/>
                <w:szCs w:val="36"/>
                <w:rtl/>
              </w:rPr>
              <w:t>لعمري لنعم المرء</w:t>
            </w:r>
            <w:r>
              <w:rPr>
                <w:rFonts w:cs="Traditional Arabic" w:hint="cs"/>
                <w:b/>
                <w:bCs/>
                <w:sz w:val="36"/>
                <w:szCs w:val="36"/>
                <w:rtl/>
              </w:rPr>
              <w:t>ُ</w:t>
            </w:r>
            <w:r>
              <w:rPr>
                <w:rFonts w:cs="Traditional Arabic"/>
                <w:b/>
                <w:bCs/>
                <w:sz w:val="36"/>
                <w:szCs w:val="36"/>
                <w:rtl/>
              </w:rPr>
              <w:t xml:space="preserve"> عا</w:t>
            </w:r>
            <w:r>
              <w:rPr>
                <w:rFonts w:cs="Traditional Arabic" w:hint="cs"/>
                <w:b/>
                <w:bCs/>
                <w:sz w:val="36"/>
                <w:szCs w:val="36"/>
                <w:rtl/>
              </w:rPr>
              <w:t>لى</w:t>
            </w:r>
            <w:r>
              <w:rPr>
                <w:rFonts w:cs="Traditional Arabic"/>
                <w:b/>
                <w:bCs/>
                <w:sz w:val="36"/>
                <w:szCs w:val="36"/>
                <w:rtl/>
              </w:rPr>
              <w:t xml:space="preserve"> نعي</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lastRenderedPageBreak/>
              <w:t>تمض</w:t>
            </w:r>
            <w:r>
              <w:rPr>
                <w:rFonts w:cs="Traditional Arabic" w:hint="cs"/>
                <w:b/>
                <w:bCs/>
                <w:sz w:val="36"/>
                <w:szCs w:val="36"/>
                <w:rtl/>
              </w:rPr>
              <w:t>َّ</w:t>
            </w:r>
            <w:r>
              <w:rPr>
                <w:rFonts w:cs="Traditional Arabic"/>
                <w:b/>
                <w:bCs/>
                <w:sz w:val="36"/>
                <w:szCs w:val="36"/>
                <w:rtl/>
              </w:rPr>
              <w:t>ت به الأخبار</w:t>
            </w:r>
            <w:r>
              <w:rPr>
                <w:rFonts w:cs="Traditional Arabic" w:hint="cs"/>
                <w:b/>
                <w:bCs/>
                <w:sz w:val="36"/>
                <w:szCs w:val="36"/>
                <w:rtl/>
              </w:rPr>
              <w:t>ُ</w:t>
            </w:r>
            <w:r>
              <w:rPr>
                <w:rFonts w:cs="Traditional Arabic"/>
                <w:b/>
                <w:bCs/>
                <w:sz w:val="36"/>
                <w:szCs w:val="36"/>
                <w:rtl/>
              </w:rPr>
              <w:t xml:space="preserve"> حتى تغلغلت</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ولما نعى الناعي ب</w:t>
            </w:r>
            <w:r>
              <w:rPr>
                <w:rFonts w:cs="Traditional Arabic" w:hint="cs"/>
                <w:b/>
                <w:bCs/>
                <w:sz w:val="36"/>
                <w:szCs w:val="36"/>
                <w:rtl/>
              </w:rPr>
              <w:t>ُ</w:t>
            </w:r>
            <w:r>
              <w:rPr>
                <w:rFonts w:cs="Traditional Arabic"/>
                <w:b/>
                <w:bCs/>
                <w:sz w:val="36"/>
                <w:szCs w:val="36"/>
                <w:rtl/>
              </w:rPr>
              <w:t>ريداً تغو</w:t>
            </w:r>
            <w:r>
              <w:rPr>
                <w:rFonts w:cs="Traditional Arabic" w:hint="cs"/>
                <w:b/>
                <w:bCs/>
                <w:sz w:val="36"/>
                <w:szCs w:val="36"/>
                <w:rtl/>
              </w:rPr>
              <w:t>َّ</w:t>
            </w:r>
            <w:r>
              <w:rPr>
                <w:rFonts w:cs="Traditional Arabic"/>
                <w:b/>
                <w:bCs/>
                <w:sz w:val="36"/>
                <w:szCs w:val="36"/>
                <w:rtl/>
              </w:rPr>
              <w:t>لت</w:t>
            </w:r>
            <w:r>
              <w:rPr>
                <w:rFonts w:cs="Traditional Arabic" w:hint="cs"/>
                <w:b/>
                <w:bCs/>
                <w:sz w:val="36"/>
                <w:szCs w:val="36"/>
                <w:rtl/>
              </w:rPr>
              <w:t>ْ</w:t>
            </w:r>
            <w:r>
              <w:rPr>
                <w:rFonts w:cs="Traditional Arabic"/>
                <w:b/>
                <w:bCs/>
                <w:sz w:val="36"/>
                <w:szCs w:val="36"/>
                <w:rtl/>
              </w:rPr>
              <w:br/>
              <w:t>عساكر</w:t>
            </w:r>
            <w:r>
              <w:rPr>
                <w:rFonts w:cs="Traditional Arabic" w:hint="cs"/>
                <w:b/>
                <w:bCs/>
                <w:sz w:val="36"/>
                <w:szCs w:val="36"/>
                <w:rtl/>
              </w:rPr>
              <w:t>ُ</w:t>
            </w:r>
            <w:r>
              <w:rPr>
                <w:rFonts w:cs="Traditional Arabic"/>
                <w:b/>
                <w:bCs/>
                <w:sz w:val="36"/>
                <w:szCs w:val="36"/>
                <w:rtl/>
              </w:rPr>
              <w:t xml:space="preserve"> تغشى النفس حتى كأنني</w:t>
            </w:r>
            <w:r>
              <w:rPr>
                <w:rFonts w:cs="Traditional Arabic" w:hint="cs"/>
                <w:b/>
                <w:bCs/>
                <w:sz w:val="36"/>
                <w:szCs w:val="36"/>
                <w:rtl/>
              </w:rPr>
              <w:br/>
            </w:r>
            <w:r>
              <w:rPr>
                <w:rFonts w:cs="Traditional Arabic"/>
                <w:b/>
                <w:bCs/>
                <w:sz w:val="36"/>
                <w:szCs w:val="36"/>
                <w:rtl/>
              </w:rPr>
              <w:t>إلى الله أشكو في ب</w:t>
            </w:r>
            <w:r>
              <w:rPr>
                <w:rFonts w:cs="Traditional Arabic" w:hint="cs"/>
                <w:b/>
                <w:bCs/>
                <w:sz w:val="36"/>
                <w:szCs w:val="36"/>
                <w:rtl/>
              </w:rPr>
              <w:t>ُ</w:t>
            </w:r>
            <w:r>
              <w:rPr>
                <w:rFonts w:cs="Traditional Arabic"/>
                <w:b/>
                <w:bCs/>
                <w:sz w:val="36"/>
                <w:szCs w:val="36"/>
                <w:rtl/>
              </w:rPr>
              <w:t>ري</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 xml:space="preserve"> مصيبتي</w:t>
            </w:r>
            <w:r>
              <w:rPr>
                <w:rFonts w:cs="Traditional Arabic" w:hint="cs"/>
                <w:b/>
                <w:bCs/>
                <w:sz w:val="36"/>
                <w:szCs w:val="36"/>
                <w:rtl/>
              </w:rPr>
              <w:br/>
            </w:r>
            <w:r>
              <w:rPr>
                <w:rFonts w:cs="Traditional Arabic"/>
                <w:b/>
                <w:bCs/>
                <w:sz w:val="36"/>
                <w:szCs w:val="36"/>
                <w:rtl/>
              </w:rPr>
              <w:t xml:space="preserve">وقد كنت أستعفي </w:t>
            </w:r>
            <w:r>
              <w:rPr>
                <w:rFonts w:cs="Traditional Arabic" w:hint="cs"/>
                <w:b/>
                <w:bCs/>
                <w:sz w:val="36"/>
                <w:szCs w:val="36"/>
                <w:rtl/>
              </w:rPr>
              <w:t>ال</w:t>
            </w:r>
            <w:r>
              <w:rPr>
                <w:rFonts w:cs="Traditional Arabic"/>
                <w:b/>
                <w:bCs/>
                <w:sz w:val="36"/>
                <w:szCs w:val="36"/>
                <w:rtl/>
              </w:rPr>
              <w:t>إله إذا شكا</w:t>
            </w:r>
            <w:r>
              <w:rPr>
                <w:rFonts w:cs="Traditional Arabic" w:hint="cs"/>
                <w:b/>
                <w:bCs/>
                <w:sz w:val="36"/>
                <w:szCs w:val="36"/>
                <w:rtl/>
              </w:rPr>
              <w:br/>
            </w:r>
            <w:r>
              <w:rPr>
                <w:rFonts w:cs="Traditional Arabic"/>
                <w:b/>
                <w:bCs/>
                <w:sz w:val="36"/>
                <w:szCs w:val="36"/>
                <w:rtl/>
              </w:rPr>
              <w:t>وما زال في عيني</w:t>
            </w:r>
            <w:r>
              <w:rPr>
                <w:rFonts w:cs="Traditional Arabic" w:hint="cs"/>
                <w:b/>
                <w:bCs/>
                <w:sz w:val="36"/>
                <w:szCs w:val="36"/>
                <w:rtl/>
              </w:rPr>
              <w:t>َّ</w:t>
            </w:r>
            <w:r>
              <w:rPr>
                <w:rFonts w:cs="Traditional Arabic"/>
                <w:b/>
                <w:bCs/>
                <w:sz w:val="36"/>
                <w:szCs w:val="36"/>
                <w:rtl/>
              </w:rPr>
              <w:t xml:space="preserve"> ب</w:t>
            </w:r>
            <w:r>
              <w:rPr>
                <w:rFonts w:cs="Traditional Arabic" w:hint="cs"/>
                <w:b/>
                <w:bCs/>
                <w:sz w:val="36"/>
                <w:szCs w:val="36"/>
                <w:rtl/>
              </w:rPr>
              <w:t>ِ</w:t>
            </w:r>
            <w:r>
              <w:rPr>
                <w:rFonts w:cs="Traditional Arabic"/>
                <w:b/>
                <w:bCs/>
                <w:sz w:val="36"/>
                <w:szCs w:val="36"/>
                <w:rtl/>
              </w:rPr>
              <w:t>عد</w:t>
            </w:r>
            <w:r>
              <w:rPr>
                <w:rFonts w:cs="Traditional Arabic" w:hint="cs"/>
                <w:b/>
                <w:bCs/>
                <w:sz w:val="36"/>
                <w:szCs w:val="36"/>
                <w:rtl/>
              </w:rPr>
              <w:t>ُ</w:t>
            </w:r>
            <w:r>
              <w:rPr>
                <w:rFonts w:cs="Traditional Arabic"/>
                <w:b/>
                <w:bCs/>
                <w:sz w:val="36"/>
                <w:szCs w:val="36"/>
                <w:rtl/>
              </w:rPr>
              <w:t xml:space="preserve"> غشاوةٌ</w:t>
            </w:r>
            <w:r>
              <w:rPr>
                <w:rFonts w:cs="Traditional Arabic" w:hint="cs"/>
                <w:b/>
                <w:bCs/>
                <w:sz w:val="36"/>
                <w:szCs w:val="36"/>
                <w:rtl/>
              </w:rPr>
              <w:br/>
            </w:r>
            <w:r>
              <w:rPr>
                <w:rFonts w:cs="Traditional Arabic"/>
                <w:b/>
                <w:bCs/>
                <w:sz w:val="36"/>
                <w:szCs w:val="36"/>
                <w:rtl/>
              </w:rPr>
              <w:t>على أنني أقنى الحياء</w:t>
            </w:r>
            <w:r>
              <w:rPr>
                <w:rFonts w:cs="Traditional Arabic" w:hint="cs"/>
                <w:b/>
                <w:bCs/>
                <w:sz w:val="36"/>
                <w:szCs w:val="36"/>
                <w:rtl/>
              </w:rPr>
              <w:t>َ</w:t>
            </w:r>
            <w:r>
              <w:rPr>
                <w:rFonts w:cs="Traditional Arabic"/>
                <w:b/>
                <w:bCs/>
                <w:sz w:val="36"/>
                <w:szCs w:val="36"/>
                <w:rtl/>
              </w:rPr>
              <w:t xml:space="preserve"> وات</w:t>
            </w:r>
            <w:r>
              <w:rPr>
                <w:rFonts w:cs="Traditional Arabic" w:hint="cs"/>
                <w:b/>
                <w:bCs/>
                <w:sz w:val="36"/>
                <w:szCs w:val="36"/>
                <w:rtl/>
              </w:rPr>
              <w:t>َّ</w:t>
            </w:r>
            <w:r>
              <w:rPr>
                <w:rFonts w:cs="Traditional Arabic"/>
                <w:b/>
                <w:bCs/>
                <w:sz w:val="36"/>
                <w:szCs w:val="36"/>
                <w:rtl/>
              </w:rPr>
              <w:t>قي</w:t>
            </w:r>
            <w:r>
              <w:rPr>
                <w:rFonts w:cs="Traditional Arabic" w:hint="cs"/>
                <w:b/>
                <w:bCs/>
                <w:sz w:val="36"/>
                <w:szCs w:val="36"/>
                <w:rtl/>
              </w:rPr>
              <w:br/>
            </w:r>
            <w:r>
              <w:rPr>
                <w:rFonts w:cs="Traditional Arabic"/>
                <w:b/>
                <w:bCs/>
                <w:sz w:val="36"/>
                <w:szCs w:val="36"/>
                <w:rtl/>
              </w:rPr>
              <w:t>فحياك عني الليل والصبح إذ بدا</w:t>
            </w:r>
            <w:r>
              <w:rPr>
                <w:rFonts w:cs="Traditional Arabic" w:hint="cs"/>
                <w:b/>
                <w:bCs/>
                <w:sz w:val="36"/>
                <w:szCs w:val="36"/>
                <w:rtl/>
              </w:rPr>
              <w:br/>
            </w:r>
            <w:r>
              <w:rPr>
                <w:rFonts w:cs="Traditional Arabic"/>
                <w:b/>
                <w:bCs/>
                <w:sz w:val="36"/>
                <w:szCs w:val="36"/>
                <w:rtl/>
              </w:rPr>
              <w:t>سقى ج</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ثاً لو أستطيع سقيته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ولا زال يرعى من بلاد ثوى بها</w:t>
            </w:r>
            <w:r>
              <w:rPr>
                <w:rFonts w:cs="Traditional Arabic" w:hint="cs"/>
                <w:b/>
                <w:bCs/>
                <w:sz w:val="36"/>
                <w:szCs w:val="36"/>
                <w:rtl/>
              </w:rPr>
              <w:br/>
            </w:r>
            <w:r>
              <w:rPr>
                <w:rFonts w:cs="Traditional Arabic"/>
                <w:b/>
                <w:bCs/>
                <w:sz w:val="36"/>
                <w:szCs w:val="36"/>
                <w:rtl/>
              </w:rPr>
              <w:t>حلفت</w:t>
            </w:r>
            <w:r>
              <w:rPr>
                <w:rFonts w:cs="Traditional Arabic" w:hint="cs"/>
                <w:b/>
                <w:bCs/>
                <w:sz w:val="36"/>
                <w:szCs w:val="36"/>
                <w:rtl/>
              </w:rPr>
              <w:t>ُ</w:t>
            </w:r>
            <w:r>
              <w:rPr>
                <w:rFonts w:cs="Traditional Arabic"/>
                <w:b/>
                <w:bCs/>
                <w:sz w:val="36"/>
                <w:szCs w:val="36"/>
                <w:rtl/>
              </w:rPr>
              <w:t xml:space="preserve"> برب الرافعين أكف</w:t>
            </w:r>
            <w:r>
              <w:rPr>
                <w:rFonts w:cs="Traditional Arabic" w:hint="cs"/>
                <w:b/>
                <w:bCs/>
                <w:sz w:val="36"/>
                <w:szCs w:val="36"/>
                <w:rtl/>
              </w:rPr>
              <w:t>َّ</w:t>
            </w:r>
            <w:r>
              <w:rPr>
                <w:rFonts w:cs="Traditional Arabic"/>
                <w:b/>
                <w:bCs/>
                <w:sz w:val="36"/>
                <w:szCs w:val="36"/>
                <w:rtl/>
              </w:rPr>
              <w:t>هم</w:t>
            </w:r>
            <w:r>
              <w:rPr>
                <w:rFonts w:cs="Traditional Arabic" w:hint="cs"/>
                <w:b/>
                <w:bCs/>
                <w:sz w:val="36"/>
                <w:szCs w:val="36"/>
                <w:rtl/>
              </w:rPr>
              <w:br/>
            </w:r>
            <w:r>
              <w:rPr>
                <w:rFonts w:cs="Traditional Arabic"/>
                <w:b/>
                <w:bCs/>
                <w:sz w:val="36"/>
                <w:szCs w:val="36"/>
                <w:rtl/>
              </w:rPr>
              <w:t>ومجتمع</w:t>
            </w:r>
            <w:r>
              <w:rPr>
                <w:rFonts w:cs="Traditional Arabic" w:hint="cs"/>
                <w:b/>
                <w:bCs/>
                <w:sz w:val="36"/>
                <w:szCs w:val="36"/>
                <w:rtl/>
              </w:rPr>
              <w:t>ِ</w:t>
            </w:r>
            <w:r>
              <w:rPr>
                <w:rFonts w:cs="Traditional Arabic"/>
                <w:b/>
                <w:bCs/>
                <w:sz w:val="36"/>
                <w:szCs w:val="36"/>
                <w:rtl/>
              </w:rPr>
              <w:t xml:space="preserve"> الحجاج</w:t>
            </w:r>
            <w:r>
              <w:rPr>
                <w:rFonts w:cs="Traditional Arabic" w:hint="cs"/>
                <w:b/>
                <w:bCs/>
                <w:sz w:val="36"/>
                <w:szCs w:val="36"/>
                <w:rtl/>
              </w:rPr>
              <w:t>ِ</w:t>
            </w:r>
            <w:r>
              <w:rPr>
                <w:rFonts w:cs="Traditional Arabic"/>
                <w:b/>
                <w:bCs/>
                <w:sz w:val="36"/>
                <w:szCs w:val="36"/>
                <w:rtl/>
              </w:rPr>
              <w:t xml:space="preserve"> حيث توافقت</w:t>
            </w:r>
            <w:r>
              <w:rPr>
                <w:rFonts w:cs="Traditional Arabic" w:hint="cs"/>
                <w:b/>
                <w:bCs/>
                <w:sz w:val="36"/>
                <w:szCs w:val="36"/>
                <w:rtl/>
              </w:rPr>
              <w:br/>
            </w:r>
            <w:r>
              <w:rPr>
                <w:rFonts w:cs="Traditional Arabic"/>
                <w:b/>
                <w:bCs/>
                <w:sz w:val="36"/>
                <w:szCs w:val="36"/>
                <w:rtl/>
              </w:rPr>
              <w:t>يمين امرىءٍ آلى وليس بكاذب</w:t>
            </w:r>
            <w:r>
              <w:rPr>
                <w:rFonts w:cs="Traditional Arabic"/>
                <w:b/>
                <w:bCs/>
                <w:sz w:val="36"/>
                <w:szCs w:val="36"/>
                <w:rtl/>
              </w:rPr>
              <w:br/>
            </w:r>
            <w:r>
              <w:rPr>
                <w:rFonts w:cs="Traditional Arabic"/>
                <w:b/>
                <w:bCs/>
                <w:spacing w:val="-2"/>
                <w:sz w:val="36"/>
                <w:szCs w:val="36"/>
                <w:rtl/>
              </w:rPr>
              <w:t>لئن كان أمس</w:t>
            </w:r>
            <w:r>
              <w:rPr>
                <w:rFonts w:cs="Traditional Arabic" w:hint="cs"/>
                <w:b/>
                <w:bCs/>
                <w:spacing w:val="-2"/>
                <w:sz w:val="36"/>
                <w:szCs w:val="36"/>
                <w:rtl/>
              </w:rPr>
              <w:t>ى</w:t>
            </w:r>
            <w:r>
              <w:rPr>
                <w:rFonts w:cs="Traditional Arabic"/>
                <w:b/>
                <w:bCs/>
                <w:spacing w:val="-2"/>
                <w:sz w:val="36"/>
                <w:szCs w:val="36"/>
                <w:rtl/>
              </w:rPr>
              <w:t xml:space="preserve"> ابن المع</w:t>
            </w:r>
            <w:r>
              <w:rPr>
                <w:rFonts w:cs="Traditional Arabic" w:hint="cs"/>
                <w:b/>
                <w:bCs/>
                <w:spacing w:val="-2"/>
                <w:sz w:val="36"/>
                <w:szCs w:val="36"/>
                <w:rtl/>
              </w:rPr>
              <w:t>ـ</w:t>
            </w:r>
            <w:r>
              <w:rPr>
                <w:rFonts w:cs="Traditional Arabic"/>
                <w:b/>
                <w:bCs/>
                <w:spacing w:val="-2"/>
                <w:sz w:val="36"/>
                <w:szCs w:val="36"/>
                <w:rtl/>
              </w:rPr>
              <w:t>ذ</w:t>
            </w:r>
            <w:r>
              <w:rPr>
                <w:rFonts w:cs="Traditional Arabic" w:hint="cs"/>
                <w:b/>
                <w:bCs/>
                <w:spacing w:val="-2"/>
                <w:sz w:val="36"/>
                <w:szCs w:val="36"/>
                <w:rtl/>
              </w:rPr>
              <w:t>َّ</w:t>
            </w:r>
            <w:r>
              <w:rPr>
                <w:rFonts w:cs="Traditional Arabic"/>
                <w:b/>
                <w:bCs/>
                <w:spacing w:val="-2"/>
                <w:sz w:val="36"/>
                <w:szCs w:val="36"/>
                <w:rtl/>
              </w:rPr>
              <w:t>ر</w:t>
            </w:r>
            <w:r>
              <w:rPr>
                <w:rFonts w:cs="Traditional Arabic" w:hint="cs"/>
                <w:b/>
                <w:bCs/>
                <w:spacing w:val="-2"/>
                <w:sz w:val="36"/>
                <w:szCs w:val="36"/>
                <w:rtl/>
              </w:rPr>
              <w:t>ِ</w:t>
            </w:r>
            <w:r>
              <w:rPr>
                <w:rFonts w:cs="Traditional Arabic"/>
                <w:b/>
                <w:bCs/>
                <w:spacing w:val="-2"/>
                <w:sz w:val="36"/>
                <w:szCs w:val="36"/>
                <w:rtl/>
              </w:rPr>
              <w:t xml:space="preserve"> ق</w:t>
            </w:r>
            <w:r>
              <w:rPr>
                <w:rFonts w:cs="Traditional Arabic" w:hint="cs"/>
                <w:b/>
                <w:bCs/>
                <w:spacing w:val="-2"/>
                <w:sz w:val="36"/>
                <w:szCs w:val="36"/>
                <w:rtl/>
              </w:rPr>
              <w:t>ـ</w:t>
            </w:r>
            <w:r>
              <w:rPr>
                <w:rFonts w:cs="Traditional Arabic"/>
                <w:b/>
                <w:bCs/>
                <w:spacing w:val="-2"/>
                <w:sz w:val="36"/>
                <w:szCs w:val="36"/>
                <w:rtl/>
              </w:rPr>
              <w:t>د ث</w:t>
            </w:r>
            <w:r>
              <w:rPr>
                <w:rFonts w:cs="Traditional Arabic" w:hint="cs"/>
                <w:b/>
                <w:bCs/>
                <w:spacing w:val="-2"/>
                <w:sz w:val="36"/>
                <w:szCs w:val="36"/>
                <w:rtl/>
              </w:rPr>
              <w:t>ـ</w:t>
            </w:r>
            <w:r>
              <w:rPr>
                <w:rFonts w:cs="Traditional Arabic"/>
                <w:b/>
                <w:bCs/>
                <w:spacing w:val="-2"/>
                <w:sz w:val="36"/>
                <w:szCs w:val="36"/>
                <w:rtl/>
              </w:rPr>
              <w:t>وى</w:t>
            </w:r>
            <w:r>
              <w:rPr>
                <w:rFonts w:cs="Traditional Arabic" w:hint="cs"/>
                <w:b/>
                <w:bCs/>
                <w:sz w:val="36"/>
                <w:szCs w:val="36"/>
                <w:rtl/>
              </w:rPr>
              <w:br/>
            </w:r>
            <w:r>
              <w:rPr>
                <w:rFonts w:cs="Traditional Arabic"/>
                <w:b/>
                <w:bCs/>
                <w:sz w:val="36"/>
                <w:szCs w:val="36"/>
                <w:rtl/>
              </w:rPr>
              <w:t>هو الخلف المعروف والدي</w:t>
            </w:r>
            <w:r>
              <w:rPr>
                <w:rFonts w:cs="Traditional Arabic" w:hint="cs"/>
                <w:b/>
                <w:bCs/>
                <w:sz w:val="36"/>
                <w:szCs w:val="36"/>
                <w:rtl/>
              </w:rPr>
              <w:t>ـ</w:t>
            </w:r>
            <w:r>
              <w:rPr>
                <w:rFonts w:cs="Traditional Arabic"/>
                <w:b/>
                <w:bCs/>
                <w:sz w:val="36"/>
                <w:szCs w:val="36"/>
                <w:rtl/>
              </w:rPr>
              <w:t>ن والتق</w:t>
            </w:r>
            <w:r>
              <w:rPr>
                <w:rFonts w:cs="Traditional Arabic" w:hint="cs"/>
                <w:b/>
                <w:bCs/>
                <w:sz w:val="36"/>
                <w:szCs w:val="36"/>
                <w:rtl/>
              </w:rPr>
              <w:t>ـ</w:t>
            </w:r>
            <w:r>
              <w:rPr>
                <w:rFonts w:cs="Traditional Arabic"/>
                <w:b/>
                <w:bCs/>
                <w:sz w:val="36"/>
                <w:szCs w:val="36"/>
                <w:rtl/>
              </w:rPr>
              <w:t>ى</w:t>
            </w:r>
            <w:r>
              <w:rPr>
                <w:rFonts w:cs="Traditional Arabic" w:hint="cs"/>
                <w:b/>
                <w:bCs/>
                <w:sz w:val="36"/>
                <w:szCs w:val="36"/>
                <w:rtl/>
              </w:rPr>
              <w:br/>
            </w:r>
            <w:r>
              <w:rPr>
                <w:rFonts w:cs="Traditional Arabic"/>
                <w:b/>
                <w:bCs/>
                <w:sz w:val="36"/>
                <w:szCs w:val="36"/>
                <w:rtl/>
              </w:rPr>
              <w:t>أقام فنادى أهل</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xml:space="preserve"> فتحم</w:t>
            </w:r>
            <w:r>
              <w:rPr>
                <w:rFonts w:cs="Traditional Arabic" w:hint="cs"/>
                <w:b/>
                <w:bCs/>
                <w:sz w:val="36"/>
                <w:szCs w:val="36"/>
                <w:rtl/>
              </w:rPr>
              <w:t>َّ</w:t>
            </w:r>
            <w:r>
              <w:rPr>
                <w:rFonts w:cs="Traditional Arabic"/>
                <w:b/>
                <w:bCs/>
                <w:sz w:val="36"/>
                <w:szCs w:val="36"/>
                <w:rtl/>
              </w:rPr>
              <w:t>لوا</w:t>
            </w:r>
            <w:r>
              <w:rPr>
                <w:rFonts w:cs="Traditional Arabic" w:hint="cs"/>
                <w:b/>
                <w:bCs/>
                <w:sz w:val="36"/>
                <w:szCs w:val="36"/>
                <w:rtl/>
              </w:rPr>
              <w:br/>
            </w:r>
            <w:r>
              <w:rPr>
                <w:rFonts w:cs="Traditional Arabic"/>
                <w:b/>
                <w:bCs/>
                <w:sz w:val="36"/>
                <w:szCs w:val="36"/>
                <w:rtl/>
              </w:rPr>
              <w:lastRenderedPageBreak/>
              <w:t>فتى كان يغلي اللح</w:t>
            </w:r>
            <w:r>
              <w:rPr>
                <w:rFonts w:cs="Traditional Arabic" w:hint="cs"/>
                <w:b/>
                <w:bCs/>
                <w:sz w:val="36"/>
                <w:szCs w:val="36"/>
                <w:rtl/>
              </w:rPr>
              <w:t>ـ</w:t>
            </w:r>
            <w:r>
              <w:rPr>
                <w:rFonts w:cs="Traditional Arabic"/>
                <w:b/>
                <w:bCs/>
                <w:sz w:val="36"/>
                <w:szCs w:val="36"/>
                <w:rtl/>
              </w:rPr>
              <w:t>م نيئ</w:t>
            </w:r>
            <w:r>
              <w:rPr>
                <w:rFonts w:cs="Traditional Arabic" w:hint="cs"/>
                <w:b/>
                <w:bCs/>
                <w:sz w:val="36"/>
                <w:szCs w:val="36"/>
                <w:rtl/>
              </w:rPr>
              <w:t>ـ</w:t>
            </w:r>
            <w:r>
              <w:rPr>
                <w:rFonts w:cs="Traditional Arabic"/>
                <w:b/>
                <w:bCs/>
                <w:sz w:val="36"/>
                <w:szCs w:val="36"/>
                <w:rtl/>
              </w:rPr>
              <w:t>اً ولحم</w:t>
            </w:r>
            <w:r>
              <w:rPr>
                <w:rFonts w:cs="Traditional Arabic" w:hint="cs"/>
                <w:b/>
                <w:bCs/>
                <w:sz w:val="36"/>
                <w:szCs w:val="36"/>
                <w:rtl/>
              </w:rPr>
              <w:t>ـ</w:t>
            </w:r>
            <w:r>
              <w:rPr>
                <w:rFonts w:cs="Traditional Arabic"/>
                <w:b/>
                <w:bCs/>
                <w:sz w:val="36"/>
                <w:szCs w:val="36"/>
                <w:rtl/>
              </w:rPr>
              <w:t>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فت</w:t>
            </w:r>
            <w:r>
              <w:rPr>
                <w:rFonts w:cs="Traditional Arabic" w:hint="cs"/>
                <w:b/>
                <w:bCs/>
                <w:sz w:val="36"/>
                <w:szCs w:val="36"/>
                <w:rtl/>
              </w:rPr>
              <w:t>ـ</w:t>
            </w:r>
            <w:r>
              <w:rPr>
                <w:rFonts w:cs="Traditional Arabic"/>
                <w:b/>
                <w:bCs/>
                <w:sz w:val="36"/>
                <w:szCs w:val="36"/>
                <w:rtl/>
              </w:rPr>
              <w:t>ى الحي والأضي</w:t>
            </w:r>
            <w:r>
              <w:rPr>
                <w:rFonts w:cs="Traditional Arabic" w:hint="cs"/>
                <w:b/>
                <w:bCs/>
                <w:sz w:val="36"/>
                <w:szCs w:val="36"/>
                <w:rtl/>
              </w:rPr>
              <w:t>ـ</w:t>
            </w:r>
            <w:r>
              <w:rPr>
                <w:rFonts w:cs="Traditional Arabic"/>
                <w:b/>
                <w:bCs/>
                <w:sz w:val="36"/>
                <w:szCs w:val="36"/>
                <w:rtl/>
              </w:rPr>
              <w:t>اف إن</w:t>
            </w:r>
            <w:r>
              <w:rPr>
                <w:rFonts w:cs="Traditional Arabic" w:hint="cs"/>
                <w:b/>
                <w:bCs/>
                <w:sz w:val="36"/>
                <w:szCs w:val="36"/>
                <w:rtl/>
              </w:rPr>
              <w:t>ْ</w:t>
            </w:r>
            <w:r>
              <w:rPr>
                <w:rFonts w:cs="Traditional Arabic"/>
                <w:b/>
                <w:bCs/>
                <w:sz w:val="36"/>
                <w:szCs w:val="36"/>
                <w:rtl/>
              </w:rPr>
              <w:t xml:space="preserve"> ر</w:t>
            </w:r>
            <w:r>
              <w:rPr>
                <w:rFonts w:cs="Traditional Arabic" w:hint="cs"/>
                <w:b/>
                <w:bCs/>
                <w:sz w:val="36"/>
                <w:szCs w:val="36"/>
                <w:rtl/>
              </w:rPr>
              <w:t>َ</w:t>
            </w:r>
            <w:r>
              <w:rPr>
                <w:rFonts w:cs="Traditional Arabic"/>
                <w:b/>
                <w:bCs/>
                <w:sz w:val="36"/>
                <w:szCs w:val="36"/>
                <w:rtl/>
              </w:rPr>
              <w:t>و</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ـ</w:t>
            </w:r>
            <w:r>
              <w:rPr>
                <w:rFonts w:cs="Traditional Arabic"/>
                <w:b/>
                <w:bCs/>
                <w:sz w:val="36"/>
                <w:szCs w:val="36"/>
                <w:rtl/>
              </w:rPr>
              <w:t>م</w:t>
            </w:r>
            <w:r>
              <w:rPr>
                <w:rFonts w:cs="Traditional Arabic" w:hint="cs"/>
                <w:b/>
                <w:bCs/>
                <w:sz w:val="36"/>
                <w:szCs w:val="36"/>
                <w:rtl/>
              </w:rPr>
              <w:br/>
            </w:r>
            <w:r>
              <w:rPr>
                <w:rFonts w:cs="Traditional Arabic"/>
                <w:b/>
                <w:bCs/>
                <w:sz w:val="36"/>
                <w:szCs w:val="36"/>
                <w:rtl/>
              </w:rPr>
              <w:t>إذا جارةٌ حل</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لديه وفى بها</w:t>
            </w:r>
            <w:r>
              <w:rPr>
                <w:rFonts w:cs="Traditional Arabic" w:hint="cs"/>
                <w:b/>
                <w:bCs/>
                <w:sz w:val="36"/>
                <w:szCs w:val="36"/>
                <w:rtl/>
              </w:rPr>
              <w:br/>
            </w:r>
            <w:r>
              <w:rPr>
                <w:rFonts w:cs="Traditional Arabic"/>
                <w:b/>
                <w:bCs/>
                <w:sz w:val="36"/>
                <w:szCs w:val="36"/>
                <w:rtl/>
              </w:rPr>
              <w:t>عفيف</w:t>
            </w:r>
            <w:r>
              <w:rPr>
                <w:rFonts w:cs="Traditional Arabic" w:hint="cs"/>
                <w:b/>
                <w:bCs/>
                <w:sz w:val="36"/>
                <w:szCs w:val="36"/>
                <w:rtl/>
              </w:rPr>
              <w:t>ٌ</w:t>
            </w:r>
            <w:r>
              <w:rPr>
                <w:rFonts w:cs="Traditional Arabic"/>
                <w:b/>
                <w:bCs/>
                <w:sz w:val="36"/>
                <w:szCs w:val="36"/>
                <w:rtl/>
              </w:rPr>
              <w:t xml:space="preserve"> عن السوآت</w:t>
            </w:r>
            <w:r>
              <w:rPr>
                <w:rFonts w:cs="Traditional Arabic" w:hint="cs"/>
                <w:b/>
                <w:bCs/>
                <w:sz w:val="36"/>
                <w:szCs w:val="36"/>
                <w:rtl/>
              </w:rPr>
              <w:t>ِ</w:t>
            </w:r>
            <w:r>
              <w:rPr>
                <w:rFonts w:cs="Traditional Arabic"/>
                <w:b/>
                <w:bCs/>
                <w:sz w:val="36"/>
                <w:szCs w:val="36"/>
                <w:rtl/>
              </w:rPr>
              <w:t xml:space="preserve"> ما التبست به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سلكت</w:t>
            </w:r>
            <w:r>
              <w:rPr>
                <w:rFonts w:cs="Traditional Arabic" w:hint="cs"/>
                <w:b/>
                <w:bCs/>
                <w:sz w:val="36"/>
                <w:szCs w:val="36"/>
                <w:rtl/>
              </w:rPr>
              <w:t>َ</w:t>
            </w:r>
            <w:r>
              <w:rPr>
                <w:rFonts w:cs="Traditional Arabic"/>
                <w:b/>
                <w:bCs/>
                <w:sz w:val="36"/>
                <w:szCs w:val="36"/>
                <w:rtl/>
              </w:rPr>
              <w:t xml:space="preserve"> سبيل</w:t>
            </w:r>
            <w:r>
              <w:rPr>
                <w:rFonts w:cs="Traditional Arabic" w:hint="cs"/>
                <w:b/>
                <w:bCs/>
                <w:sz w:val="36"/>
                <w:szCs w:val="36"/>
                <w:rtl/>
              </w:rPr>
              <w:t>َ</w:t>
            </w:r>
            <w:r>
              <w:rPr>
                <w:rFonts w:cs="Traditional Arabic"/>
                <w:b/>
                <w:bCs/>
                <w:sz w:val="36"/>
                <w:szCs w:val="36"/>
                <w:rtl/>
              </w:rPr>
              <w:t xml:space="preserve"> العالمين فما لهم</w:t>
            </w:r>
            <w:r>
              <w:rPr>
                <w:rFonts w:cs="Traditional Arabic" w:hint="cs"/>
                <w:b/>
                <w:bCs/>
                <w:sz w:val="36"/>
                <w:szCs w:val="36"/>
                <w:rtl/>
              </w:rPr>
              <w:br/>
            </w:r>
            <w:r>
              <w:rPr>
                <w:rFonts w:cs="Traditional Arabic"/>
                <w:b/>
                <w:bCs/>
                <w:sz w:val="36"/>
                <w:szCs w:val="36"/>
                <w:rtl/>
              </w:rPr>
              <w:t>وكل امرىء</w:t>
            </w:r>
            <w:r>
              <w:rPr>
                <w:rFonts w:cs="Traditional Arabic" w:hint="cs"/>
                <w:b/>
                <w:bCs/>
                <w:sz w:val="36"/>
                <w:szCs w:val="36"/>
                <w:rtl/>
              </w:rPr>
              <w:t>ٍ</w:t>
            </w:r>
            <w:r>
              <w:rPr>
                <w:rFonts w:cs="Traditional Arabic"/>
                <w:b/>
                <w:bCs/>
                <w:sz w:val="36"/>
                <w:szCs w:val="36"/>
                <w:rtl/>
              </w:rPr>
              <w:t xml:space="preserve"> يوماً سيلقى ح</w:t>
            </w:r>
            <w:r>
              <w:rPr>
                <w:rFonts w:cs="Traditional Arabic" w:hint="cs"/>
                <w:b/>
                <w:bCs/>
                <w:sz w:val="36"/>
                <w:szCs w:val="36"/>
                <w:rtl/>
              </w:rPr>
              <w:t>ِ</w:t>
            </w:r>
            <w:r>
              <w:rPr>
                <w:rFonts w:cs="Traditional Arabic"/>
                <w:b/>
                <w:bCs/>
                <w:sz w:val="36"/>
                <w:szCs w:val="36"/>
                <w:rtl/>
              </w:rPr>
              <w:t>مام</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وأبليت</w:t>
            </w:r>
            <w:r>
              <w:rPr>
                <w:rFonts w:cs="Traditional Arabic" w:hint="cs"/>
                <w:b/>
                <w:bCs/>
                <w:sz w:val="36"/>
                <w:szCs w:val="36"/>
                <w:rtl/>
              </w:rPr>
              <w:t>َ</w:t>
            </w:r>
            <w:r>
              <w:rPr>
                <w:rFonts w:cs="Traditional Arabic"/>
                <w:b/>
                <w:bCs/>
                <w:sz w:val="36"/>
                <w:szCs w:val="36"/>
                <w:rtl/>
              </w:rPr>
              <w:t xml:space="preserve"> خيراً في الحياة وإنما</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lastRenderedPageBreak/>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305</w:t>
      </w:r>
      <w:r>
        <w:rPr>
          <w:rFonts w:hint="cs"/>
          <w:rtl/>
        </w:rPr>
        <w:t>-</w:t>
      </w:r>
      <w:r>
        <w:rPr>
          <w:rFonts w:hint="cs"/>
          <w:szCs w:val="28"/>
          <w:rtl/>
        </w:rPr>
        <w:t>208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تفهَّم أيها الرجل الجهول</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أُحيحة بن الجلاح :</w:t>
      </w:r>
    </w:p>
    <w:tbl>
      <w:tblPr>
        <w:tblW w:w="0" w:type="auto"/>
        <w:tblInd w:w="107" w:type="dxa"/>
        <w:tblLook w:val="0000" w:firstRow="0" w:lastRow="0" w:firstColumn="0" w:lastColumn="0" w:noHBand="0" w:noVBand="0"/>
      </w:tblPr>
      <w:tblGrid>
        <w:gridCol w:w="4068"/>
        <w:gridCol w:w="276"/>
        <w:gridCol w:w="4071"/>
      </w:tblGrid>
      <w:tr w:rsidR="00B475C6">
        <w:tc>
          <w:tcPr>
            <w:tcW w:w="4068" w:type="dxa"/>
            <w:vAlign w:val="center"/>
          </w:tcPr>
          <w:p w:rsidR="00B475C6" w:rsidRDefault="00B475C6">
            <w:pPr>
              <w:keepNext/>
              <w:widowControl w:val="0"/>
              <w:jc w:val="lowKashida"/>
              <w:rPr>
                <w:rFonts w:cs="Traditional Arabic"/>
                <w:sz w:val="2"/>
                <w:szCs w:val="2"/>
                <w:rtl/>
              </w:rPr>
            </w:pPr>
            <w:r>
              <w:rPr>
                <w:rFonts w:cs="Traditional Arabic"/>
                <w:b/>
                <w:bCs/>
                <w:sz w:val="36"/>
                <w:szCs w:val="36"/>
                <w:rtl/>
              </w:rPr>
              <w:t>وَلا يَذهَب</w:t>
            </w:r>
            <w:r>
              <w:rPr>
                <w:rFonts w:cs="Traditional Arabic" w:hint="cs"/>
                <w:b/>
                <w:bCs/>
                <w:sz w:val="36"/>
                <w:szCs w:val="36"/>
                <w:rtl/>
              </w:rPr>
              <w:t>ْ</w:t>
            </w:r>
            <w:r>
              <w:rPr>
                <w:rFonts w:cs="Traditional Arabic"/>
                <w:b/>
                <w:bCs/>
                <w:sz w:val="36"/>
                <w:szCs w:val="36"/>
                <w:rtl/>
              </w:rPr>
              <w:t xml:space="preserve"> بِكَ الرَأيُ الوَبيلُ</w:t>
            </w:r>
            <w:r>
              <w:rPr>
                <w:rFonts w:cs="Traditional Arabic" w:hint="cs"/>
                <w:b/>
                <w:bCs/>
                <w:sz w:val="36"/>
                <w:szCs w:val="36"/>
                <w:rtl/>
              </w:rPr>
              <w:br/>
            </w:r>
            <w:r>
              <w:rPr>
                <w:rFonts w:cs="Traditional Arabic"/>
                <w:b/>
                <w:bCs/>
                <w:sz w:val="36"/>
                <w:szCs w:val="36"/>
                <w:rtl/>
              </w:rPr>
              <w:t>وَإِنَّ الحِلمَ م</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xml:space="preserve"> ثَقيلُ</w:t>
            </w:r>
            <w:r>
              <w:rPr>
                <w:rFonts w:cs="Traditional Arabic" w:hint="cs"/>
                <w:b/>
                <w:bCs/>
                <w:sz w:val="36"/>
                <w:szCs w:val="36"/>
                <w:rtl/>
              </w:rPr>
              <w:br/>
            </w:r>
            <w:r>
              <w:rPr>
                <w:rFonts w:cs="Traditional Arabic"/>
                <w:b/>
                <w:bCs/>
                <w:sz w:val="36"/>
                <w:szCs w:val="36"/>
                <w:rtl/>
              </w:rPr>
              <w:t xml:space="preserve">مِنَ الفِتيانِ </w:t>
            </w:r>
            <w:r>
              <w:rPr>
                <w:rFonts w:cs="Traditional Arabic" w:hint="cs"/>
                <w:b/>
                <w:bCs/>
                <w:sz w:val="36"/>
                <w:szCs w:val="36"/>
                <w:rtl/>
              </w:rPr>
              <w:t>رائحةٌ</w:t>
            </w:r>
            <w:r>
              <w:rPr>
                <w:rFonts w:cs="Traditional Arabic"/>
                <w:b/>
                <w:bCs/>
                <w:sz w:val="36"/>
                <w:szCs w:val="36"/>
                <w:rtl/>
              </w:rPr>
              <w:t xml:space="preserve"> </w:t>
            </w:r>
            <w:r>
              <w:rPr>
                <w:rFonts w:cs="Traditional Arabic" w:hint="cs"/>
                <w:b/>
                <w:bCs/>
                <w:sz w:val="36"/>
                <w:szCs w:val="36"/>
                <w:rtl/>
              </w:rPr>
              <w:t>جه</w:t>
            </w:r>
            <w:r>
              <w:rPr>
                <w:rFonts w:cs="Traditional Arabic"/>
                <w:b/>
                <w:bCs/>
                <w:sz w:val="36"/>
                <w:szCs w:val="36"/>
                <w:rtl/>
              </w:rPr>
              <w:t>ولُ</w:t>
            </w:r>
            <w:r>
              <w:rPr>
                <w:rFonts w:cs="Traditional Arabic" w:hint="cs"/>
                <w:b/>
                <w:bCs/>
                <w:sz w:val="36"/>
                <w:szCs w:val="36"/>
                <w:rtl/>
              </w:rPr>
              <w:br/>
              <w:t>على</w:t>
            </w:r>
            <w:r>
              <w:rPr>
                <w:rFonts w:cs="Traditional Arabic"/>
                <w:b/>
                <w:bCs/>
                <w:sz w:val="36"/>
                <w:szCs w:val="36"/>
                <w:rtl/>
              </w:rPr>
              <w:t xml:space="preserve"> ال</w:t>
            </w:r>
            <w:r>
              <w:rPr>
                <w:rFonts w:cs="Traditional Arabic" w:hint="cs"/>
                <w:b/>
                <w:bCs/>
                <w:sz w:val="36"/>
                <w:szCs w:val="36"/>
                <w:rtl/>
              </w:rPr>
              <w:t>غايات</w:t>
            </w:r>
            <w:r>
              <w:rPr>
                <w:rFonts w:cs="Traditional Arabic"/>
                <w:b/>
                <w:bCs/>
                <w:sz w:val="36"/>
                <w:szCs w:val="36"/>
                <w:rtl/>
              </w:rPr>
              <w:t xml:space="preserve"> مَضجَعُهُ ثَقيلُ</w:t>
            </w:r>
            <w:r>
              <w:rPr>
                <w:rFonts w:cs="Traditional Arabic" w:hint="cs"/>
                <w:b/>
                <w:bCs/>
                <w:sz w:val="36"/>
                <w:szCs w:val="36"/>
                <w:rtl/>
              </w:rPr>
              <w:br/>
            </w:r>
            <w:r>
              <w:rPr>
                <w:rFonts w:cs="Traditional Arabic"/>
                <w:b/>
                <w:bCs/>
                <w:sz w:val="36"/>
                <w:szCs w:val="36"/>
              </w:rPr>
              <w:t xml:space="preserve"> </w:t>
            </w:r>
            <w:r>
              <w:rPr>
                <w:rFonts w:cs="Traditional Arabic"/>
                <w:b/>
                <w:bCs/>
                <w:sz w:val="36"/>
                <w:szCs w:val="36"/>
                <w:rtl/>
              </w:rPr>
              <w:t>كَما يَعتادُ ل</w:t>
            </w:r>
            <w:r>
              <w:rPr>
                <w:rFonts w:cs="Traditional Arabic" w:hint="cs"/>
                <w:b/>
                <w:bCs/>
                <w:sz w:val="36"/>
                <w:szCs w:val="36"/>
                <w:rtl/>
              </w:rPr>
              <w:t>َ</w:t>
            </w:r>
            <w:r>
              <w:rPr>
                <w:rFonts w:cs="Traditional Arabic"/>
                <w:b/>
                <w:bCs/>
                <w:sz w:val="36"/>
                <w:szCs w:val="36"/>
                <w:rtl/>
              </w:rPr>
              <w:t>قحَتَهُ الفَصيلُ</w:t>
            </w:r>
            <w:r>
              <w:rPr>
                <w:rFonts w:cs="Traditional Arabic" w:hint="cs"/>
                <w:b/>
                <w:bCs/>
                <w:sz w:val="36"/>
                <w:szCs w:val="36"/>
                <w:rtl/>
              </w:rPr>
              <w:br/>
            </w:r>
            <w:r>
              <w:rPr>
                <w:rFonts w:cs="Traditional Arabic"/>
                <w:b/>
                <w:bCs/>
                <w:sz w:val="36"/>
                <w:szCs w:val="36"/>
              </w:rPr>
              <w:t xml:space="preserve"> </w:t>
            </w:r>
            <w:r>
              <w:rPr>
                <w:rFonts w:cs="Traditional Arabic"/>
                <w:b/>
                <w:bCs/>
                <w:sz w:val="36"/>
                <w:szCs w:val="36"/>
                <w:rtl/>
              </w:rPr>
              <w:t>عَلَيَّ مَكانَها الحُمّى النَسولُ</w:t>
            </w:r>
            <w:r>
              <w:rPr>
                <w:rFonts w:cs="Traditional Arabic"/>
                <w:b/>
                <w:bCs/>
                <w:sz w:val="36"/>
                <w:szCs w:val="36"/>
              </w:rPr>
              <w:br/>
            </w:r>
            <w:r>
              <w:rPr>
                <w:rFonts w:cs="Traditional Arabic"/>
                <w:b/>
                <w:bCs/>
                <w:sz w:val="36"/>
                <w:szCs w:val="36"/>
              </w:rPr>
              <w:lastRenderedPageBreak/>
              <w:t xml:space="preserve"> </w:t>
            </w:r>
            <w:r>
              <w:rPr>
                <w:rFonts w:cs="Traditional Arabic"/>
                <w:b/>
                <w:bCs/>
                <w:sz w:val="36"/>
                <w:szCs w:val="36"/>
                <w:rtl/>
              </w:rPr>
              <w:t>وَيأَتيهِم بِعَورَتِكَ الدَليلُ</w:t>
            </w:r>
            <w:r>
              <w:rPr>
                <w:rFonts w:cs="Traditional Arabic" w:hint="cs"/>
                <w:b/>
                <w:bCs/>
                <w:sz w:val="36"/>
                <w:szCs w:val="36"/>
                <w:rtl/>
              </w:rPr>
              <w:br/>
            </w:r>
            <w:r>
              <w:rPr>
                <w:rFonts w:cs="Traditional Arabic"/>
                <w:b/>
                <w:bCs/>
                <w:sz w:val="36"/>
                <w:szCs w:val="36"/>
              </w:rPr>
              <w:t xml:space="preserve"> </w:t>
            </w:r>
            <w:r>
              <w:rPr>
                <w:rFonts w:cs="Traditional Arabic"/>
                <w:b/>
                <w:bCs/>
                <w:sz w:val="36"/>
                <w:szCs w:val="36"/>
                <w:rtl/>
              </w:rPr>
              <w:t xml:space="preserve">لَوَ اَنَّ المَرءَ </w:t>
            </w:r>
            <w:r>
              <w:rPr>
                <w:rFonts w:cs="Traditional Arabic" w:hint="cs"/>
                <w:b/>
                <w:bCs/>
                <w:sz w:val="36"/>
                <w:szCs w:val="36"/>
                <w:rtl/>
              </w:rPr>
              <w:t>ي</w:t>
            </w:r>
            <w:r>
              <w:rPr>
                <w:rFonts w:cs="Traditional Arabic"/>
                <w:b/>
                <w:bCs/>
                <w:sz w:val="36"/>
                <w:szCs w:val="36"/>
                <w:rtl/>
              </w:rPr>
              <w:t>َنفَعُهُ العُقولُ</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b/>
                <w:bCs/>
                <w:sz w:val="36"/>
                <w:szCs w:val="36"/>
                <w:rtl/>
              </w:rPr>
              <w:t>تَفَهَّم</w:t>
            </w:r>
            <w:r>
              <w:rPr>
                <w:rFonts w:cs="Traditional Arabic" w:hint="cs"/>
                <w:b/>
                <w:bCs/>
                <w:sz w:val="36"/>
                <w:szCs w:val="36"/>
                <w:rtl/>
              </w:rPr>
              <w:t>ْ</w:t>
            </w:r>
            <w:r>
              <w:rPr>
                <w:rFonts w:cs="Traditional Arabic"/>
                <w:b/>
                <w:bCs/>
                <w:sz w:val="36"/>
                <w:szCs w:val="36"/>
                <w:rtl/>
              </w:rPr>
              <w:t xml:space="preserve"> أَيُّها الرَجُلُ الجَهولُ</w:t>
            </w:r>
            <w:r>
              <w:rPr>
                <w:rFonts w:cs="Traditional Arabic" w:hint="cs"/>
                <w:b/>
                <w:bCs/>
                <w:sz w:val="36"/>
                <w:szCs w:val="36"/>
                <w:rtl/>
              </w:rPr>
              <w:br/>
            </w:r>
            <w:r>
              <w:rPr>
                <w:rFonts w:cs="Traditional Arabic"/>
                <w:b/>
                <w:bCs/>
                <w:sz w:val="36"/>
                <w:szCs w:val="36"/>
                <w:rtl/>
              </w:rPr>
              <w:t>فَإِنّ</w:t>
            </w:r>
            <w:r>
              <w:rPr>
                <w:rFonts w:cs="Traditional Arabic" w:hint="cs"/>
                <w:b/>
                <w:bCs/>
                <w:sz w:val="36"/>
                <w:szCs w:val="36"/>
                <w:rtl/>
              </w:rPr>
              <w:t>َ</w:t>
            </w:r>
            <w:r>
              <w:rPr>
                <w:rFonts w:cs="Traditional Arabic"/>
                <w:b/>
                <w:bCs/>
                <w:sz w:val="36"/>
                <w:szCs w:val="36"/>
                <w:rtl/>
              </w:rPr>
              <w:t xml:space="preserve"> الجَهلَ مَحمِلُهُ خَفيفٌ</w:t>
            </w:r>
            <w:r>
              <w:rPr>
                <w:rFonts w:cs="Traditional Arabic" w:hint="cs"/>
                <w:b/>
                <w:bCs/>
                <w:sz w:val="36"/>
                <w:szCs w:val="36"/>
                <w:rtl/>
              </w:rPr>
              <w:br/>
            </w:r>
            <w:r>
              <w:rPr>
                <w:rFonts w:cs="Traditional Arabic" w:hint="cs"/>
                <w:b/>
                <w:bCs/>
                <w:sz w:val="36"/>
                <w:szCs w:val="36"/>
                <w:rtl/>
                <w:lang w:bidi="ar-SY"/>
              </w:rPr>
              <w:t>لَع</w:t>
            </w:r>
            <w:r>
              <w:rPr>
                <w:rFonts w:cs="Traditional Arabic"/>
                <w:b/>
                <w:bCs/>
                <w:sz w:val="36"/>
                <w:szCs w:val="36"/>
                <w:rtl/>
              </w:rPr>
              <w:t>َمرُ أَبيكَ ما يُغني مَقامي</w:t>
            </w:r>
            <w:r>
              <w:rPr>
                <w:rFonts w:cs="Traditional Arabic"/>
                <w:b/>
                <w:bCs/>
                <w:sz w:val="36"/>
                <w:szCs w:val="36"/>
                <w:rtl/>
              </w:rPr>
              <w:br/>
            </w:r>
            <w:r>
              <w:rPr>
                <w:rFonts w:cs="Traditional Arabic" w:hint="cs"/>
                <w:b/>
                <w:bCs/>
                <w:sz w:val="36"/>
                <w:szCs w:val="36"/>
                <w:rtl/>
              </w:rPr>
              <w:t>نَؤ</w:t>
            </w:r>
            <w:r>
              <w:rPr>
                <w:rFonts w:cs="Traditional Arabic"/>
                <w:b/>
                <w:bCs/>
                <w:sz w:val="36"/>
                <w:szCs w:val="36"/>
                <w:rtl/>
              </w:rPr>
              <w:t>ومُ</w:t>
            </w:r>
            <w:r>
              <w:rPr>
                <w:rFonts w:cs="Traditional Arabic" w:hint="cs"/>
                <w:b/>
                <w:bCs/>
                <w:sz w:val="36"/>
                <w:szCs w:val="36"/>
                <w:rtl/>
              </w:rPr>
              <w:t xml:space="preserve"> ما تَقلَّصَ مُستَقلاً</w:t>
            </w:r>
            <w:r>
              <w:rPr>
                <w:rFonts w:cs="Traditional Arabic"/>
                <w:b/>
                <w:bCs/>
                <w:sz w:val="36"/>
                <w:szCs w:val="36"/>
                <w:rtl/>
              </w:rPr>
              <w:t xml:space="preserve"> </w:t>
            </w:r>
            <w:r>
              <w:rPr>
                <w:rFonts w:cs="Traditional Arabic" w:hint="cs"/>
                <w:b/>
                <w:bCs/>
                <w:sz w:val="36"/>
                <w:szCs w:val="36"/>
                <w:rtl/>
              </w:rPr>
              <w:br/>
            </w:r>
            <w:r>
              <w:rPr>
                <w:rFonts w:cs="Traditional Arabic"/>
                <w:b/>
                <w:bCs/>
                <w:sz w:val="36"/>
                <w:szCs w:val="36"/>
                <w:rtl/>
              </w:rPr>
              <w:t>تَب</w:t>
            </w:r>
            <w:r>
              <w:rPr>
                <w:rFonts w:cs="Traditional Arabic" w:hint="cs"/>
                <w:b/>
                <w:bCs/>
                <w:sz w:val="36"/>
                <w:szCs w:val="36"/>
                <w:rtl/>
              </w:rPr>
              <w:t>ُ</w:t>
            </w:r>
            <w:r>
              <w:rPr>
                <w:rFonts w:cs="Traditional Arabic"/>
                <w:b/>
                <w:bCs/>
                <w:sz w:val="36"/>
                <w:szCs w:val="36"/>
                <w:rtl/>
              </w:rPr>
              <w:t xml:space="preserve">وعٌ لِلحَليلَةِ حَيثُ </w:t>
            </w:r>
            <w:r>
              <w:rPr>
                <w:rFonts w:cs="Traditional Arabic" w:hint="cs"/>
                <w:b/>
                <w:bCs/>
                <w:sz w:val="36"/>
                <w:szCs w:val="36"/>
                <w:rtl/>
              </w:rPr>
              <w:t>حلَّ</w:t>
            </w:r>
            <w:r>
              <w:rPr>
                <w:rFonts w:cs="Traditional Arabic"/>
                <w:b/>
                <w:bCs/>
                <w:sz w:val="36"/>
                <w:szCs w:val="36"/>
                <w:rtl/>
              </w:rPr>
              <w:t>ت</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إِذا ما بِتُّ أَعصِبُها فَباتَت</w:t>
            </w:r>
            <w:r>
              <w:rPr>
                <w:rFonts w:cs="Traditional Arabic" w:hint="cs"/>
                <w:b/>
                <w:bCs/>
                <w:sz w:val="36"/>
                <w:szCs w:val="36"/>
                <w:rtl/>
              </w:rPr>
              <w:br/>
            </w:r>
            <w:r>
              <w:rPr>
                <w:rFonts w:cs="Traditional Arabic"/>
                <w:b/>
                <w:bCs/>
                <w:sz w:val="36"/>
                <w:szCs w:val="36"/>
                <w:rtl/>
              </w:rPr>
              <w:lastRenderedPageBreak/>
              <w:t>لَعَلَّ ع</w:t>
            </w:r>
            <w:r>
              <w:rPr>
                <w:rFonts w:cs="Traditional Arabic" w:hint="cs"/>
                <w:b/>
                <w:bCs/>
                <w:sz w:val="36"/>
                <w:szCs w:val="36"/>
                <w:rtl/>
              </w:rPr>
              <w:t>ِ</w:t>
            </w:r>
            <w:r>
              <w:rPr>
                <w:rFonts w:cs="Traditional Arabic"/>
                <w:b/>
                <w:bCs/>
                <w:sz w:val="36"/>
                <w:szCs w:val="36"/>
                <w:rtl/>
              </w:rPr>
              <w:t>صابَها يَبغيكَ حَر</w:t>
            </w:r>
            <w:r>
              <w:rPr>
                <w:rFonts w:cs="Traditional Arabic" w:hint="cs"/>
                <w:b/>
                <w:bCs/>
                <w:sz w:val="36"/>
                <w:szCs w:val="36"/>
                <w:rtl/>
              </w:rPr>
              <w:t>ْ</w:t>
            </w:r>
            <w:r>
              <w:rPr>
                <w:rFonts w:cs="Traditional Arabic"/>
                <w:b/>
                <w:bCs/>
                <w:sz w:val="36"/>
                <w:szCs w:val="36"/>
                <w:rtl/>
              </w:rPr>
              <w:t>باً</w:t>
            </w:r>
            <w:r>
              <w:rPr>
                <w:rFonts w:cs="Traditional Arabic" w:hint="cs"/>
                <w:b/>
                <w:bCs/>
                <w:sz w:val="36"/>
                <w:szCs w:val="36"/>
                <w:rtl/>
              </w:rPr>
              <w:br/>
            </w:r>
            <w:r>
              <w:rPr>
                <w:rFonts w:cs="Traditional Arabic"/>
                <w:b/>
                <w:bCs/>
                <w:sz w:val="36"/>
                <w:szCs w:val="36"/>
                <w:rtl/>
              </w:rPr>
              <w:t xml:space="preserve">وَقَد أَعدَدتُ لِلحَدَثانِ </w:t>
            </w:r>
            <w:r>
              <w:rPr>
                <w:rFonts w:cs="Traditional Arabic" w:hint="cs"/>
                <w:b/>
                <w:bCs/>
                <w:sz w:val="36"/>
                <w:szCs w:val="36"/>
                <w:rtl/>
              </w:rPr>
              <w:t>أصلاً</w:t>
            </w:r>
            <w:r>
              <w:rPr>
                <w:rFonts w:cs="Traditional Arabic" w:hint="cs"/>
                <w:b/>
                <w:bCs/>
                <w:sz w:val="36"/>
                <w:szCs w:val="36"/>
                <w:rtl/>
              </w:rPr>
              <w:br/>
            </w:r>
            <w:r>
              <w:rPr>
                <w:rFonts w:cs="Traditional Arabic" w:hint="cs"/>
                <w:sz w:val="2"/>
                <w:szCs w:val="2"/>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lastRenderedPageBreak/>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w:t>
      </w:r>
      <w:r>
        <w:rPr>
          <w:rFonts w:hint="cs"/>
          <w:sz w:val="28"/>
          <w:szCs w:val="28"/>
          <w:rtl/>
        </w:rPr>
        <w:t>1</w:t>
      </w:r>
      <w:r>
        <w:rPr>
          <w:rFonts w:hint="cs"/>
          <w:szCs w:val="28"/>
          <w:rtl/>
        </w:rPr>
        <w:t>9</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أحبك حُبَّيْن</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آدم بن عبد العزيز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cs="Traditional Arabic" w:hint="cs"/>
                <w:b/>
                <w:bCs/>
                <w:sz w:val="36"/>
                <w:szCs w:val="36"/>
                <w:rtl/>
              </w:rPr>
              <w:t>وآخر أنك أهلٌ لِذاكَ</w:t>
            </w:r>
            <w:r>
              <w:rPr>
                <w:rFonts w:cs="Traditional Arabic"/>
                <w:b/>
                <w:bCs/>
                <w:sz w:val="36"/>
                <w:szCs w:val="36"/>
                <w:rtl/>
              </w:rPr>
              <w:br/>
            </w:r>
            <w:r>
              <w:rPr>
                <w:rFonts w:cs="Traditional Arabic" w:hint="cs"/>
                <w:b/>
                <w:bCs/>
                <w:sz w:val="36"/>
                <w:szCs w:val="36"/>
                <w:rtl/>
              </w:rPr>
              <w:t>فشيءٌ خُصصتَ به عَمَّنْ سواكَ</w:t>
            </w:r>
            <w:r>
              <w:rPr>
                <w:rFonts w:cs="Traditional Arabic"/>
                <w:b/>
                <w:bCs/>
                <w:sz w:val="36"/>
                <w:szCs w:val="36"/>
                <w:rtl/>
              </w:rPr>
              <w:br/>
            </w:r>
            <w:r>
              <w:rPr>
                <w:rFonts w:cs="Traditional Arabic" w:hint="cs"/>
                <w:b/>
                <w:bCs/>
                <w:sz w:val="36"/>
                <w:szCs w:val="36"/>
                <w:rtl/>
              </w:rPr>
              <w:t>فلستُ أرى ذاك حتى أراكَ</w:t>
            </w:r>
            <w:r>
              <w:rPr>
                <w:rFonts w:cs="Traditional Arabic"/>
                <w:b/>
                <w:bCs/>
                <w:sz w:val="36"/>
                <w:szCs w:val="36"/>
                <w:rtl/>
              </w:rPr>
              <w:br/>
            </w:r>
            <w:r>
              <w:rPr>
                <w:rFonts w:cs="Traditional Arabic" w:hint="cs"/>
                <w:b/>
                <w:bCs/>
                <w:sz w:val="36"/>
                <w:szCs w:val="36"/>
                <w:rtl/>
              </w:rPr>
              <w:t>لك المنُّ في ذا وهذا وذاكَ</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hint="cs"/>
                <w:b/>
                <w:bCs/>
                <w:sz w:val="36"/>
                <w:szCs w:val="36"/>
                <w:rtl/>
              </w:rPr>
              <w:t>أُحبُّكَ حُبَّيْنِ ، لي واحدٌ</w:t>
            </w:r>
            <w:r>
              <w:rPr>
                <w:rFonts w:cs="Traditional Arabic"/>
                <w:b/>
                <w:bCs/>
                <w:sz w:val="36"/>
                <w:szCs w:val="36"/>
                <w:rtl/>
              </w:rPr>
              <w:br/>
            </w:r>
            <w:r>
              <w:rPr>
                <w:rFonts w:cs="Traditional Arabic" w:hint="cs"/>
                <w:b/>
                <w:bCs/>
                <w:sz w:val="36"/>
                <w:szCs w:val="36"/>
                <w:rtl/>
              </w:rPr>
              <w:t>فأما الذي هو حُبُّ الطِّباعِ</w:t>
            </w:r>
            <w:r>
              <w:rPr>
                <w:rFonts w:cs="Traditional Arabic"/>
                <w:b/>
                <w:bCs/>
                <w:sz w:val="36"/>
                <w:szCs w:val="36"/>
                <w:rtl/>
              </w:rPr>
              <w:br/>
            </w:r>
            <w:r>
              <w:rPr>
                <w:rFonts w:cs="Traditional Arabic" w:hint="cs"/>
                <w:b/>
                <w:bCs/>
                <w:sz w:val="36"/>
                <w:szCs w:val="36"/>
                <w:rtl/>
              </w:rPr>
              <w:t>وأما الذي هو حبُّ الجمال</w:t>
            </w:r>
            <w:r>
              <w:rPr>
                <w:rFonts w:cs="Traditional Arabic"/>
                <w:b/>
                <w:bCs/>
                <w:sz w:val="36"/>
                <w:szCs w:val="36"/>
                <w:rtl/>
              </w:rPr>
              <w:br/>
            </w:r>
            <w:r>
              <w:rPr>
                <w:rFonts w:cs="Traditional Arabic" w:hint="cs"/>
                <w:b/>
                <w:bCs/>
                <w:sz w:val="36"/>
                <w:szCs w:val="36"/>
                <w:rtl/>
              </w:rPr>
              <w:t>ولست أمنُّ بهذا عليك</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343</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وإنَّ الجهلَ للأحساب غول</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لما أثرى أبو عطاء (أفلح السندي) أعنَتَه مولاه عَنبرُ بن سماك الأسديّ حتى ابتاع نفسه منه ، فقال يهجوه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ascii="Traditional Arabic" w:hAnsi="Traditional Arabic" w:cs="Traditional Arabic"/>
                <w:b/>
                <w:bCs/>
                <w:sz w:val="36"/>
                <w:szCs w:val="36"/>
                <w:rtl/>
              </w:rPr>
              <w:t>فلا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ثق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بكل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أخي</w:t>
            </w:r>
            <w:r>
              <w:rPr>
                <w:rFonts w:ascii="Traditional Arabic" w:hAnsi="Traditional Arabic" w:cs="Traditional Arabic"/>
                <w:b/>
                <w:bCs/>
                <w:sz w:val="36"/>
                <w:szCs w:val="36"/>
              </w:rPr>
              <w:t> </w:t>
            </w:r>
            <w:r>
              <w:rPr>
                <w:rFonts w:ascii="Traditional Arabic" w:hAnsi="Traditional Arabic" w:cs="Traditional Arabic"/>
                <w:b/>
                <w:bCs/>
                <w:sz w:val="36"/>
                <w:szCs w:val="36"/>
                <w:rtl/>
              </w:rPr>
              <w:t>إخاء</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بأهل العقل منهم</w:t>
            </w:r>
            <w:r>
              <w:rPr>
                <w:rFonts w:ascii="Traditional Arabic" w:hAnsi="Traditional Arabic" w:cs="Traditional Arabic"/>
                <w:b/>
                <w:bCs/>
                <w:sz w:val="36"/>
                <w:szCs w:val="36"/>
              </w:rPr>
              <w:t> </w:t>
            </w:r>
            <w:r>
              <w:rPr>
                <w:rFonts w:ascii="Traditional Arabic" w:hAnsi="Traditional Arabic" w:cs="Traditional Arabic"/>
                <w:b/>
                <w:bCs/>
                <w:sz w:val="36"/>
                <w:szCs w:val="36"/>
                <w:rtl/>
              </w:rPr>
              <w:t>والحياء</w:t>
            </w:r>
            <w:r>
              <w:rPr>
                <w:rFonts w:cs="Traditional Arabic" w:hint="cs"/>
                <w:b/>
                <w:bCs/>
                <w:sz w:val="36"/>
                <w:szCs w:val="36"/>
                <w:rtl/>
              </w:rPr>
              <w:br/>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وكرت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الفضائل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من ك</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فاء</w:t>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vertAlign w:val="superscript"/>
                <w:rtl/>
              </w:rPr>
              <w:footnoteReference w:id="5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به ت</w:t>
            </w:r>
            <w:r>
              <w:rPr>
                <w:rFonts w:ascii="Traditional Arabic" w:hAnsi="Traditional Arabic" w:cs="Traditional Arabic" w:hint="cs"/>
                <w:b/>
                <w:bCs/>
                <w:sz w:val="36"/>
                <w:szCs w:val="36"/>
                <w:rtl/>
              </w:rPr>
              <w:t>ـأ</w:t>
            </w:r>
            <w:r>
              <w:rPr>
                <w:rFonts w:ascii="Traditional Arabic" w:hAnsi="Traditional Arabic" w:cs="Traditional Arabic"/>
                <w:b/>
                <w:bCs/>
                <w:sz w:val="36"/>
                <w:szCs w:val="36"/>
                <w:rtl/>
              </w:rPr>
              <w:t>وي إلى داء</w:t>
            </w:r>
            <w:r>
              <w:rPr>
                <w:rFonts w:ascii="Traditional Arabic" w:hAnsi="Traditional Arabic" w:cs="Traditional Arabic"/>
                <w:b/>
                <w:bCs/>
                <w:sz w:val="36"/>
                <w:szCs w:val="36"/>
              </w:rPr>
              <w:t> </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ياء</w:t>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vertAlign w:val="superscript"/>
                <w:rtl/>
              </w:rPr>
              <w:footnoteReference w:id="5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ولو كانوا بني ماء</w:t>
            </w:r>
            <w:r>
              <w:rPr>
                <w:rFonts w:ascii="Traditional Arabic" w:hAnsi="Traditional Arabic" w:cs="Traditional Arabic"/>
                <w:b/>
                <w:bCs/>
                <w:sz w:val="36"/>
                <w:szCs w:val="36"/>
              </w:rPr>
              <w:t> </w:t>
            </w:r>
            <w:r>
              <w:rPr>
                <w:rFonts w:ascii="Traditional Arabic" w:hAnsi="Traditional Arabic" w:cs="Traditional Arabic"/>
                <w:b/>
                <w:bCs/>
                <w:sz w:val="36"/>
                <w:szCs w:val="36"/>
                <w:rtl/>
              </w:rPr>
              <w:t>السماء</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5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إذا ما كنت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تخذاً</w:t>
            </w:r>
            <w:r>
              <w:rPr>
                <w:rFonts w:ascii="Traditional Arabic" w:hAnsi="Traditional Arabic" w:cs="Traditional Arabic"/>
                <w:b/>
                <w:bCs/>
                <w:sz w:val="36"/>
                <w:szCs w:val="36"/>
              </w:rPr>
              <w:t> </w:t>
            </w:r>
            <w:r>
              <w:rPr>
                <w:rFonts w:ascii="Traditional Arabic" w:hAnsi="Traditional Arabic" w:cs="Traditional Arabic"/>
                <w:b/>
                <w:bCs/>
                <w:sz w:val="36"/>
                <w:szCs w:val="36"/>
                <w:rtl/>
              </w:rPr>
              <w:t>خليلاً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 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بينهم</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فإن العقل ليس له إذا ما</w:t>
            </w:r>
            <w:r>
              <w:rPr>
                <w:rFonts w:ascii="Traditional Arabic" w:hAnsi="Traditional Arabic" w:cs="Traditional Arabic"/>
                <w:b/>
                <w:bCs/>
                <w:sz w:val="36"/>
                <w:szCs w:val="36"/>
                <w:rtl/>
              </w:rPr>
              <w:br/>
            </w:r>
            <w:r>
              <w:rPr>
                <w:rFonts w:ascii="Traditional Arabic" w:hAnsi="Traditional Arabic" w:cs="Traditional Arabic"/>
                <w:b/>
                <w:bCs/>
                <w:sz w:val="36"/>
                <w:szCs w:val="36"/>
                <w:rtl/>
              </w:rPr>
              <w:lastRenderedPageBreak/>
              <w:t>وإن الن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للأحساب</w:t>
            </w:r>
            <w:r>
              <w:rPr>
                <w:rFonts w:ascii="Traditional Arabic" w:hAnsi="Traditional Arabic" w:cs="Traditional Arabic"/>
                <w:b/>
                <w:bCs/>
                <w:sz w:val="36"/>
                <w:szCs w:val="36"/>
              </w:rPr>
              <w:t> </w:t>
            </w:r>
            <w:r>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فلا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قن من الن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ى</w:t>
            </w:r>
            <w:r>
              <w:rPr>
                <w:rFonts w:ascii="Traditional Arabic" w:hAnsi="Traditional Arabic" w:cs="Traditional Arabic"/>
                <w:b/>
                <w:bCs/>
                <w:sz w:val="36"/>
                <w:szCs w:val="36"/>
              </w:rPr>
              <w:t> </w:t>
            </w:r>
            <w:r>
              <w:rPr>
                <w:rFonts w:ascii="Traditional Arabic" w:hAnsi="Traditional Arabic" w:cs="Traditional Arabic"/>
                <w:b/>
                <w:bCs/>
                <w:sz w:val="36"/>
                <w:szCs w:val="36"/>
                <w:rtl/>
              </w:rPr>
              <w:t>بشيءٍ</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rFonts w:hint="cs"/>
          <w:b/>
          <w:bCs/>
          <w:sz w:val="28"/>
          <w:rtl/>
        </w:rPr>
        <w:lastRenderedPageBreak/>
        <w:t xml:space="preserve">                                                     </w:t>
      </w:r>
      <w:r>
        <w:rPr>
          <w:rFonts w:hint="cs"/>
          <w:rtl/>
        </w:rPr>
        <w:t>(ج</w:t>
      </w:r>
      <w:r>
        <w:rPr>
          <w:rFonts w:hint="cs"/>
          <w:sz w:val="28"/>
          <w:szCs w:val="28"/>
          <w:rtl/>
        </w:rPr>
        <w:t>1</w:t>
      </w:r>
      <w:r>
        <w:rPr>
          <w:rFonts w:hint="cs"/>
          <w:rtl/>
        </w:rPr>
        <w:t>/ص</w:t>
      </w:r>
      <w:r>
        <w:rPr>
          <w:rFonts w:hint="cs"/>
          <w:szCs w:val="28"/>
          <w:rtl/>
        </w:rPr>
        <w:t>367</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بغلُ أبي دلامة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كان سببُ هجاءِ أبي دُلامة بغلتَهُ ، أن أبا عطاء السندي هجاها ، فخاف أبو دلامة أن تشتهر بذلك ، فباعها وهجاها بقصيدته المشهورة ، وأبيات أبي عطاء فيها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cs="Traditional Arabic" w:hint="cs"/>
                <w:b/>
                <w:bCs/>
                <w:sz w:val="36"/>
                <w:szCs w:val="36"/>
                <w:rtl/>
              </w:rPr>
              <w:t>عليه بالسخاء تُعَوِّلينا</w:t>
            </w:r>
            <w:r>
              <w:rPr>
                <w:rFonts w:cs="Traditional Arabic"/>
                <w:b/>
                <w:bCs/>
                <w:sz w:val="36"/>
                <w:szCs w:val="36"/>
                <w:rtl/>
              </w:rPr>
              <w:br/>
            </w:r>
            <w:r>
              <w:rPr>
                <w:rFonts w:cs="Traditional Arabic" w:hint="cs"/>
                <w:b/>
                <w:bCs/>
                <w:sz w:val="36"/>
                <w:szCs w:val="36"/>
                <w:rtl/>
              </w:rPr>
              <w:t>وأنتِ مُهانةٌ لا تَقضِمينا</w:t>
            </w:r>
            <w:r>
              <w:rPr>
                <w:rFonts w:cs="Traditional Arabic"/>
                <w:b/>
                <w:bCs/>
                <w:sz w:val="36"/>
                <w:szCs w:val="36"/>
                <w:rtl/>
              </w:rPr>
              <w:br/>
            </w:r>
            <w:r>
              <w:rPr>
                <w:rFonts w:cs="Traditional Arabic" w:hint="cs"/>
                <w:b/>
                <w:bCs/>
                <w:sz w:val="36"/>
                <w:szCs w:val="36"/>
                <w:rtl/>
              </w:rPr>
              <w:t>فإنك إنْ تُباعي تَسمنينا</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b/>
                <w:bCs/>
                <w:sz w:val="36"/>
                <w:szCs w:val="36"/>
                <w:rtl/>
              </w:rPr>
              <w:t>أ</w:t>
            </w:r>
            <w:r>
              <w:rPr>
                <w:rFonts w:cs="Traditional Arabic" w:hint="cs"/>
                <w:b/>
                <w:bCs/>
                <w:sz w:val="36"/>
                <w:szCs w:val="36"/>
                <w:rtl/>
              </w:rPr>
              <w:t>بَغْلَ أبي دُلامةَ مُتِّ هَزْلاً</w:t>
            </w:r>
            <w:r>
              <w:rPr>
                <w:rFonts w:cs="Traditional Arabic"/>
                <w:b/>
                <w:bCs/>
                <w:sz w:val="36"/>
                <w:szCs w:val="36"/>
                <w:rtl/>
              </w:rPr>
              <w:br/>
            </w:r>
            <w:r>
              <w:rPr>
                <w:rFonts w:cs="Traditional Arabic" w:hint="cs"/>
                <w:b/>
                <w:bCs/>
                <w:sz w:val="36"/>
                <w:szCs w:val="36"/>
                <w:rtl/>
              </w:rPr>
              <w:t>دَوَابُ الناس تَقْضِم في المخالي</w:t>
            </w:r>
            <w:r>
              <w:rPr>
                <w:rFonts w:cs="Traditional Arabic"/>
                <w:b/>
                <w:bCs/>
                <w:sz w:val="36"/>
                <w:szCs w:val="36"/>
                <w:rtl/>
              </w:rPr>
              <w:br/>
            </w:r>
            <w:r>
              <w:rPr>
                <w:rFonts w:cs="Traditional Arabic" w:hint="cs"/>
                <w:b/>
                <w:bCs/>
                <w:sz w:val="36"/>
                <w:szCs w:val="36"/>
                <w:rtl/>
              </w:rPr>
              <w:t xml:space="preserve">سليهِ البيعَ واستعْدي عليه </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37</w:t>
      </w:r>
      <w:r>
        <w:rPr>
          <w:rFonts w:hint="cs"/>
          <w:sz w:val="28"/>
          <w:szCs w:val="28"/>
          <w:rtl/>
        </w:rPr>
        <w:t>1</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بل أرسل حكيماً وأوصه</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حماد الراوية :أنشدت أبا عطاء السندي يوماً هذا البيت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cs="Traditional Arabic" w:hint="cs"/>
                <w:b/>
                <w:bCs/>
                <w:sz w:val="36"/>
                <w:szCs w:val="36"/>
                <w:rtl/>
              </w:rPr>
              <w:t>فأرسلْ حكيماً ولا تُوصِهِ</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b/>
                <w:bCs/>
                <w:sz w:val="36"/>
                <w:szCs w:val="36"/>
                <w:rtl/>
              </w:rPr>
              <w:t>إِذا</w:t>
            </w:r>
            <w:r>
              <w:rPr>
                <w:rFonts w:cs="Traditional Arabic" w:hint="cs"/>
                <w:b/>
                <w:bCs/>
                <w:sz w:val="36"/>
                <w:szCs w:val="36"/>
                <w:rtl/>
              </w:rPr>
              <w:t xml:space="preserve"> كنت في حاجة مُرسلا</w:t>
            </w:r>
            <w:r>
              <w:rPr>
                <w:rFonts w:cs="Traditional Arabic"/>
                <w:b/>
                <w:bCs/>
                <w:sz w:val="36"/>
                <w:szCs w:val="36"/>
              </w:rPr>
              <w:t> </w:t>
            </w:r>
            <w:r>
              <w:rPr>
                <w:rFonts w:cs="Traditional Arabic" w:hint="cs"/>
                <w:b/>
                <w:bCs/>
                <w:sz w:val="36"/>
                <w:szCs w:val="36"/>
                <w:rtl/>
              </w:rPr>
              <w:t xml:space="preserve"> </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ind w:firstLine="567"/>
        <w:jc w:val="both"/>
        <w:rPr>
          <w:sz w:val="28"/>
          <w:rtl/>
        </w:rPr>
      </w:pPr>
      <w:r>
        <w:rPr>
          <w:rFonts w:hint="cs"/>
          <w:sz w:val="28"/>
          <w:rtl/>
        </w:rPr>
        <w:t>قال أبو العطاء : بئس ما قال . فقلت : كيف تقول أنت ؟ قال : أقول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cs="Traditional Arabic" w:hint="cs"/>
                <w:b/>
                <w:bCs/>
                <w:sz w:val="36"/>
                <w:szCs w:val="36"/>
                <w:rtl/>
              </w:rPr>
              <w:t>فَأفهِمهُ وأرسِله أديبا</w:t>
            </w:r>
            <w:r>
              <w:rPr>
                <w:rFonts w:cs="Traditional Arabic"/>
                <w:b/>
                <w:bCs/>
                <w:sz w:val="36"/>
                <w:szCs w:val="36"/>
                <w:rtl/>
              </w:rPr>
              <w:br/>
            </w:r>
            <w:r>
              <w:rPr>
                <w:rFonts w:cs="Traditional Arabic" w:hint="cs"/>
                <w:b/>
                <w:bCs/>
                <w:sz w:val="36"/>
                <w:szCs w:val="36"/>
                <w:rtl/>
              </w:rPr>
              <w:lastRenderedPageBreak/>
              <w:t>على أن لمْ يَكنْ عَلِمَ الغُيُوبا</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b/>
                <w:bCs/>
                <w:sz w:val="36"/>
                <w:szCs w:val="36"/>
                <w:rtl/>
              </w:rPr>
              <w:t>إِذا</w:t>
            </w:r>
            <w:r>
              <w:rPr>
                <w:rFonts w:cs="Traditional Arabic" w:hint="cs"/>
                <w:b/>
                <w:bCs/>
                <w:sz w:val="36"/>
                <w:szCs w:val="36"/>
                <w:rtl/>
              </w:rPr>
              <w:t xml:space="preserve"> أرسلتَ في أمرٍ رسولاً</w:t>
            </w:r>
            <w:r>
              <w:rPr>
                <w:rFonts w:cs="Traditional Arabic"/>
                <w:b/>
                <w:bCs/>
                <w:sz w:val="36"/>
                <w:szCs w:val="36"/>
                <w:rtl/>
              </w:rPr>
              <w:br/>
            </w:r>
            <w:r>
              <w:rPr>
                <w:rFonts w:cs="Traditional Arabic" w:hint="cs"/>
                <w:b/>
                <w:bCs/>
                <w:sz w:val="36"/>
                <w:szCs w:val="36"/>
                <w:rtl/>
              </w:rPr>
              <w:lastRenderedPageBreak/>
              <w:t>وإنْ ضَيَّعتَ ذاكَ فلا تَلُمْهُ</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rFonts w:hint="cs"/>
          <w:b/>
          <w:bCs/>
          <w:sz w:val="28"/>
          <w:rtl/>
        </w:rPr>
        <w:lastRenderedPageBreak/>
        <w:t xml:space="preserve">                                                     </w:t>
      </w:r>
      <w:r>
        <w:rPr>
          <w:rFonts w:hint="cs"/>
          <w:rtl/>
        </w:rPr>
        <w:t>(ج</w:t>
      </w:r>
      <w:r>
        <w:rPr>
          <w:rFonts w:hint="cs"/>
          <w:sz w:val="28"/>
          <w:szCs w:val="28"/>
          <w:rtl/>
        </w:rPr>
        <w:t>1</w:t>
      </w:r>
      <w:r>
        <w:rPr>
          <w:rFonts w:hint="cs"/>
          <w:rtl/>
        </w:rPr>
        <w:t>/ص</w:t>
      </w:r>
      <w:r>
        <w:rPr>
          <w:rFonts w:hint="cs"/>
          <w:szCs w:val="28"/>
          <w:rtl/>
        </w:rPr>
        <w:t>37</w:t>
      </w:r>
      <w:r>
        <w:rPr>
          <w:rFonts w:hint="cs"/>
          <w:sz w:val="28"/>
          <w:szCs w:val="28"/>
          <w:rtl/>
        </w:rPr>
        <w:t>1</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لكلِّ همٍّ من الهموم سَعَة</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الأضبطُ بن قريع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ascii="Traditional Arabic" w:hAnsi="Traditional Arabic" w:cs="Traditional Arabic"/>
                <w:b/>
                <w:bCs/>
                <w:sz w:val="36"/>
                <w:szCs w:val="36"/>
                <w:rtl/>
              </w:rPr>
              <w:t>وَالصُبحُ 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مسيُ لا </w:t>
            </w:r>
            <w:r>
              <w:rPr>
                <w:rFonts w:ascii="Traditional Arabic" w:hAnsi="Traditional Arabic" w:cs="Traditional Arabic" w:hint="cs"/>
                <w:b/>
                <w:bCs/>
                <w:sz w:val="36"/>
                <w:szCs w:val="36"/>
                <w:rtl/>
              </w:rPr>
              <w:t xml:space="preserve">بقاء </w:t>
            </w:r>
            <w:r>
              <w:rPr>
                <w:rFonts w:ascii="Traditional Arabic" w:hAnsi="Traditional Arabic" w:cs="Traditional Arabic"/>
                <w:b/>
                <w:bCs/>
                <w:sz w:val="36"/>
                <w:szCs w:val="36"/>
                <w:rtl/>
              </w:rPr>
              <w:t>مَعَه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r>
            <w:r>
              <w:rPr>
                <w:rFonts w:ascii="Traditional Arabic" w:hAnsi="Traditional Arabic" w:cs="Traditional Arabic" w:hint="cs"/>
                <w:b/>
                <w:bCs/>
                <w:sz w:val="36"/>
                <w:szCs w:val="36"/>
                <w:rtl/>
              </w:rPr>
              <w:t>تركع يوماً والدهرُ قد رَفَعَهْ</w:t>
            </w:r>
            <w:r>
              <w:rPr>
                <w:rFonts w:ascii="Traditional Arabic" w:hAnsi="Traditional Arabic" w:cs="Traditional Arabic"/>
                <w:b/>
                <w:bCs/>
                <w:sz w:val="36"/>
                <w:szCs w:val="36"/>
                <w:rtl/>
              </w:rPr>
              <w:br/>
              <w:t>حَبلَ واقصِ القَريبَ إِن</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w:t>
            </w:r>
            <w:r>
              <w:rPr>
                <w:rFonts w:ascii="Traditional Arabic" w:hAnsi="Traditional Arabic" w:cs="Traditional Arabic"/>
                <w:b/>
                <w:bCs/>
                <w:sz w:val="36"/>
                <w:szCs w:val="36"/>
                <w:rtl/>
              </w:rPr>
              <w:t>قَطَعَه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وَيَأكُلُ المالَ غَيرُ مَن</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w:t>
            </w:r>
            <w:r>
              <w:rPr>
                <w:rFonts w:ascii="Traditional Arabic" w:hAnsi="Traditional Arabic" w:cs="Traditional Arabic"/>
                <w:b/>
                <w:bCs/>
                <w:sz w:val="36"/>
                <w:szCs w:val="36"/>
                <w:rtl/>
              </w:rPr>
              <w:t>جَمَعَه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يَملِكُ شَيئاً مِن أَمرِهِ</w:t>
            </w:r>
            <w:r>
              <w:rPr>
                <w:rFonts w:ascii="Traditional Arabic" w:hAnsi="Traditional Arabic" w:cs="Traditional Arabic"/>
                <w:b/>
                <w:bCs/>
                <w:sz w:val="36"/>
                <w:szCs w:val="36"/>
              </w:rPr>
              <w:t> </w:t>
            </w:r>
            <w:r>
              <w:rPr>
                <w:rFonts w:ascii="Traditional Arabic" w:hAnsi="Traditional Arabic" w:cs="Traditional Arabic"/>
                <w:b/>
                <w:bCs/>
                <w:sz w:val="36"/>
                <w:szCs w:val="36"/>
                <w:rtl/>
              </w:rPr>
              <w:t>وَزَعَه</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58"/>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ascii="Traditional Arabic" w:hAnsi="Traditional Arabic" w:cs="Traditional Arabic"/>
                <w:b/>
                <w:bCs/>
                <w:sz w:val="36"/>
                <w:szCs w:val="36"/>
                <w:rtl/>
              </w:rPr>
              <w:t>أَقبَلَ يَلح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وَغَيُّهُ</w:t>
            </w:r>
            <w:r>
              <w:rPr>
                <w:rFonts w:ascii="Traditional Arabic" w:hAnsi="Traditional Arabic" w:cs="Traditional Arabic"/>
                <w:b/>
                <w:bCs/>
                <w:sz w:val="36"/>
                <w:szCs w:val="36"/>
              </w:rPr>
              <w:t> </w:t>
            </w:r>
            <w:r>
              <w:rPr>
                <w:rFonts w:ascii="Traditional Arabic" w:hAnsi="Traditional Arabic" w:cs="Traditional Arabic"/>
                <w:b/>
                <w:bCs/>
                <w:sz w:val="36"/>
                <w:szCs w:val="36"/>
                <w:rtl/>
              </w:rPr>
              <w:t>فَجَعَه</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59"/>
            </w:r>
            <w:r>
              <w:rPr>
                <w:rFonts w:ascii="Traditional Arabic" w:hAnsi="Traditional Arabic" w:cs="Traditional Arabic" w:hint="cs"/>
                <w:sz w:val="36"/>
                <w:szCs w:val="36"/>
                <w:vertAlign w:val="superscript"/>
                <w:rtl/>
              </w:rPr>
              <w:t>)</w:t>
            </w:r>
            <w:r>
              <w:rPr>
                <w:rFonts w:ascii="Traditional Arabic" w:hAnsi="Traditional Arabic" w:cs="Traditional Arabic"/>
                <w:b/>
                <w:bCs/>
                <w:sz w:val="36"/>
                <w:szCs w:val="36"/>
                <w:rtl/>
              </w:rPr>
              <w:br/>
              <w:t>يا قَومِ مَن عاذِري مِنَ</w:t>
            </w:r>
            <w:r>
              <w:rPr>
                <w:rFonts w:ascii="Traditional Arabic" w:hAnsi="Traditional Arabic" w:cs="Traditional Arabic"/>
                <w:b/>
                <w:bCs/>
                <w:sz w:val="36"/>
                <w:szCs w:val="36"/>
              </w:rPr>
              <w:t>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خُدَعَه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مَن قَرّ عَيناً بَعَيشِهِ</w:t>
            </w:r>
            <w:r>
              <w:rPr>
                <w:rFonts w:ascii="Traditional Arabic" w:hAnsi="Traditional Arabic" w:cs="Traditional Arabic"/>
                <w:b/>
                <w:bCs/>
                <w:sz w:val="36"/>
                <w:szCs w:val="36"/>
              </w:rPr>
              <w:t> </w:t>
            </w:r>
            <w:r>
              <w:rPr>
                <w:rFonts w:ascii="Traditional Arabic" w:hAnsi="Traditional Arabic" w:cs="Traditional Arabic"/>
                <w:b/>
                <w:bCs/>
                <w:sz w:val="36"/>
                <w:szCs w:val="36"/>
                <w:rtl/>
              </w:rPr>
              <w:t>نَفَعَه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لِكُلِّ هَمٍّ مِنَ الهُمومِ</w:t>
            </w:r>
            <w:r>
              <w:rPr>
                <w:rFonts w:ascii="Traditional Arabic" w:hAnsi="Traditional Arabic" w:cs="Traditional Arabic"/>
                <w:b/>
                <w:bCs/>
                <w:sz w:val="36"/>
                <w:szCs w:val="36"/>
              </w:rPr>
              <w:t> </w:t>
            </w:r>
            <w:r>
              <w:rPr>
                <w:rFonts w:ascii="Traditional Arabic" w:hAnsi="Traditional Arabic" w:cs="Traditional Arabic"/>
                <w:b/>
                <w:bCs/>
                <w:sz w:val="36"/>
                <w:szCs w:val="36"/>
                <w:rtl/>
              </w:rPr>
              <w:t>سَعَ</w:t>
            </w:r>
            <w:r>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br/>
              <w:t>لا تحقرَنَّ الفقيرَ علَّك أن</w:t>
            </w:r>
            <w:r>
              <w:rPr>
                <w:rFonts w:ascii="Traditional Arabic" w:hAnsi="Traditional Arabic" w:cs="Traditional Arabic"/>
                <w:b/>
                <w:bCs/>
                <w:sz w:val="36"/>
                <w:szCs w:val="36"/>
                <w:rtl/>
              </w:rPr>
              <w:br/>
              <w:t>وَصِل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حِبالَ البَعيدِ إِن وَصَلَ ال</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br/>
              <w:t>قَد يَجمَعُ المالَ غَيرُ</w:t>
            </w:r>
            <w:r>
              <w:rPr>
                <w:rFonts w:ascii="Traditional Arabic" w:hAnsi="Traditional Arabic" w:cs="Traditional Arabic"/>
                <w:b/>
                <w:bCs/>
                <w:sz w:val="36"/>
                <w:szCs w:val="36"/>
              </w:rPr>
              <w:t> </w:t>
            </w:r>
            <w:r>
              <w:rPr>
                <w:rFonts w:ascii="Traditional Arabic" w:hAnsi="Traditional Arabic" w:cs="Traditional Arabic"/>
                <w:b/>
                <w:bCs/>
                <w:sz w:val="36"/>
                <w:szCs w:val="36"/>
                <w:rtl/>
              </w:rPr>
              <w:t>آكِلِهِ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ما بالُ مَن </w:t>
            </w:r>
            <w:r>
              <w:rPr>
                <w:rFonts w:ascii="Traditional Arabic" w:hAnsi="Traditional Arabic" w:cs="Traditional Arabic" w:hint="cs"/>
                <w:b/>
                <w:bCs/>
                <w:sz w:val="36"/>
                <w:szCs w:val="36"/>
                <w:rtl/>
              </w:rPr>
              <w:t>غَيُّه</w:t>
            </w:r>
            <w:r>
              <w:rPr>
                <w:rFonts w:ascii="Traditional Arabic" w:hAnsi="Traditional Arabic" w:cs="Traditional Arabic"/>
                <w:b/>
                <w:bCs/>
                <w:sz w:val="36"/>
                <w:szCs w:val="36"/>
                <w:rtl/>
              </w:rPr>
              <w:t> مُص</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بُكَ</w:t>
            </w:r>
            <w:r>
              <w:rPr>
                <w:rFonts w:ascii="Traditional Arabic" w:hAnsi="Traditional Arabic" w:cs="Traditional Arabic"/>
                <w:b/>
                <w:bCs/>
                <w:sz w:val="36"/>
                <w:szCs w:val="36"/>
              </w:rPr>
              <w:t> </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حَتّى إِذا ما اِنجَلَت</w:t>
            </w:r>
            <w:r>
              <w:rPr>
                <w:rFonts w:ascii="Traditional Arabic" w:hAnsi="Traditional Arabic" w:cs="Traditional Arabic"/>
                <w:b/>
                <w:bCs/>
                <w:sz w:val="36"/>
                <w:szCs w:val="36"/>
              </w:rPr>
              <w:t> </w:t>
            </w:r>
            <w:r>
              <w:rPr>
                <w:rFonts w:ascii="Traditional Arabic" w:hAnsi="Traditional Arabic" w:cs="Traditional Arabic" w:hint="cs"/>
                <w:b/>
                <w:bCs/>
                <w:sz w:val="36"/>
                <w:szCs w:val="36"/>
                <w:rtl/>
              </w:rPr>
              <w:t>غو</w:t>
            </w:r>
            <w:r>
              <w:rPr>
                <w:rFonts w:ascii="Traditional Arabic" w:hAnsi="Traditional Arabic" w:cs="Traditional Arabic"/>
                <w:b/>
                <w:bCs/>
                <w:sz w:val="36"/>
                <w:szCs w:val="36"/>
                <w:rtl/>
              </w:rPr>
              <w:t>اي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أَذودُ عَن </w:t>
            </w:r>
            <w:r>
              <w:rPr>
                <w:rFonts w:ascii="Traditional Arabic" w:hAnsi="Traditional Arabic" w:cs="Traditional Arabic" w:hint="cs"/>
                <w:b/>
                <w:bCs/>
                <w:sz w:val="36"/>
                <w:szCs w:val="36"/>
                <w:rtl/>
              </w:rPr>
              <w:t>نفس</w:t>
            </w:r>
            <w:r>
              <w:rPr>
                <w:rFonts w:ascii="Traditional Arabic" w:hAnsi="Traditional Arabic" w:cs="Traditional Arabic"/>
                <w:b/>
                <w:bCs/>
                <w:sz w:val="36"/>
                <w:szCs w:val="36"/>
                <w:rtl/>
              </w:rPr>
              <w:t>هِ</w:t>
            </w:r>
            <w:r>
              <w:rPr>
                <w:rFonts w:ascii="Traditional Arabic" w:hAnsi="Traditional Arabic" w:cs="Traditional Arabic"/>
                <w:b/>
                <w:bCs/>
                <w:sz w:val="36"/>
                <w:szCs w:val="36"/>
              </w:rPr>
              <w:t> </w:t>
            </w:r>
            <w:r>
              <w:rPr>
                <w:rFonts w:ascii="Traditional Arabic" w:hAnsi="Traditional Arabic" w:cs="Traditional Arabic"/>
                <w:b/>
                <w:bCs/>
                <w:sz w:val="36"/>
                <w:szCs w:val="36"/>
                <w:rtl/>
              </w:rPr>
              <w:t>وَيَ</w:t>
            </w:r>
            <w:r>
              <w:rPr>
                <w:rFonts w:ascii="Traditional Arabic" w:hAnsi="Traditional Arabic" w:cs="Traditional Arabic" w:hint="cs"/>
                <w:b/>
                <w:bCs/>
                <w:sz w:val="36"/>
                <w:szCs w:val="36"/>
                <w:rtl/>
              </w:rPr>
              <w:t>خد</w:t>
            </w:r>
            <w:r>
              <w:rPr>
                <w:rFonts w:ascii="Traditional Arabic" w:hAnsi="Traditional Arabic" w:cs="Traditional Arabic"/>
                <w:b/>
                <w:bCs/>
                <w:sz w:val="36"/>
                <w:szCs w:val="36"/>
                <w:rtl/>
              </w:rPr>
              <w:t>عني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فَاقبَل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مِنَ الدَهرِ ما أَتاكَ</w:t>
            </w:r>
            <w:r>
              <w:rPr>
                <w:rFonts w:ascii="Traditional Arabic" w:hAnsi="Traditional Arabic" w:cs="Traditional Arabic"/>
                <w:b/>
                <w:bCs/>
                <w:sz w:val="36"/>
                <w:szCs w:val="36"/>
              </w:rPr>
              <w:t> </w:t>
            </w:r>
            <w:r>
              <w:rPr>
                <w:rFonts w:ascii="Traditional Arabic" w:hAnsi="Traditional Arabic" w:cs="Traditional Arabic"/>
                <w:b/>
                <w:bCs/>
                <w:sz w:val="36"/>
                <w:szCs w:val="36"/>
                <w:rtl/>
              </w:rPr>
              <w:t>بِهِ</w:t>
            </w:r>
            <w:r>
              <w:rPr>
                <w:rFonts w:ascii="Traditional Arabic" w:hAnsi="Traditional Arabic" w:cs="Traditional Arabic" w:hint="cs"/>
                <w:b/>
                <w:bCs/>
                <w:sz w:val="36"/>
                <w:szCs w:val="36"/>
                <w:rtl/>
              </w:rPr>
              <w:br/>
            </w:r>
            <w:r>
              <w:rPr>
                <w:rFonts w:cs="Traditional Arabic" w:hint="cs"/>
                <w:sz w:val="2"/>
                <w:szCs w:val="2"/>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374</w:t>
      </w:r>
      <w:r>
        <w:rPr>
          <w:rFonts w:hint="cs"/>
          <w:rtl/>
        </w:rPr>
        <w:t>-</w:t>
      </w:r>
      <w:r>
        <w:rPr>
          <w:rFonts w:hint="cs"/>
          <w:szCs w:val="28"/>
          <w:rtl/>
        </w:rPr>
        <w:t>375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أتصبر للبين أم تجزع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lastRenderedPageBreak/>
        <w:t>- قال أشجع بن عمرو السَّلمي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cs="Traditional Arabic" w:hint="cs"/>
                <w:b/>
                <w:bCs/>
                <w:sz w:val="36"/>
                <w:szCs w:val="36"/>
                <w:rtl/>
              </w:rPr>
              <w:t>فإنَّ الديارَ غداً بَلقَعُ</w:t>
            </w:r>
            <w:r>
              <w:rPr>
                <w:rFonts w:cs="Traditional Arabic"/>
                <w:b/>
                <w:bCs/>
                <w:sz w:val="36"/>
                <w:szCs w:val="36"/>
                <w:rtl/>
              </w:rPr>
              <w:br/>
            </w:r>
            <w:r>
              <w:rPr>
                <w:rFonts w:cs="Traditional Arabic" w:hint="cs"/>
                <w:b/>
                <w:bCs/>
                <w:sz w:val="36"/>
                <w:szCs w:val="36"/>
                <w:rtl/>
              </w:rPr>
              <w:t>ويكثر باكٍ ومُسترجِعُ</w:t>
            </w:r>
            <w:r>
              <w:rPr>
                <w:rFonts w:cs="Traditional Arabic"/>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cs="Traditional Arabic" w:hint="cs"/>
                <w:b/>
                <w:bCs/>
                <w:sz w:val="36"/>
                <w:szCs w:val="36"/>
                <w:rtl/>
              </w:rPr>
              <w:t>أتصبِرُ للبينِ أم تَجزَعُ</w:t>
            </w:r>
            <w:r>
              <w:rPr>
                <w:rFonts w:cs="Traditional Arabic"/>
                <w:b/>
                <w:bCs/>
                <w:sz w:val="36"/>
                <w:szCs w:val="36"/>
                <w:rtl/>
              </w:rPr>
              <w:br/>
            </w:r>
            <w:r>
              <w:rPr>
                <w:rFonts w:cs="Traditional Arabic" w:hint="cs"/>
                <w:b/>
                <w:bCs/>
                <w:sz w:val="36"/>
                <w:szCs w:val="36"/>
                <w:rtl/>
              </w:rPr>
              <w:t>غداً يتفرَّق أهلُ الهوى</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383</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رأيتك لا تستلذ المطال</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أشجع بن عمرو السلمي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ascii="Traditional Arabic" w:hAnsi="Traditional Arabic" w:cs="Traditional Arabic"/>
                <w:b/>
                <w:bCs/>
                <w:sz w:val="36"/>
                <w:szCs w:val="36"/>
                <w:rtl/>
              </w:rPr>
              <w:t>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وفي إذا غدر الخائِنُ</w:t>
            </w:r>
            <w:r>
              <w:rPr>
                <w:rFonts w:cs="Traditional Arabic" w:hint="cs"/>
                <w:b/>
                <w:bCs/>
                <w:sz w:val="36"/>
                <w:szCs w:val="36"/>
                <w:rtl/>
              </w:rPr>
              <w:br/>
            </w:r>
            <w:r>
              <w:rPr>
                <w:rFonts w:ascii="Traditional Arabic" w:hAnsi="Traditional Arabic" w:cs="Traditional Arabic"/>
                <w:b/>
                <w:bCs/>
                <w:sz w:val="36"/>
                <w:szCs w:val="36"/>
                <w:rtl/>
              </w:rPr>
              <w:t>وأَنت لتعجيلها ضامِن</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لمعروف صاحبه</w:t>
            </w:r>
            <w:r>
              <w:rPr>
                <w:rFonts w:ascii="Traditional Arabic" w:hAnsi="Traditional Arabic" w:cs="Traditional Arabic"/>
                <w:b/>
                <w:bCs/>
                <w:sz w:val="36"/>
                <w:szCs w:val="36"/>
              </w:rPr>
              <w:t> </w:t>
            </w:r>
            <w:r>
              <w:rPr>
                <w:rFonts w:ascii="Traditional Arabic" w:hAnsi="Traditional Arabic" w:cs="Traditional Arabic"/>
                <w:b/>
                <w:bCs/>
                <w:sz w:val="36"/>
                <w:szCs w:val="36"/>
                <w:rtl/>
              </w:rPr>
              <w:t>شائِنُ</w:t>
            </w:r>
            <w:r>
              <w:rPr>
                <w:rFonts w:ascii="Traditional Arabic" w:hAnsi="Traditional Arabic"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رأيتُك لا تستلذ</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w:t>
            </w:r>
            <w:r>
              <w:rPr>
                <w:rFonts w:ascii="Traditional Arabic" w:hAnsi="Traditional Arabic" w:cs="Traditional Arabic"/>
                <w:b/>
                <w:bCs/>
                <w:sz w:val="36"/>
                <w:szCs w:val="36"/>
                <w:rtl/>
              </w:rPr>
              <w:t>الم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طالَ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فَماذا تُؤَخِّر من</w:t>
            </w:r>
            <w:r>
              <w:rPr>
                <w:rFonts w:ascii="Traditional Arabic" w:hAnsi="Traditional Arabic" w:cs="Traditional Arabic"/>
                <w:b/>
                <w:bCs/>
                <w:sz w:val="36"/>
                <w:szCs w:val="36"/>
              </w:rPr>
              <w:t> </w:t>
            </w:r>
            <w:r>
              <w:rPr>
                <w:rFonts w:ascii="Traditional Arabic" w:hAnsi="Traditional Arabic" w:cs="Traditional Arabic"/>
                <w:b/>
                <w:bCs/>
                <w:sz w:val="36"/>
                <w:szCs w:val="36"/>
                <w:rtl/>
              </w:rPr>
              <w:t>حاجتي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ألم تر أَنَّ احتباس الن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والِ</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386</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 xml:space="preserve">عِزُّ الفقر وهوانُ الثراء !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أشجع بن عمرو السَّلمي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ascii="Traditional Arabic" w:hAnsi="Traditional Arabic" w:cs="Traditional Arabic"/>
                <w:b/>
                <w:bCs/>
                <w:sz w:val="36"/>
                <w:szCs w:val="36"/>
                <w:rtl/>
              </w:rPr>
              <w:t>إِلَيَّ مِنَ الثَراءِ مع 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هَوانِ</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بِرَيب صُروفِها ومعي لساني</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رُوَيدَك إِنَّ عِزَّ الفقر أَدنى</w:t>
            </w:r>
            <w:r>
              <w:rPr>
                <w:rFonts w:cs="Traditional Arabic" w:hint="cs"/>
                <w:b/>
                <w:bCs/>
                <w:sz w:val="36"/>
                <w:szCs w:val="36"/>
                <w:rtl/>
              </w:rPr>
              <w:br/>
            </w:r>
            <w:r>
              <w:rPr>
                <w:rFonts w:ascii="Traditional Arabic" w:hAnsi="Traditional Arabic" w:cs="Traditional Arabic"/>
                <w:b/>
                <w:bCs/>
                <w:sz w:val="36"/>
                <w:szCs w:val="36"/>
                <w:rtl/>
              </w:rPr>
              <w:t>وماذا تَبلغ الأيام مِني</w:t>
            </w:r>
            <w:r>
              <w:rPr>
                <w:rFonts w:cs="Traditional Arabic" w:hint="cs"/>
                <w:b/>
                <w:bCs/>
                <w:sz w:val="36"/>
                <w:szCs w:val="36"/>
                <w:rtl/>
              </w:rPr>
              <w:br/>
            </w:r>
          </w:p>
        </w:tc>
      </w:tr>
    </w:tbl>
    <w:p w:rsidR="00B475C6" w:rsidRDefault="00B475C6">
      <w:pPr>
        <w:pStyle w:val="BodyText"/>
        <w:keepNext/>
        <w:widowControl w:val="0"/>
        <w:tabs>
          <w:tab w:val="right" w:pos="5426"/>
        </w:tabs>
        <w:spacing w:before="100" w:beforeAutospacing="1" w:after="100" w:afterAutospacing="1"/>
        <w:ind w:firstLine="567"/>
        <w:jc w:val="both"/>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386</w:t>
      </w:r>
      <w:r>
        <w:rPr>
          <w:rFonts w:hint="cs"/>
          <w:rtl/>
        </w:rPr>
        <w:t>)</w:t>
      </w:r>
      <w:r>
        <w:rPr>
          <w:b/>
          <w:bCs/>
          <w:sz w:val="28"/>
          <w:rtl/>
        </w:rPr>
        <w:t> </w:t>
      </w:r>
      <w:r>
        <w:rPr>
          <w:rFonts w:hint="cs"/>
          <w:b/>
          <w:bCs/>
          <w:sz w:val="28"/>
          <w:rtl/>
        </w:rPr>
        <w:t xml:space="preserve"> </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lastRenderedPageBreak/>
        <w:t>قد جدَّ بي سهرٌ فلم أرقد له !</w:t>
      </w:r>
    </w:p>
    <w:p w:rsidR="00B475C6" w:rsidRDefault="00B475C6">
      <w:pPr>
        <w:pStyle w:val="Symbol"/>
        <w:keepNext/>
        <w:widowControl w:val="0"/>
        <w:spacing w:before="100" w:beforeAutospacing="1" w:after="0"/>
        <w:ind w:firstLine="567"/>
        <w:jc w:val="lowKashida"/>
        <w:rPr>
          <w:rFonts w:ascii="Arial" w:hAnsi="Arial" w:cs="Traditional Arabic"/>
          <w:rtl/>
        </w:rPr>
      </w:pPr>
      <w:r>
        <w:rPr>
          <w:rFonts w:ascii="Arial" w:hAnsi="Arial" w:cs="Traditional Arabic" w:hint="cs"/>
          <w:rtl/>
        </w:rPr>
        <w:t>- قال أشجع بن عمرو السَّلمي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ascii="Traditional Arabic" w:hAnsi="Traditional Arabic" w:cs="Traditional Arabic"/>
                <w:b/>
                <w:bCs/>
                <w:sz w:val="36"/>
                <w:szCs w:val="36"/>
                <w:rtl/>
              </w:rPr>
              <w:t>وَغَرِقتُ في سَهرٍ وَلَيلٍ</w:t>
            </w:r>
            <w:r>
              <w:rPr>
                <w:rFonts w:ascii="Traditional Arabic" w:hAnsi="Traditional Arabic" w:cs="Traditional Arabic"/>
                <w:b/>
                <w:bCs/>
                <w:sz w:val="36"/>
                <w:szCs w:val="36"/>
              </w:rPr>
              <w:t> </w:t>
            </w:r>
            <w:r>
              <w:rPr>
                <w:rFonts w:ascii="Traditional Arabic" w:hAnsi="Traditional Arabic" w:cs="Traditional Arabic"/>
                <w:b/>
                <w:bCs/>
                <w:sz w:val="36"/>
                <w:szCs w:val="36"/>
                <w:rtl/>
              </w:rPr>
              <w:t>سَرمَدِ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وَالنَومُ يَلعَبُ في جُفونِ الرُ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أُهدي السُهادَ لَها وَلَمّا أَسهَدِ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 الصِبا مِنها الَّذي لَم يورَدِ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بَعدَ الشَبيبَةِ في الهَوى مِن مُسعِدِ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60"/>
            </w:r>
            <w:r>
              <w:rPr>
                <w:rFonts w:ascii="Traditional Arabic" w:hAnsi="Traditional Arabic" w:cs="Traditional Arabic" w:hint="cs"/>
                <w:sz w:val="36"/>
                <w:szCs w:val="36"/>
                <w:vertAlign w:val="superscript"/>
                <w:rtl/>
              </w:rPr>
              <w:t>)</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غَلَبَ الرُ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قادُ عَلى جُفونِ</w:t>
            </w:r>
            <w:r>
              <w:rPr>
                <w:rFonts w:ascii="Traditional Arabic" w:hAnsi="Traditional Arabic" w:cs="Traditional Arabic"/>
                <w:b/>
                <w:bCs/>
                <w:sz w:val="36"/>
                <w:szCs w:val="36"/>
              </w:rPr>
              <w:t>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مُسهَدِ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قَد جَدَّ بي سَهَرٌ فَلَم أَرقُد 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وَلَطالَما سَهِرَت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بِحُبّي أَع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يُنٌ</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أَيّامَ أَرعى في رِياضِ بَطالَةٍ</w:t>
            </w:r>
            <w:r>
              <w:rPr>
                <w:rFonts w:ascii="Traditional Arabic" w:hAnsi="Traditional Arabic" w:cs="Traditional Arabic"/>
                <w:b/>
                <w:bCs/>
                <w:sz w:val="36"/>
                <w:szCs w:val="36"/>
                <w:rtl/>
              </w:rPr>
              <w:br/>
              <w:t>لَهوٌ يُساعِدُهُ الشَبابُ وَلَم أَجِد</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jc w:val="center"/>
        <w:rPr>
          <w:rtl/>
        </w:rPr>
      </w:pPr>
      <w:r>
        <w:rPr>
          <w:b/>
          <w:bCs/>
          <w:sz w:val="28"/>
          <w:rtl/>
        </w:rPr>
        <w:t> </w:t>
      </w:r>
      <w:r>
        <w:rPr>
          <w:rFonts w:hint="cs"/>
          <w:b/>
          <w:bCs/>
          <w:sz w:val="28"/>
          <w:rtl/>
        </w:rPr>
        <w:t xml:space="preserve">             </w:t>
      </w:r>
      <w:r>
        <w:rPr>
          <w:rFonts w:hint="cs"/>
          <w:b/>
          <w:bCs/>
          <w:sz w:val="28"/>
          <w:rtl/>
        </w:rPr>
        <w:tab/>
        <w:t xml:space="preserve">                              </w:t>
      </w:r>
      <w:r>
        <w:rPr>
          <w:rFonts w:hint="cs"/>
          <w:rtl/>
        </w:rPr>
        <w:t>(ج</w:t>
      </w:r>
      <w:r>
        <w:rPr>
          <w:rFonts w:hint="cs"/>
          <w:sz w:val="28"/>
          <w:szCs w:val="28"/>
          <w:rtl/>
        </w:rPr>
        <w:t>1</w:t>
      </w:r>
      <w:r>
        <w:rPr>
          <w:rFonts w:hint="cs"/>
          <w:rtl/>
        </w:rPr>
        <w:t>/ص</w:t>
      </w:r>
      <w:r>
        <w:rPr>
          <w:rFonts w:hint="cs"/>
          <w:szCs w:val="28"/>
          <w:rtl/>
        </w:rPr>
        <w:t>390</w:t>
      </w:r>
      <w:r>
        <w:rPr>
          <w:rFonts w:hint="cs"/>
          <w:rtl/>
        </w:rPr>
        <w:t>)</w:t>
      </w:r>
      <w:r>
        <w:rPr>
          <w:b/>
          <w:bCs/>
          <w:sz w:val="28"/>
          <w:rtl/>
        </w:rPr>
        <w:t> </w:t>
      </w:r>
      <w:r>
        <w:rPr>
          <w:rFonts w:hint="cs"/>
          <w:b/>
          <w:bCs/>
          <w:sz w:val="28"/>
          <w:rtl/>
        </w:rPr>
        <w:t xml:space="preserve"> </w:t>
      </w:r>
      <w:r>
        <w:rPr>
          <w:b/>
          <w:bCs/>
          <w:sz w:val="28"/>
          <w:rtl/>
        </w:rPr>
        <w:t>            </w:t>
      </w:r>
      <w:r>
        <w:sym w:font="AGA Arabesque" w:char="006C"/>
      </w:r>
      <w:r>
        <w:sym w:font="AGA Arabesque" w:char="006C"/>
      </w:r>
      <w:r>
        <w:sym w:font="AGA Arabesque" w:char="006C"/>
      </w:r>
      <w:r>
        <w:sym w:font="AGA Arabesque" w:char="006C"/>
      </w:r>
      <w:r>
        <w:sym w:font="AGA Arabesque" w:char="0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بديهته وفكرته سواء</w:t>
      </w:r>
    </w:p>
    <w:p w:rsidR="00B475C6" w:rsidRDefault="00B475C6">
      <w:pPr>
        <w:pStyle w:val="Symbol"/>
        <w:keepNext/>
        <w:widowControl w:val="0"/>
        <w:spacing w:before="100" w:beforeAutospacing="1" w:after="100" w:afterAutospacing="1"/>
        <w:ind w:firstLine="567"/>
        <w:jc w:val="lowKashida"/>
        <w:rPr>
          <w:rFonts w:ascii="Arial" w:hAnsi="Arial" w:cs="Traditional Arabic"/>
          <w:rtl/>
        </w:rPr>
      </w:pPr>
      <w:r>
        <w:rPr>
          <w:rFonts w:ascii="Arial" w:hAnsi="Arial" w:cs="Traditional Arabic" w:hint="cs"/>
          <w:rtl/>
        </w:rPr>
        <w:t>- قال أشجع بن عمرو السَّلمي :</w:t>
      </w:r>
    </w:p>
    <w:tbl>
      <w:tblPr>
        <w:tblW w:w="0" w:type="auto"/>
        <w:tblInd w:w="107" w:type="dxa"/>
        <w:tblLook w:val="0000" w:firstRow="0" w:lastRow="0" w:firstColumn="0" w:lastColumn="0" w:noHBand="0" w:noVBand="0"/>
      </w:tblPr>
      <w:tblGrid>
        <w:gridCol w:w="4068"/>
        <w:gridCol w:w="276"/>
        <w:gridCol w:w="4071"/>
      </w:tblGrid>
      <w:tr w:rsidR="00B475C6">
        <w:tc>
          <w:tcPr>
            <w:tcW w:w="4068" w:type="dxa"/>
          </w:tcPr>
          <w:p w:rsidR="00B475C6" w:rsidRDefault="00B475C6">
            <w:pPr>
              <w:keepNext/>
              <w:widowControl w:val="0"/>
              <w:jc w:val="lowKashida"/>
              <w:rPr>
                <w:rFonts w:cs="Traditional Arabic"/>
                <w:sz w:val="2"/>
                <w:szCs w:val="2"/>
              </w:rPr>
            </w:pPr>
            <w:r>
              <w:rPr>
                <w:rFonts w:ascii="Traditional Arabic" w:hAnsi="Traditional Arabic" w:cs="Traditional Arabic"/>
                <w:b/>
                <w:bCs/>
                <w:sz w:val="36"/>
                <w:szCs w:val="36"/>
                <w:rtl/>
              </w:rPr>
              <w:t>إِذا ما نابه الخطب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الكبيرُ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عي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المُشاوِرُ 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ش</w:t>
            </w:r>
            <w:r>
              <w:rPr>
                <w:rFonts w:ascii="Traditional Arabic" w:hAnsi="Traditional Arabic" w:cs="Traditional Arabic"/>
                <w:b/>
                <w:bCs/>
                <w:sz w:val="36"/>
                <w:szCs w:val="36"/>
                <w:rtl/>
              </w:rPr>
              <w:t>يرُ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ضاقت بما تحوي الصُدورُ</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24"/>
                <w:szCs w:val="24"/>
              </w:rPr>
            </w:pPr>
          </w:p>
        </w:tc>
        <w:tc>
          <w:tcPr>
            <w:tcW w:w="4071" w:type="dxa"/>
          </w:tcPr>
          <w:p w:rsidR="00B475C6" w:rsidRDefault="00B475C6">
            <w:pPr>
              <w:keepNext/>
              <w:widowControl w:val="0"/>
              <w:jc w:val="lowKashida"/>
              <w:rPr>
                <w:rFonts w:cs="Traditional Arabic"/>
                <w:b/>
                <w:bCs/>
                <w:sz w:val="2"/>
                <w:szCs w:val="2"/>
              </w:rPr>
            </w:pPr>
            <w:r>
              <w:rPr>
                <w:rFonts w:ascii="Traditional Arabic" w:hAnsi="Traditional Arabic" w:cs="Traditional Arabic"/>
                <w:b/>
                <w:bCs/>
                <w:sz w:val="36"/>
                <w:szCs w:val="36"/>
                <w:rtl/>
              </w:rPr>
              <w:t>بديهت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وفكرت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سواء</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وأحزَمُ ما يكون الدهرَ رأياً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وصدر فيه للهَمِّ اتساعٌ</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1</w:t>
      </w:r>
      <w:r>
        <w:rPr>
          <w:rFonts w:hint="cs"/>
          <w:rtl/>
        </w:rPr>
        <w:t>/ص</w:t>
      </w:r>
      <w:r>
        <w:rPr>
          <w:rFonts w:hint="cs"/>
          <w:szCs w:val="28"/>
          <w:rtl/>
        </w:rPr>
        <w:t>394</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ما لا يكون فلا يكون بحيلة</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lastRenderedPageBreak/>
        <w:t xml:space="preserve">قال أبو عيينة بن محمد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أبدًا</w:t>
            </w:r>
            <w:r>
              <w:rPr>
                <w:rFonts w:cs="Traditional Arabic" w:hint="cs"/>
                <w:b/>
                <w:bCs/>
                <w:sz w:val="36"/>
                <w:szCs w:val="36"/>
                <w:rtl/>
              </w:rPr>
              <w:t xml:space="preserve"> ، </w:t>
            </w:r>
            <w:r>
              <w:rPr>
                <w:rFonts w:cs="Traditional Arabic"/>
                <w:b/>
                <w:bCs/>
                <w:sz w:val="36"/>
                <w:szCs w:val="36"/>
                <w:rtl/>
              </w:rPr>
              <w:t xml:space="preserve">وما هو كائنٌ </w:t>
            </w:r>
            <w:r>
              <w:rPr>
                <w:rFonts w:cs="Traditional Arabic" w:hint="cs"/>
                <w:b/>
                <w:bCs/>
                <w:sz w:val="36"/>
                <w:szCs w:val="36"/>
                <w:rtl/>
              </w:rPr>
              <w:t>ف</w:t>
            </w:r>
            <w:r>
              <w:rPr>
                <w:rFonts w:cs="Traditional Arabic"/>
                <w:b/>
                <w:bCs/>
                <w:sz w:val="36"/>
                <w:szCs w:val="36"/>
                <w:rtl/>
              </w:rPr>
              <w:t>يكونُ</w:t>
            </w:r>
            <w:r>
              <w:rPr>
                <w:rFonts w:cs="Traditional Arabic" w:hint="cs"/>
                <w:b/>
                <w:bCs/>
                <w:sz w:val="36"/>
                <w:szCs w:val="36"/>
                <w:rtl/>
              </w:rPr>
              <w:br/>
            </w:r>
            <w:r>
              <w:rPr>
                <w:rFonts w:cs="Traditional Arabic"/>
                <w:b/>
                <w:bCs/>
                <w:sz w:val="36"/>
                <w:szCs w:val="36"/>
                <w:rtl/>
              </w:rPr>
              <w:t>وأخو الجهالة م</w:t>
            </w:r>
            <w:r>
              <w:rPr>
                <w:rFonts w:cs="Traditional Arabic" w:hint="cs"/>
                <w:b/>
                <w:bCs/>
                <w:sz w:val="36"/>
                <w:szCs w:val="36"/>
                <w:rtl/>
              </w:rPr>
              <w:t>ُ</w:t>
            </w:r>
            <w:r>
              <w:rPr>
                <w:rFonts w:cs="Traditional Arabic"/>
                <w:b/>
                <w:bCs/>
                <w:sz w:val="36"/>
                <w:szCs w:val="36"/>
                <w:rtl/>
              </w:rPr>
              <w:t>تعبٌ محزونُ</w:t>
            </w:r>
            <w:r>
              <w:rPr>
                <w:rFonts w:cs="Traditional Arabic" w:hint="cs"/>
                <w:b/>
                <w:bCs/>
                <w:sz w:val="36"/>
                <w:szCs w:val="36"/>
                <w:rtl/>
              </w:rPr>
              <w:br/>
            </w:r>
            <w:r>
              <w:rPr>
                <w:rFonts w:cs="Traditional Arabic"/>
                <w:b/>
                <w:bCs/>
                <w:sz w:val="36"/>
                <w:szCs w:val="36"/>
                <w:rtl/>
              </w:rPr>
              <w:t>حظا</w:t>
            </w:r>
            <w:r>
              <w:rPr>
                <w:rFonts w:cs="Traditional Arabic" w:hint="cs"/>
                <w:b/>
                <w:bCs/>
                <w:sz w:val="36"/>
                <w:szCs w:val="36"/>
                <w:rtl/>
              </w:rPr>
              <w:t>ً</w:t>
            </w:r>
            <w:r>
              <w:rPr>
                <w:rFonts w:cs="Traditional Arabic"/>
                <w:b/>
                <w:bCs/>
                <w:sz w:val="36"/>
                <w:szCs w:val="36"/>
                <w:rtl/>
              </w:rPr>
              <w:t xml:space="preserve"> ، ويحظى عاجزٌ وم</w:t>
            </w:r>
            <w:r>
              <w:rPr>
                <w:rFonts w:cs="Traditional Arabic" w:hint="cs"/>
                <w:b/>
                <w:bCs/>
                <w:sz w:val="36"/>
                <w:szCs w:val="36"/>
                <w:rtl/>
              </w:rPr>
              <w:t>َ</w:t>
            </w:r>
            <w:r>
              <w:rPr>
                <w:rFonts w:cs="Traditional Arabic"/>
                <w:b/>
                <w:bCs/>
                <w:sz w:val="36"/>
                <w:szCs w:val="36"/>
                <w:rtl/>
              </w:rPr>
              <w:t>هينُ</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ما لا يكون فلا يكون بحيلة</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سيكون ما هو كائن</w:t>
            </w:r>
            <w:r>
              <w:rPr>
                <w:rFonts w:cs="Traditional Arabic" w:hint="cs"/>
                <w:b/>
                <w:bCs/>
                <w:sz w:val="36"/>
                <w:szCs w:val="36"/>
                <w:rtl/>
              </w:rPr>
              <w:t>ٌ</w:t>
            </w:r>
            <w:r>
              <w:rPr>
                <w:rFonts w:cs="Traditional Arabic"/>
                <w:b/>
                <w:bCs/>
                <w:sz w:val="36"/>
                <w:szCs w:val="36"/>
                <w:rtl/>
              </w:rPr>
              <w:t xml:space="preserve"> في وقته</w:t>
            </w:r>
            <w:r>
              <w:rPr>
                <w:rFonts w:cs="Traditional Arabic" w:hint="cs"/>
                <w:b/>
                <w:bCs/>
                <w:sz w:val="36"/>
                <w:szCs w:val="36"/>
                <w:rtl/>
              </w:rPr>
              <w:br/>
            </w:r>
            <w:r>
              <w:rPr>
                <w:rFonts w:cs="Traditional Arabic"/>
                <w:b/>
                <w:bCs/>
                <w:sz w:val="36"/>
                <w:szCs w:val="36"/>
                <w:rtl/>
              </w:rPr>
              <w:t>يس</w:t>
            </w:r>
            <w:r>
              <w:rPr>
                <w:rFonts w:cs="Traditional Arabic" w:hint="cs"/>
                <w:b/>
                <w:bCs/>
                <w:sz w:val="36"/>
                <w:szCs w:val="36"/>
                <w:rtl/>
              </w:rPr>
              <w:t>ــ</w:t>
            </w:r>
            <w:r>
              <w:rPr>
                <w:rFonts w:cs="Traditional Arabic"/>
                <w:b/>
                <w:bCs/>
                <w:sz w:val="36"/>
                <w:szCs w:val="36"/>
                <w:rtl/>
              </w:rPr>
              <w:t>عى الق</w:t>
            </w:r>
            <w:r>
              <w:rPr>
                <w:rFonts w:cs="Traditional Arabic" w:hint="cs"/>
                <w:b/>
                <w:bCs/>
                <w:sz w:val="36"/>
                <w:szCs w:val="36"/>
                <w:rtl/>
              </w:rPr>
              <w:t>ـ</w:t>
            </w:r>
            <w:r>
              <w:rPr>
                <w:rFonts w:cs="Traditional Arabic"/>
                <w:b/>
                <w:bCs/>
                <w:sz w:val="36"/>
                <w:szCs w:val="36"/>
                <w:rtl/>
              </w:rPr>
              <w:t>وي</w:t>
            </w:r>
            <w:r>
              <w:rPr>
                <w:rFonts w:cs="Traditional Arabic" w:hint="cs"/>
                <w:b/>
                <w:bCs/>
                <w:sz w:val="36"/>
                <w:szCs w:val="36"/>
                <w:rtl/>
              </w:rPr>
              <w:t>ُّ</w:t>
            </w:r>
            <w:r>
              <w:rPr>
                <w:rFonts w:cs="Traditional Arabic"/>
                <w:b/>
                <w:bCs/>
                <w:sz w:val="36"/>
                <w:szCs w:val="36"/>
                <w:rtl/>
              </w:rPr>
              <w:t xml:space="preserve"> فلا</w:t>
            </w:r>
            <w:r>
              <w:rPr>
                <w:rFonts w:cs="Traditional Arabic"/>
                <w:b/>
                <w:bCs/>
                <w:sz w:val="36"/>
                <w:szCs w:val="36"/>
                <w:lang w:val="de-DE"/>
              </w:rPr>
              <w:t xml:space="preserve"> </w:t>
            </w:r>
            <w:r>
              <w:rPr>
                <w:rFonts w:cs="Traditional Arabic"/>
                <w:b/>
                <w:bCs/>
                <w:sz w:val="36"/>
                <w:szCs w:val="36"/>
                <w:rtl/>
              </w:rPr>
              <w:t>ينال بس</w:t>
            </w:r>
            <w:r>
              <w:rPr>
                <w:rFonts w:cs="Traditional Arabic" w:hint="cs"/>
                <w:b/>
                <w:bCs/>
                <w:sz w:val="36"/>
                <w:szCs w:val="36"/>
                <w:rtl/>
              </w:rPr>
              <w:t>ــ</w:t>
            </w:r>
            <w:r>
              <w:rPr>
                <w:rFonts w:cs="Traditional Arabic"/>
                <w:b/>
                <w:bCs/>
                <w:sz w:val="36"/>
                <w:szCs w:val="36"/>
                <w:rtl/>
              </w:rPr>
              <w:t>عيه</w:t>
            </w:r>
            <w:r>
              <w:rPr>
                <w:rFonts w:cs="Traditional Arabic" w:hint="cs"/>
                <w:b/>
                <w:bCs/>
                <w:sz w:val="36"/>
                <w:szCs w:val="36"/>
                <w:rtl/>
              </w:rPr>
              <w:br/>
            </w:r>
          </w:p>
        </w:tc>
      </w:tr>
    </w:tbl>
    <w:p w:rsidR="00B475C6" w:rsidRDefault="00B475C6">
      <w:pPr>
        <w:pStyle w:val="BodyTextIndent"/>
        <w:widowControl w:val="0"/>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(ج</w:t>
      </w:r>
      <w:r>
        <w:rPr>
          <w:rFonts w:hint="cs"/>
          <w:sz w:val="28"/>
          <w:szCs w:val="28"/>
          <w:rtl/>
        </w:rPr>
        <w:t>2</w:t>
      </w:r>
      <w:r>
        <w:rPr>
          <w:rFonts w:hint="cs"/>
          <w:rtl/>
        </w:rPr>
        <w:t>/ص</w:t>
      </w:r>
      <w:r>
        <w:rPr>
          <w:rFonts w:hint="cs"/>
          <w:szCs w:val="28"/>
          <w:rtl/>
        </w:rPr>
        <w:t>7</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t>لو كنت أعرف فوق الشكر منزلة</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 </w:t>
      </w:r>
      <w:r>
        <w:rPr>
          <w:rFonts w:cs="Traditional Arabic"/>
          <w:sz w:val="36"/>
          <w:szCs w:val="36"/>
          <w:rtl/>
        </w:rPr>
        <w:t>قال أبو عيينة بن محمد</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أوفى من الشكر عند الله في الث</w:t>
            </w:r>
            <w:r>
              <w:rPr>
                <w:rFonts w:cs="Traditional Arabic" w:hint="cs"/>
                <w:b/>
                <w:bCs/>
                <w:sz w:val="36"/>
                <w:szCs w:val="36"/>
                <w:rtl/>
              </w:rPr>
              <w:t>َّ</w:t>
            </w:r>
            <w:r>
              <w:rPr>
                <w:rFonts w:cs="Traditional Arabic"/>
                <w:b/>
                <w:bCs/>
                <w:sz w:val="36"/>
                <w:szCs w:val="36"/>
                <w:rtl/>
              </w:rPr>
              <w:t>من</w:t>
            </w:r>
            <w:r>
              <w:rPr>
                <w:rFonts w:cs="Traditional Arabic" w:hint="cs"/>
                <w:b/>
                <w:bCs/>
                <w:sz w:val="36"/>
                <w:szCs w:val="36"/>
                <w:rtl/>
              </w:rPr>
              <w:t>ِ</w:t>
            </w:r>
            <w:r>
              <w:rPr>
                <w:rFonts w:cs="Traditional Arabic"/>
                <w:b/>
                <w:bCs/>
                <w:sz w:val="36"/>
                <w:szCs w:val="36"/>
                <w:rtl/>
              </w:rPr>
              <w:br/>
              <w:t>ح</w:t>
            </w:r>
            <w:r>
              <w:rPr>
                <w:rFonts w:cs="Traditional Arabic" w:hint="cs"/>
                <w:b/>
                <w:bCs/>
                <w:sz w:val="36"/>
                <w:szCs w:val="36"/>
                <w:rtl/>
              </w:rPr>
              <w:t>َ</w:t>
            </w:r>
            <w:r>
              <w:rPr>
                <w:rFonts w:cs="Traditional Arabic"/>
                <w:b/>
                <w:bCs/>
                <w:sz w:val="36"/>
                <w:szCs w:val="36"/>
                <w:rtl/>
              </w:rPr>
              <w:t>ذواً على م</w:t>
            </w:r>
            <w:r>
              <w:rPr>
                <w:rFonts w:cs="Traditional Arabic" w:hint="cs"/>
                <w:b/>
                <w:bCs/>
                <w:sz w:val="36"/>
                <w:szCs w:val="36"/>
                <w:rtl/>
              </w:rPr>
              <w:t>ِ</w:t>
            </w:r>
            <w:r>
              <w:rPr>
                <w:rFonts w:cs="Traditional Arabic"/>
                <w:b/>
                <w:bCs/>
                <w:sz w:val="36"/>
                <w:szCs w:val="36"/>
                <w:rtl/>
              </w:rPr>
              <w:t>ثل ما أوليت</w:t>
            </w:r>
            <w:r>
              <w:rPr>
                <w:rFonts w:cs="Traditional Arabic" w:hint="cs"/>
                <w:b/>
                <w:bCs/>
                <w:sz w:val="36"/>
                <w:szCs w:val="36"/>
                <w:rtl/>
              </w:rPr>
              <w:t>َ</w:t>
            </w:r>
            <w:r>
              <w:rPr>
                <w:rFonts w:cs="Traditional Arabic"/>
                <w:b/>
                <w:bCs/>
                <w:sz w:val="36"/>
                <w:szCs w:val="36"/>
                <w:rtl/>
              </w:rPr>
              <w:t xml:space="preserve"> من ح</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لو كنت</w:t>
            </w:r>
            <w:r>
              <w:rPr>
                <w:rFonts w:cs="Traditional Arabic" w:hint="cs"/>
                <w:b/>
                <w:bCs/>
                <w:sz w:val="36"/>
                <w:szCs w:val="36"/>
                <w:rtl/>
              </w:rPr>
              <w:t>ُ</w:t>
            </w:r>
            <w:r>
              <w:rPr>
                <w:rFonts w:cs="Traditional Arabic"/>
                <w:b/>
                <w:bCs/>
                <w:sz w:val="36"/>
                <w:szCs w:val="36"/>
                <w:rtl/>
              </w:rPr>
              <w:t xml:space="preserve"> أعرف فوق الشك</w:t>
            </w:r>
            <w:r>
              <w:rPr>
                <w:rFonts w:cs="Traditional Arabic" w:hint="cs"/>
                <w:b/>
                <w:bCs/>
                <w:sz w:val="36"/>
                <w:szCs w:val="36"/>
                <w:rtl/>
              </w:rPr>
              <w:t>ْ</w:t>
            </w:r>
            <w:r>
              <w:rPr>
                <w:rFonts w:cs="Traditional Arabic"/>
                <w:b/>
                <w:bCs/>
                <w:sz w:val="36"/>
                <w:szCs w:val="36"/>
                <w:rtl/>
              </w:rPr>
              <w:t>ر من</w:t>
            </w:r>
            <w:r>
              <w:rPr>
                <w:rFonts w:cs="Traditional Arabic" w:hint="cs"/>
                <w:b/>
                <w:bCs/>
                <w:sz w:val="36"/>
                <w:szCs w:val="36"/>
                <w:rtl/>
              </w:rPr>
              <w:t>ـ</w:t>
            </w:r>
            <w:r>
              <w:rPr>
                <w:rFonts w:cs="Traditional Arabic"/>
                <w:b/>
                <w:bCs/>
                <w:sz w:val="36"/>
                <w:szCs w:val="36"/>
                <w:rtl/>
              </w:rPr>
              <w:t>زلة</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أخلصت</w:t>
            </w:r>
            <w:r>
              <w:rPr>
                <w:rFonts w:cs="Traditional Arabic" w:hint="cs"/>
                <w:b/>
                <w:bCs/>
                <w:sz w:val="36"/>
                <w:szCs w:val="36"/>
                <w:rtl/>
              </w:rPr>
              <w:t>ُ</w:t>
            </w:r>
            <w:r>
              <w:rPr>
                <w:rFonts w:cs="Traditional Arabic"/>
                <w:b/>
                <w:bCs/>
                <w:sz w:val="36"/>
                <w:szCs w:val="36"/>
                <w:rtl/>
              </w:rPr>
              <w:t>ها لك مـن قلبي م</w:t>
            </w:r>
            <w:r>
              <w:rPr>
                <w:rFonts w:cs="Traditional Arabic" w:hint="cs"/>
                <w:b/>
                <w:bCs/>
                <w:sz w:val="36"/>
                <w:szCs w:val="36"/>
                <w:rtl/>
              </w:rPr>
              <w:t>ُ</w:t>
            </w:r>
            <w:r>
              <w:rPr>
                <w:rFonts w:cs="Traditional Arabic"/>
                <w:b/>
                <w:bCs/>
                <w:sz w:val="36"/>
                <w:szCs w:val="36"/>
                <w:rtl/>
              </w:rPr>
              <w:t>هذ</w:t>
            </w:r>
            <w:r>
              <w:rPr>
                <w:rFonts w:cs="Traditional Arabic" w:hint="cs"/>
                <w:b/>
                <w:bCs/>
                <w:sz w:val="36"/>
                <w:szCs w:val="36"/>
                <w:rtl/>
              </w:rPr>
              <w:t>َّ</w:t>
            </w:r>
            <w:r>
              <w:rPr>
                <w:rFonts w:cs="Traditional Arabic"/>
                <w:b/>
                <w:bCs/>
                <w:sz w:val="36"/>
                <w:szCs w:val="36"/>
                <w:rtl/>
              </w:rPr>
              <w:t>بة</w:t>
            </w:r>
            <w:r>
              <w:rPr>
                <w:rFonts w:cs="Traditional Arabic" w:hint="cs"/>
                <w:b/>
                <w:bCs/>
                <w:sz w:val="36"/>
                <w:szCs w:val="36"/>
                <w:rtl/>
              </w:rPr>
              <w:t>ً</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Pr>
      </w:pP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t>(ج</w:t>
      </w:r>
      <w:r>
        <w:rPr>
          <w:rFonts w:cs="Traditional Arabic" w:hint="cs"/>
          <w:sz w:val="28"/>
          <w:szCs w:val="28"/>
          <w:rtl/>
        </w:rPr>
        <w:t>2</w:t>
      </w:r>
      <w:r>
        <w:rPr>
          <w:rFonts w:cs="Traditional Arabic" w:hint="cs"/>
          <w:sz w:val="36"/>
          <w:szCs w:val="36"/>
          <w:rtl/>
        </w:rPr>
        <w:t>/ص</w:t>
      </w:r>
      <w:r>
        <w:rPr>
          <w:rFonts w:cs="Traditional Arabic" w:hint="cs"/>
          <w:sz w:val="28"/>
          <w:szCs w:val="28"/>
          <w:rtl/>
        </w:rPr>
        <w:t>8</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جسمي معي غير أن الروح عندكم !</w:t>
      </w:r>
    </w:p>
    <w:p w:rsidR="00B475C6" w:rsidRDefault="00B475C6">
      <w:pPr>
        <w:keepNext/>
        <w:widowControl w:val="0"/>
        <w:spacing w:before="100" w:beforeAutospacing="1"/>
        <w:ind w:firstLine="567"/>
        <w:jc w:val="lowKashida"/>
        <w:rPr>
          <w:rFonts w:ascii="Arial" w:hAnsi="Arial" w:cs="Traditional Arabic"/>
          <w:sz w:val="36"/>
          <w:szCs w:val="36"/>
          <w:rtl/>
        </w:rPr>
      </w:pPr>
      <w:r>
        <w:rPr>
          <w:rFonts w:cs="Traditional Arabic" w:hint="cs"/>
          <w:sz w:val="36"/>
          <w:szCs w:val="36"/>
          <w:rtl/>
        </w:rPr>
        <w:t xml:space="preserve">- </w:t>
      </w:r>
      <w:r>
        <w:rPr>
          <w:rFonts w:cs="Traditional Arabic"/>
          <w:sz w:val="36"/>
          <w:szCs w:val="36"/>
          <w:rtl/>
        </w:rPr>
        <w:t>قال أبو عيينة بن محمد</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فالروح</w:t>
            </w:r>
            <w:r>
              <w:rPr>
                <w:rFonts w:cs="Traditional Arabic" w:hint="cs"/>
                <w:b/>
                <w:bCs/>
                <w:sz w:val="36"/>
                <w:szCs w:val="36"/>
                <w:rtl/>
              </w:rPr>
              <w:t>ُ</w:t>
            </w:r>
            <w:r>
              <w:rPr>
                <w:rFonts w:cs="Traditional Arabic"/>
                <w:b/>
                <w:bCs/>
                <w:sz w:val="36"/>
                <w:szCs w:val="36"/>
                <w:rtl/>
              </w:rPr>
              <w:t xml:space="preserve"> في وطن</w:t>
            </w:r>
            <w:r>
              <w:rPr>
                <w:rFonts w:cs="Traditional Arabic" w:hint="cs"/>
                <w:b/>
                <w:bCs/>
                <w:sz w:val="36"/>
                <w:szCs w:val="36"/>
                <w:rtl/>
              </w:rPr>
              <w:t>ٍ</w:t>
            </w:r>
            <w:r>
              <w:rPr>
                <w:rFonts w:cs="Traditional Arabic"/>
                <w:b/>
                <w:bCs/>
                <w:sz w:val="36"/>
                <w:szCs w:val="36"/>
                <w:rtl/>
              </w:rPr>
              <w:t xml:space="preserve"> والجسم في وطن</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لا روح</w:t>
            </w:r>
            <w:r>
              <w:rPr>
                <w:rFonts w:cs="Traditional Arabic" w:hint="cs"/>
                <w:b/>
                <w:bCs/>
                <w:sz w:val="36"/>
                <w:szCs w:val="36"/>
                <w:rtl/>
              </w:rPr>
              <w:t>َ</w:t>
            </w:r>
            <w:r>
              <w:rPr>
                <w:rFonts w:cs="Traditional Arabic"/>
                <w:b/>
                <w:bCs/>
                <w:sz w:val="36"/>
                <w:szCs w:val="36"/>
                <w:rtl/>
              </w:rPr>
              <w:t xml:space="preserve"> فيه ولي روح</w:t>
            </w:r>
            <w:r>
              <w:rPr>
                <w:rFonts w:cs="Traditional Arabic" w:hint="cs"/>
                <w:b/>
                <w:bCs/>
                <w:sz w:val="36"/>
                <w:szCs w:val="36"/>
                <w:rtl/>
              </w:rPr>
              <w:t>ٌ</w:t>
            </w:r>
            <w:r>
              <w:rPr>
                <w:rFonts w:cs="Traditional Arabic"/>
                <w:b/>
                <w:bCs/>
                <w:sz w:val="36"/>
                <w:szCs w:val="36"/>
                <w:rtl/>
              </w:rPr>
              <w:t xml:space="preserve"> بـلا بـدن</w:t>
            </w:r>
            <w:r>
              <w:rPr>
                <w:rFonts w:cs="Traditional Arabic" w:hint="cs"/>
                <w:b/>
                <w:bCs/>
                <w:sz w:val="36"/>
                <w:szCs w:val="36"/>
                <w:rtl/>
              </w:rPr>
              <w:t>ِ</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line="312" w:lineRule="auto"/>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جسمي معي غير</w:t>
            </w:r>
            <w:r>
              <w:rPr>
                <w:rFonts w:cs="Traditional Arabic" w:hint="cs"/>
                <w:b/>
                <w:bCs/>
                <w:sz w:val="36"/>
                <w:szCs w:val="36"/>
                <w:rtl/>
              </w:rPr>
              <w:t>َّ</w:t>
            </w:r>
            <w:r>
              <w:rPr>
                <w:rFonts w:cs="Traditional Arabic"/>
                <w:b/>
                <w:bCs/>
                <w:sz w:val="36"/>
                <w:szCs w:val="36"/>
                <w:rtl/>
              </w:rPr>
              <w:t xml:space="preserve"> أن</w:t>
            </w:r>
            <w:r>
              <w:rPr>
                <w:rFonts w:cs="Traditional Arabic" w:hint="cs"/>
                <w:b/>
                <w:bCs/>
                <w:sz w:val="36"/>
                <w:szCs w:val="36"/>
                <w:rtl/>
              </w:rPr>
              <w:t>َّ</w:t>
            </w:r>
            <w:r>
              <w:rPr>
                <w:rFonts w:cs="Traditional Arabic"/>
                <w:b/>
                <w:bCs/>
                <w:sz w:val="36"/>
                <w:szCs w:val="36"/>
                <w:rtl/>
              </w:rPr>
              <w:t xml:space="preserve"> الروح</w:t>
            </w:r>
            <w:r>
              <w:rPr>
                <w:rFonts w:cs="Traditional Arabic" w:hint="cs"/>
                <w:b/>
                <w:bCs/>
                <w:sz w:val="36"/>
                <w:szCs w:val="36"/>
                <w:rtl/>
              </w:rPr>
              <w:t>َ</w:t>
            </w:r>
            <w:r>
              <w:rPr>
                <w:rFonts w:cs="Traditional Arabic"/>
                <w:b/>
                <w:bCs/>
                <w:sz w:val="36"/>
                <w:szCs w:val="36"/>
                <w:rtl/>
              </w:rPr>
              <w:t xml:space="preserve"> عندكم</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يعجب</w:t>
            </w:r>
            <w:r>
              <w:rPr>
                <w:rFonts w:cs="Traditional Arabic" w:hint="cs"/>
                <w:b/>
                <w:bCs/>
                <w:sz w:val="36"/>
                <w:szCs w:val="36"/>
                <w:rtl/>
              </w:rPr>
              <w:t>ِ</w:t>
            </w:r>
            <w:r>
              <w:rPr>
                <w:rFonts w:cs="Traditional Arabic"/>
                <w:b/>
                <w:bCs/>
                <w:sz w:val="36"/>
                <w:szCs w:val="36"/>
                <w:rtl/>
              </w:rPr>
              <w:t xml:space="preserve"> الناس</w:t>
            </w:r>
            <w:r>
              <w:rPr>
                <w:rFonts w:cs="Traditional Arabic" w:hint="cs"/>
                <w:b/>
                <w:bCs/>
                <w:sz w:val="36"/>
                <w:szCs w:val="36"/>
                <w:rtl/>
              </w:rPr>
              <w:t>ُ</w:t>
            </w:r>
            <w:r>
              <w:rPr>
                <w:rFonts w:cs="Traditional Arabic"/>
                <w:b/>
                <w:bCs/>
                <w:sz w:val="36"/>
                <w:szCs w:val="36"/>
                <w:rtl/>
              </w:rPr>
              <w:t xml:space="preserve"> مني أن لي جـسـداً</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2</w:t>
      </w:r>
      <w:r>
        <w:rPr>
          <w:rFonts w:cs="Traditional Arabic" w:hint="cs"/>
          <w:sz w:val="36"/>
          <w:szCs w:val="36"/>
          <w:rtl/>
        </w:rPr>
        <w:t>/ص</w:t>
      </w:r>
      <w:r>
        <w:rPr>
          <w:rFonts w:cs="Traditional Arabic" w:hint="cs"/>
          <w:sz w:val="28"/>
          <w:szCs w:val="28"/>
          <w:rtl/>
        </w:rPr>
        <w:t>8</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spacing w:before="100" w:beforeAutospacing="1" w:after="100" w:afterAutospacing="1"/>
        <w:jc w:val="center"/>
        <w:rPr>
          <w:b/>
          <w:bCs/>
          <w:rtl/>
        </w:rPr>
      </w:pPr>
      <w:r>
        <w:rPr>
          <w:rFonts w:ascii="Arial" w:hAnsi="Arial" w:cs="DecoType Naskh"/>
          <w:sz w:val="52"/>
          <w:szCs w:val="52"/>
          <w:rtl/>
        </w:rPr>
        <w:lastRenderedPageBreak/>
        <w:t>زمان</w:t>
      </w:r>
      <w:r>
        <w:rPr>
          <w:rFonts w:ascii="Arial" w:hAnsi="Arial" w:cs="DecoType Naskh" w:hint="cs"/>
          <w:sz w:val="52"/>
          <w:szCs w:val="52"/>
          <w:rtl/>
        </w:rPr>
        <w:t>ٌ</w:t>
      </w:r>
      <w:r>
        <w:rPr>
          <w:rFonts w:ascii="Arial" w:hAnsi="Arial" w:cs="DecoType Naskh"/>
          <w:sz w:val="52"/>
          <w:szCs w:val="52"/>
        </w:rPr>
        <w:t xml:space="preserve"> </w:t>
      </w:r>
      <w:r>
        <w:rPr>
          <w:rFonts w:ascii="Arial" w:hAnsi="Arial" w:cs="DecoType Naskh"/>
          <w:sz w:val="52"/>
          <w:szCs w:val="52"/>
          <w:rtl/>
        </w:rPr>
        <w:t>أعلامه سفلة</w:t>
      </w:r>
    </w:p>
    <w:p w:rsidR="00B475C6" w:rsidRDefault="00B475C6">
      <w:pPr>
        <w:keepNext/>
        <w:widowControl w:val="0"/>
        <w:spacing w:before="100" w:beforeAutospacing="1"/>
        <w:ind w:firstLine="567"/>
        <w:rPr>
          <w:rFonts w:cs="Traditional Arabic"/>
          <w:sz w:val="36"/>
          <w:szCs w:val="36"/>
          <w:rtl/>
        </w:rPr>
      </w:pPr>
      <w:r>
        <w:rPr>
          <w:rFonts w:cs="Traditional Arabic" w:hint="cs"/>
          <w:sz w:val="36"/>
          <w:szCs w:val="36"/>
          <w:rtl/>
        </w:rPr>
        <w:t xml:space="preserve">- </w:t>
      </w:r>
      <w:r>
        <w:rPr>
          <w:rFonts w:cs="Traditional Arabic"/>
          <w:sz w:val="36"/>
          <w:szCs w:val="36"/>
          <w:rtl/>
        </w:rPr>
        <w:t xml:space="preserve">قال </w:t>
      </w:r>
      <w:r>
        <w:rPr>
          <w:rFonts w:cs="Traditional Arabic" w:hint="cs"/>
          <w:sz w:val="36"/>
          <w:szCs w:val="36"/>
          <w:rtl/>
        </w:rPr>
        <w:t xml:space="preserve">عبد الله بن محمد </w:t>
      </w:r>
      <w:r>
        <w:rPr>
          <w:rFonts w:cs="Traditional Arabic"/>
          <w:sz w:val="36"/>
          <w:szCs w:val="36"/>
          <w:rtl/>
        </w:rPr>
        <w:t>أب</w:t>
      </w:r>
      <w:r>
        <w:rPr>
          <w:rFonts w:cs="Traditional Arabic" w:hint="cs"/>
          <w:sz w:val="36"/>
          <w:szCs w:val="36"/>
          <w:rtl/>
        </w:rPr>
        <w:t>ي</w:t>
      </w:r>
      <w:r>
        <w:rPr>
          <w:rFonts w:cs="Traditional Arabic"/>
          <w:sz w:val="36"/>
          <w:szCs w:val="36"/>
          <w:rtl/>
        </w:rPr>
        <w:t xml:space="preserve"> عيينة</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أعلام</w:t>
            </w:r>
            <w:r>
              <w:rPr>
                <w:rFonts w:cs="Traditional Arabic" w:hint="cs"/>
                <w:b/>
                <w:bCs/>
                <w:sz w:val="36"/>
                <w:szCs w:val="36"/>
                <w:rtl/>
              </w:rPr>
              <w:t>ُ</w:t>
            </w:r>
            <w:r>
              <w:rPr>
                <w:rFonts w:cs="Traditional Arabic"/>
                <w:b/>
                <w:bCs/>
                <w:sz w:val="36"/>
                <w:szCs w:val="36"/>
                <w:rtl/>
              </w:rPr>
              <w:t>ه الس</w:t>
            </w:r>
            <w:r>
              <w:rPr>
                <w:rFonts w:cs="Traditional Arabic" w:hint="cs"/>
                <w:b/>
                <w:bCs/>
                <w:sz w:val="36"/>
                <w:szCs w:val="36"/>
                <w:rtl/>
              </w:rPr>
              <w:t>ِّ</w:t>
            </w:r>
            <w:r>
              <w:rPr>
                <w:rFonts w:cs="Traditional Arabic"/>
                <w:b/>
                <w:bCs/>
                <w:sz w:val="36"/>
                <w:szCs w:val="36"/>
                <w:rtl/>
              </w:rPr>
              <w:t>ف</w:t>
            </w:r>
            <w:r>
              <w:rPr>
                <w:rFonts w:cs="Traditional Arabic" w:hint="cs"/>
                <w:b/>
                <w:bCs/>
                <w:sz w:val="36"/>
                <w:szCs w:val="36"/>
                <w:rtl/>
              </w:rPr>
              <w:t>ْ</w:t>
            </w:r>
            <w:r>
              <w:rPr>
                <w:rFonts w:cs="Traditional Arabic"/>
                <w:b/>
                <w:bCs/>
                <w:sz w:val="36"/>
                <w:szCs w:val="36"/>
                <w:rtl/>
              </w:rPr>
              <w:t>لة</w:t>
            </w:r>
            <w:r>
              <w:rPr>
                <w:rFonts w:cs="Traditional Arabic" w:hint="cs"/>
                <w:b/>
                <w:bCs/>
                <w:sz w:val="36"/>
                <w:szCs w:val="36"/>
                <w:rtl/>
              </w:rPr>
              <w:t xml:space="preserve">ُ </w:t>
            </w:r>
            <w:r>
              <w:rPr>
                <w:rFonts w:cs="Traditional Arabic"/>
                <w:b/>
                <w:bCs/>
                <w:sz w:val="36"/>
                <w:szCs w:val="36"/>
                <w:rtl/>
              </w:rPr>
              <w:t>الش</w:t>
            </w:r>
            <w:r>
              <w:rPr>
                <w:rFonts w:cs="Traditional Arabic" w:hint="cs"/>
                <w:b/>
                <w:bCs/>
                <w:sz w:val="36"/>
                <w:szCs w:val="36"/>
                <w:rtl/>
              </w:rPr>
              <w:t>ِّ</w:t>
            </w:r>
            <w:r>
              <w:rPr>
                <w:rFonts w:cs="Traditional Arabic"/>
                <w:b/>
                <w:bCs/>
                <w:sz w:val="36"/>
                <w:szCs w:val="36"/>
                <w:rtl/>
              </w:rPr>
              <w:t>رارُ</w:t>
            </w:r>
            <w:r>
              <w:rPr>
                <w:rFonts w:cs="Traditional Arabic" w:hint="cs"/>
                <w:b/>
                <w:bCs/>
                <w:sz w:val="36"/>
                <w:szCs w:val="36"/>
                <w:rtl/>
              </w:rPr>
              <w:br/>
            </w:r>
            <w:r>
              <w:rPr>
                <w:rFonts w:cs="Traditional Arabic"/>
                <w:b/>
                <w:bCs/>
                <w:sz w:val="36"/>
                <w:szCs w:val="36"/>
                <w:rtl/>
              </w:rPr>
              <w:t>فيه </w:t>
            </w:r>
            <w:r>
              <w:rPr>
                <w:rFonts w:cs="Traditional Arabic" w:hint="cs"/>
                <w:b/>
                <w:bCs/>
                <w:sz w:val="36"/>
                <w:szCs w:val="36"/>
                <w:rtl/>
              </w:rPr>
              <w:t xml:space="preserve">، </w:t>
            </w:r>
            <w:r>
              <w:rPr>
                <w:rFonts w:cs="Traditional Arabic"/>
                <w:b/>
                <w:bCs/>
                <w:sz w:val="36"/>
                <w:szCs w:val="36"/>
                <w:rtl/>
              </w:rPr>
              <w:t>وي</w:t>
            </w:r>
            <w:r>
              <w:rPr>
                <w:rFonts w:cs="Traditional Arabic" w:hint="cs"/>
                <w:b/>
                <w:bCs/>
                <w:sz w:val="36"/>
                <w:szCs w:val="36"/>
                <w:rtl/>
              </w:rPr>
              <w:t>َ</w:t>
            </w:r>
            <w:r>
              <w:rPr>
                <w:rFonts w:cs="Traditional Arabic"/>
                <w:b/>
                <w:bCs/>
                <w:sz w:val="36"/>
                <w:szCs w:val="36"/>
                <w:rtl/>
              </w:rPr>
              <w:t>ستقد</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 xml:space="preserve"> </w:t>
            </w:r>
            <w:r>
              <w:rPr>
                <w:rFonts w:cs="Traditional Arabic"/>
                <w:b/>
                <w:bCs/>
                <w:sz w:val="36"/>
                <w:szCs w:val="36"/>
                <w:rtl/>
              </w:rPr>
              <w:t>الحمارُ</w:t>
            </w:r>
            <w:r>
              <w:rPr>
                <w:rFonts w:cs="Traditional Arabic" w:hint="cs"/>
                <w:b/>
                <w:bCs/>
                <w:sz w:val="36"/>
                <w:szCs w:val="36"/>
                <w:rtl/>
              </w:rPr>
              <w:br/>
            </w:r>
            <w:r>
              <w:rPr>
                <w:rFonts w:cs="Traditional Arabic"/>
                <w:b/>
                <w:bCs/>
                <w:sz w:val="36"/>
                <w:szCs w:val="36"/>
                <w:rtl/>
              </w:rPr>
              <w:t>يوماً </w:t>
            </w:r>
            <w:r>
              <w:rPr>
                <w:rFonts w:cs="Traditional Arabic" w:hint="cs"/>
                <w:b/>
                <w:bCs/>
                <w:sz w:val="36"/>
                <w:szCs w:val="36"/>
                <w:rtl/>
              </w:rPr>
              <w:t xml:space="preserve">، </w:t>
            </w:r>
            <w:r>
              <w:rPr>
                <w:rFonts w:cs="Traditional Arabic"/>
                <w:b/>
                <w:bCs/>
                <w:sz w:val="36"/>
                <w:szCs w:val="36"/>
                <w:rtl/>
              </w:rPr>
              <w:t>وما</w:t>
            </w:r>
            <w:r>
              <w:rPr>
                <w:rFonts w:cs="Traditional Arabic" w:hint="cs"/>
                <w:b/>
                <w:bCs/>
                <w:sz w:val="36"/>
                <w:szCs w:val="36"/>
                <w:rtl/>
              </w:rPr>
              <w:t xml:space="preserve"> </w:t>
            </w:r>
            <w:r>
              <w:rPr>
                <w:rFonts w:cs="Traditional Arabic"/>
                <w:b/>
                <w:bCs/>
                <w:sz w:val="36"/>
                <w:szCs w:val="36"/>
                <w:rtl/>
              </w:rPr>
              <w:t>إن</w:t>
            </w:r>
            <w:r>
              <w:rPr>
                <w:rFonts w:cs="Traditional Arabic" w:hint="cs"/>
                <w:b/>
                <w:bCs/>
                <w:sz w:val="36"/>
                <w:szCs w:val="36"/>
                <w:rtl/>
              </w:rPr>
              <w:t>ْ</w:t>
            </w:r>
            <w:r>
              <w:rPr>
                <w:rFonts w:cs="Traditional Arabic"/>
                <w:b/>
                <w:bCs/>
                <w:sz w:val="36"/>
                <w:szCs w:val="36"/>
                <w:rtl/>
              </w:rPr>
              <w:t> له</w:t>
            </w:r>
            <w:r>
              <w:rPr>
                <w:rFonts w:cs="Traditional Arabic"/>
                <w:b/>
                <w:bCs/>
                <w:sz w:val="36"/>
                <w:szCs w:val="36"/>
              </w:rPr>
              <w:t> </w:t>
            </w:r>
            <w:r>
              <w:rPr>
                <w:rFonts w:cs="Traditional Arabic"/>
                <w:b/>
                <w:bCs/>
                <w:sz w:val="36"/>
                <w:szCs w:val="36"/>
                <w:rtl/>
              </w:rPr>
              <w:t>اختيارُ</w:t>
            </w:r>
            <w:r>
              <w:rPr>
                <w:rFonts w:cs="Traditional Arabic" w:hint="cs"/>
                <w:b/>
                <w:bCs/>
                <w:sz w:val="36"/>
                <w:szCs w:val="36"/>
                <w:rtl/>
              </w:rPr>
              <w:br/>
            </w:r>
            <w:r>
              <w:rPr>
                <w:rFonts w:cs="Traditional Arabic"/>
                <w:b/>
                <w:bCs/>
                <w:sz w:val="36"/>
                <w:szCs w:val="36"/>
                <w:rtl/>
              </w:rPr>
              <w:t>وفي مقاديره</w:t>
            </w:r>
            <w:r>
              <w:rPr>
                <w:rFonts w:cs="Traditional Arabic"/>
                <w:b/>
                <w:bCs/>
                <w:sz w:val="36"/>
                <w:szCs w:val="36"/>
              </w:rPr>
              <w:t> </w:t>
            </w:r>
            <w:r>
              <w:rPr>
                <w:rFonts w:cs="Traditional Arabic"/>
                <w:b/>
                <w:bCs/>
                <w:sz w:val="36"/>
                <w:szCs w:val="36"/>
                <w:rtl/>
              </w:rPr>
              <w:t>الخ</w:t>
            </w:r>
            <w:r>
              <w:rPr>
                <w:rFonts w:cs="Traditional Arabic" w:hint="cs"/>
                <w:b/>
                <w:bCs/>
                <w:sz w:val="36"/>
                <w:szCs w:val="36"/>
                <w:rtl/>
              </w:rPr>
              <w:t>ِ</w:t>
            </w:r>
            <w:r>
              <w:rPr>
                <w:rFonts w:cs="Traditional Arabic"/>
                <w:b/>
                <w:bCs/>
                <w:sz w:val="36"/>
                <w:szCs w:val="36"/>
                <w:rtl/>
              </w:rPr>
              <w:t>يارُ</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line="312" w:lineRule="auto"/>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قد أصبح الناس في</w:t>
            </w:r>
            <w:r>
              <w:rPr>
                <w:rFonts w:cs="Traditional Arabic"/>
                <w:b/>
                <w:bCs/>
                <w:sz w:val="36"/>
                <w:szCs w:val="36"/>
              </w:rPr>
              <w:t> </w:t>
            </w:r>
            <w:r>
              <w:rPr>
                <w:rFonts w:cs="Traditional Arabic"/>
                <w:b/>
                <w:bCs/>
                <w:sz w:val="36"/>
                <w:szCs w:val="36"/>
                <w:rtl/>
              </w:rPr>
              <w:t>زمانٍ</w:t>
            </w:r>
            <w:r>
              <w:rPr>
                <w:rFonts w:cs="Traditional Arabic" w:hint="cs"/>
                <w:b/>
                <w:bCs/>
                <w:sz w:val="36"/>
                <w:szCs w:val="36"/>
                <w:rtl/>
              </w:rPr>
              <w:br/>
            </w:r>
            <w:r>
              <w:rPr>
                <w:rFonts w:cs="Traditional Arabic"/>
                <w:b/>
                <w:bCs/>
                <w:sz w:val="36"/>
                <w:szCs w:val="36"/>
                <w:rtl/>
              </w:rPr>
              <w:t>ي</w:t>
            </w:r>
            <w:r>
              <w:rPr>
                <w:rFonts w:cs="Traditional Arabic" w:hint="cs"/>
                <w:b/>
                <w:bCs/>
                <w:sz w:val="36"/>
                <w:szCs w:val="36"/>
                <w:rtl/>
              </w:rPr>
              <w:t>َ</w:t>
            </w:r>
            <w:r>
              <w:rPr>
                <w:rFonts w:cs="Traditional Arabic"/>
                <w:b/>
                <w:bCs/>
                <w:sz w:val="36"/>
                <w:szCs w:val="36"/>
                <w:rtl/>
              </w:rPr>
              <w:t>ستأخ</w:t>
            </w:r>
            <w:r>
              <w:rPr>
                <w:rFonts w:cs="Traditional Arabic" w:hint="cs"/>
                <w:b/>
                <w:bCs/>
                <w:sz w:val="36"/>
                <w:szCs w:val="36"/>
                <w:rtl/>
              </w:rPr>
              <w:t>ِ</w:t>
            </w:r>
            <w:r>
              <w:rPr>
                <w:rFonts w:cs="Traditional Arabic"/>
                <w:b/>
                <w:bCs/>
                <w:sz w:val="36"/>
                <w:szCs w:val="36"/>
                <w:rtl/>
              </w:rPr>
              <w:t>ر السابق</w:t>
            </w:r>
            <w:r>
              <w:rPr>
                <w:rFonts w:cs="Traditional Arabic" w:hint="cs"/>
                <w:b/>
                <w:bCs/>
                <w:sz w:val="36"/>
                <w:szCs w:val="36"/>
                <w:rtl/>
              </w:rPr>
              <w:t xml:space="preserve">ُ </w:t>
            </w:r>
            <w:r>
              <w:rPr>
                <w:rFonts w:cs="Traditional Arabic"/>
                <w:b/>
                <w:bCs/>
                <w:sz w:val="36"/>
                <w:szCs w:val="36"/>
                <w:rtl/>
              </w:rPr>
              <w:t>ال</w:t>
            </w:r>
            <w:r>
              <w:rPr>
                <w:rFonts w:cs="Traditional Arabic" w:hint="cs"/>
                <w:b/>
                <w:bCs/>
                <w:sz w:val="36"/>
                <w:szCs w:val="36"/>
                <w:rtl/>
              </w:rPr>
              <w:t>م</w:t>
            </w:r>
            <w:r>
              <w:rPr>
                <w:rFonts w:cs="Traditional Arabic"/>
                <w:b/>
                <w:bCs/>
                <w:sz w:val="36"/>
                <w:szCs w:val="36"/>
                <w:rtl/>
              </w:rPr>
              <w:t>ذك</w:t>
            </w:r>
            <w:r>
              <w:rPr>
                <w:rFonts w:cs="Traditional Arabic" w:hint="cs"/>
                <w:b/>
                <w:bCs/>
                <w:sz w:val="36"/>
                <w:szCs w:val="36"/>
                <w:rtl/>
              </w:rPr>
              <w:t>ِّ</w:t>
            </w:r>
            <w:r>
              <w:rPr>
                <w:rFonts w:cs="Traditional Arabic"/>
                <w:b/>
                <w:bCs/>
                <w:sz w:val="36"/>
                <w:szCs w:val="36"/>
                <w:rtl/>
              </w:rPr>
              <w:t>ي</w:t>
            </w:r>
            <w:r>
              <w:rPr>
                <w:rFonts w:cs="Traditional Arabic" w:hint="cs"/>
                <w:b/>
                <w:bCs/>
                <w:sz w:val="36"/>
                <w:szCs w:val="36"/>
                <w:rtl/>
              </w:rPr>
              <w:br/>
            </w:r>
            <w:r>
              <w:rPr>
                <w:rFonts w:cs="Traditional Arabic"/>
                <w:b/>
                <w:bCs/>
                <w:sz w:val="36"/>
                <w:szCs w:val="36"/>
                <w:rtl/>
              </w:rPr>
              <w:t>وليس للمرء ما</w:t>
            </w:r>
            <w:r>
              <w:rPr>
                <w:rFonts w:cs="Traditional Arabic"/>
                <w:b/>
                <w:bCs/>
                <w:sz w:val="36"/>
                <w:szCs w:val="36"/>
              </w:rPr>
              <w:t> </w:t>
            </w:r>
            <w:r>
              <w:rPr>
                <w:rFonts w:cs="Traditional Arabic"/>
                <w:b/>
                <w:bCs/>
                <w:sz w:val="36"/>
                <w:szCs w:val="36"/>
                <w:rtl/>
              </w:rPr>
              <w:t>تمنّى</w:t>
            </w:r>
            <w:r>
              <w:rPr>
                <w:rFonts w:cs="Traditional Arabic" w:hint="cs"/>
                <w:b/>
                <w:bCs/>
                <w:sz w:val="36"/>
                <w:szCs w:val="36"/>
                <w:rtl/>
              </w:rPr>
              <w:br/>
            </w:r>
            <w:r>
              <w:rPr>
                <w:rFonts w:cs="Traditional Arabic"/>
                <w:b/>
                <w:bCs/>
                <w:sz w:val="36"/>
                <w:szCs w:val="36"/>
                <w:rtl/>
              </w:rPr>
              <w:t>ما قدَّر الله فهو</w:t>
            </w:r>
            <w:r>
              <w:rPr>
                <w:rFonts w:cs="Traditional Arabic"/>
                <w:b/>
                <w:bCs/>
                <w:sz w:val="36"/>
                <w:szCs w:val="36"/>
              </w:rPr>
              <w:t> </w:t>
            </w:r>
            <w:r>
              <w:rPr>
                <w:rFonts w:cs="Traditional Arabic"/>
                <w:b/>
                <w:bCs/>
                <w:sz w:val="36"/>
                <w:szCs w:val="36"/>
                <w:rtl/>
              </w:rPr>
              <w:t>آتٍ</w:t>
            </w:r>
            <w:r>
              <w:rPr>
                <w:rFonts w:cs="Traditional Arabic" w:hint="cs"/>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2</w:t>
      </w:r>
      <w:r>
        <w:rPr>
          <w:rFonts w:cs="Traditional Arabic" w:hint="cs"/>
          <w:sz w:val="36"/>
          <w:szCs w:val="36"/>
          <w:rtl/>
        </w:rPr>
        <w:t>/ص</w:t>
      </w:r>
      <w:r>
        <w:rPr>
          <w:rFonts w:cs="Traditional Arabic" w:hint="cs"/>
          <w:sz w:val="28"/>
          <w:szCs w:val="28"/>
          <w:rtl/>
        </w:rPr>
        <w:t>9</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jc w:val="center"/>
        <w:rPr>
          <w:rFonts w:ascii="Arial" w:hAnsi="Arial" w:cs="DecoType Naskh"/>
          <w:sz w:val="52"/>
          <w:szCs w:val="52"/>
          <w:rtl/>
        </w:rPr>
      </w:pPr>
      <w:r>
        <w:rPr>
          <w:rFonts w:ascii="Arial" w:hAnsi="Arial" w:cs="DecoType Naskh" w:hint="cs"/>
          <w:sz w:val="52"/>
          <w:szCs w:val="52"/>
          <w:rtl/>
        </w:rPr>
        <w:t>مَنْ تاهَ واحدةً فَتِهْ عَشْراً !</w:t>
      </w:r>
    </w:p>
    <w:p w:rsidR="00B475C6" w:rsidRDefault="00B475C6">
      <w:pPr>
        <w:keepNext/>
        <w:widowControl w:val="0"/>
        <w:spacing w:before="100" w:beforeAutospacing="1"/>
        <w:ind w:firstLine="567"/>
        <w:jc w:val="both"/>
        <w:rPr>
          <w:rFonts w:cs="Traditional Arabic"/>
          <w:sz w:val="36"/>
          <w:szCs w:val="36"/>
          <w:rtl/>
        </w:rPr>
      </w:pPr>
      <w:r>
        <w:rPr>
          <w:rFonts w:cs="Traditional Arabic" w:hint="cs"/>
          <w:sz w:val="36"/>
          <w:szCs w:val="36"/>
          <w:rtl/>
        </w:rPr>
        <w:t xml:space="preserve">- كتب إبراهيم (بن أبي محمد اليزيدي) إلى بعض أصحابه ، </w:t>
      </w:r>
      <w:r>
        <w:rPr>
          <w:rFonts w:cs="Traditional Arabic"/>
          <w:sz w:val="36"/>
          <w:szCs w:val="36"/>
          <w:rtl/>
        </w:rPr>
        <w:t>وقد رأى منه جفوة ، ثم عاد واستصلحه فكتب إليه</w:t>
      </w:r>
      <w:r>
        <w:rPr>
          <w:rFonts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كي لا يجوز بنفسه الق</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را</w:t>
            </w:r>
            <w:r>
              <w:rPr>
                <w:rFonts w:cs="Traditional Arabic" w:hint="cs"/>
                <w:b/>
                <w:bCs/>
                <w:sz w:val="36"/>
                <w:szCs w:val="36"/>
                <w:rtl/>
              </w:rPr>
              <w:br/>
            </w:r>
            <w:r>
              <w:rPr>
                <w:rFonts w:cs="Traditional Arabic"/>
                <w:b/>
                <w:bCs/>
                <w:sz w:val="36"/>
                <w:szCs w:val="36"/>
                <w:rtl/>
              </w:rPr>
              <w:t>أ</w:t>
            </w:r>
            <w:r>
              <w:rPr>
                <w:rFonts w:cs="Traditional Arabic" w:hint="cs"/>
                <w:b/>
                <w:bCs/>
                <w:sz w:val="36"/>
                <w:szCs w:val="36"/>
                <w:rtl/>
              </w:rPr>
              <w:t>َ</w:t>
            </w:r>
            <w:r>
              <w:rPr>
                <w:rFonts w:cs="Traditional Arabic"/>
                <w:b/>
                <w:bCs/>
                <w:sz w:val="36"/>
                <w:szCs w:val="36"/>
                <w:rtl/>
              </w:rPr>
              <w:t>ز</w:t>
            </w:r>
            <w:r>
              <w:rPr>
                <w:rFonts w:cs="Traditional Arabic" w:hint="cs"/>
                <w:b/>
                <w:bCs/>
                <w:sz w:val="36"/>
                <w:szCs w:val="36"/>
                <w:rtl/>
              </w:rPr>
              <w:t>َ</w:t>
            </w:r>
            <w:r>
              <w:rPr>
                <w:rFonts w:cs="Traditional Arabic"/>
                <w:b/>
                <w:bCs/>
                <w:sz w:val="36"/>
                <w:szCs w:val="36"/>
                <w:rtl/>
              </w:rPr>
              <w:t>هى عليه ولا تكن غمرا</w:t>
            </w:r>
            <w:r>
              <w:rPr>
                <w:rFonts w:cs="Traditional Arabic" w:hint="cs"/>
                <w:sz w:val="36"/>
                <w:szCs w:val="36"/>
                <w:vertAlign w:val="superscript"/>
                <w:rtl/>
              </w:rPr>
              <w:t>(</w:t>
            </w:r>
            <w:r>
              <w:rPr>
                <w:rStyle w:val="FootnoteReference"/>
                <w:rFonts w:cs="Traditional Arabic"/>
                <w:sz w:val="36"/>
                <w:szCs w:val="36"/>
                <w:rtl/>
              </w:rPr>
              <w:footnoteReference w:id="61"/>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منه ولم تحذر</w:t>
            </w:r>
            <w:r>
              <w:rPr>
                <w:rFonts w:cs="Traditional Arabic" w:hint="cs"/>
                <w:b/>
                <w:bCs/>
                <w:sz w:val="36"/>
                <w:szCs w:val="36"/>
                <w:rtl/>
              </w:rPr>
              <w:t>ْ</w:t>
            </w:r>
            <w:r>
              <w:rPr>
                <w:rFonts w:cs="Traditional Arabic"/>
                <w:b/>
                <w:bCs/>
                <w:sz w:val="36"/>
                <w:szCs w:val="36"/>
                <w:rtl/>
              </w:rPr>
              <w:t> له</w:t>
            </w:r>
            <w:r>
              <w:rPr>
                <w:rFonts w:cs="Traditional Arabic"/>
                <w:b/>
                <w:bCs/>
                <w:sz w:val="36"/>
                <w:szCs w:val="36"/>
              </w:rPr>
              <w:t> </w:t>
            </w:r>
            <w:r>
              <w:rPr>
                <w:rFonts w:cs="Traditional Arabic"/>
                <w:b/>
                <w:bCs/>
                <w:sz w:val="36"/>
                <w:szCs w:val="36"/>
                <w:rtl/>
              </w:rPr>
              <w:t>ضر</w:t>
            </w:r>
            <w:r>
              <w:rPr>
                <w:rFonts w:cs="Traditional Arabic" w:hint="cs"/>
                <w:b/>
                <w:bCs/>
                <w:sz w:val="36"/>
                <w:szCs w:val="36"/>
                <w:rtl/>
              </w:rPr>
              <w:t>َّ</w:t>
            </w:r>
            <w:r>
              <w:rPr>
                <w:rFonts w:cs="Traditional Arabic"/>
                <w:b/>
                <w:bCs/>
                <w:sz w:val="36"/>
                <w:szCs w:val="36"/>
                <w:rtl/>
              </w:rPr>
              <w:t>ا</w:t>
            </w:r>
            <w:r>
              <w:rPr>
                <w:rFonts w:cs="Traditional Arabic"/>
                <w:b/>
                <w:bCs/>
                <w:sz w:val="36"/>
                <w:szCs w:val="36"/>
                <w:rtl/>
              </w:rPr>
              <w:br/>
              <w:t>بل كن أشد</w:t>
            </w:r>
            <w:r>
              <w:rPr>
                <w:rFonts w:cs="Traditional Arabic" w:hint="cs"/>
                <w:b/>
                <w:bCs/>
                <w:sz w:val="36"/>
                <w:szCs w:val="36"/>
                <w:rtl/>
              </w:rPr>
              <w:t>َّ</w:t>
            </w:r>
            <w:r>
              <w:rPr>
                <w:rFonts w:cs="Traditional Arabic"/>
                <w:b/>
                <w:bCs/>
                <w:sz w:val="36"/>
                <w:szCs w:val="36"/>
                <w:rtl/>
              </w:rPr>
              <w:t> </w:t>
            </w:r>
            <w:r>
              <w:rPr>
                <w:rFonts w:cs="Traditional Arabic" w:hint="cs"/>
                <w:b/>
                <w:bCs/>
                <w:sz w:val="36"/>
                <w:szCs w:val="36"/>
                <w:rtl/>
              </w:rPr>
              <w:t>إ</w:t>
            </w:r>
            <w:r>
              <w:rPr>
                <w:rFonts w:cs="Traditional Arabic"/>
                <w:b/>
                <w:bCs/>
                <w:sz w:val="36"/>
                <w:szCs w:val="36"/>
                <w:rtl/>
              </w:rPr>
              <w:t>ذا زها</w:t>
            </w:r>
            <w:r>
              <w:rPr>
                <w:rFonts w:cs="Traditional Arabic"/>
                <w:b/>
                <w:bCs/>
                <w:sz w:val="36"/>
                <w:szCs w:val="36"/>
              </w:rPr>
              <w:t> </w:t>
            </w:r>
            <w:r>
              <w:rPr>
                <w:rFonts w:cs="Traditional Arabic"/>
                <w:b/>
                <w:bCs/>
                <w:sz w:val="36"/>
                <w:szCs w:val="36"/>
                <w:rtl/>
              </w:rPr>
              <w:t>ك</w:t>
            </w:r>
            <w:r>
              <w:rPr>
                <w:rFonts w:cs="Traditional Arabic" w:hint="cs"/>
                <w:b/>
                <w:bCs/>
                <w:sz w:val="36"/>
                <w:szCs w:val="36"/>
                <w:rtl/>
              </w:rPr>
              <w:t>ِ</w:t>
            </w:r>
            <w:r>
              <w:rPr>
                <w:rFonts w:cs="Traditional Arabic"/>
                <w:b/>
                <w:bCs/>
                <w:sz w:val="36"/>
                <w:szCs w:val="36"/>
                <w:rtl/>
              </w:rPr>
              <w:t>برا</w:t>
            </w:r>
            <w:r>
              <w:rPr>
                <w:rFonts w:cs="Traditional Arabic" w:hint="cs"/>
                <w:sz w:val="36"/>
                <w:szCs w:val="36"/>
                <w:vertAlign w:val="superscript"/>
                <w:rtl/>
              </w:rPr>
              <w:t>(</w:t>
            </w:r>
            <w:r>
              <w:rPr>
                <w:rStyle w:val="FootnoteReference"/>
                <w:rFonts w:cs="Traditional Arabic"/>
                <w:sz w:val="36"/>
                <w:szCs w:val="36"/>
                <w:rtl/>
              </w:rPr>
              <w:footnoteReference w:id="62"/>
            </w:r>
            <w:r>
              <w:rPr>
                <w:rFonts w:cs="Traditional Arabic" w:hint="cs"/>
                <w:sz w:val="36"/>
                <w:szCs w:val="36"/>
                <w:vertAlign w:val="superscript"/>
                <w:rtl/>
              </w:rPr>
              <w:t>)</w:t>
            </w:r>
            <w:r>
              <w:rPr>
                <w:rFonts w:cs="Traditional Arabic" w:hint="cs"/>
                <w:b/>
                <w:bCs/>
                <w:sz w:val="36"/>
                <w:szCs w:val="36"/>
                <w:rtl/>
              </w:rPr>
              <w:br/>
            </w:r>
          </w:p>
        </w:tc>
        <w:tc>
          <w:tcPr>
            <w:tcW w:w="284" w:type="dxa"/>
          </w:tcPr>
          <w:p w:rsidR="00B475C6" w:rsidRDefault="00B475C6">
            <w:pPr>
              <w:keepNext/>
              <w:widowControl w:val="0"/>
              <w:spacing w:before="100" w:beforeAutospacing="1" w:after="100" w:afterAutospacing="1" w:line="312" w:lineRule="auto"/>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م</w:t>
            </w:r>
            <w:r>
              <w:rPr>
                <w:rFonts w:cs="Traditional Arabic" w:hint="cs"/>
                <w:b/>
                <w:bCs/>
                <w:sz w:val="36"/>
                <w:szCs w:val="36"/>
                <w:rtl/>
              </w:rPr>
              <w:t>َ</w:t>
            </w:r>
            <w:r>
              <w:rPr>
                <w:rFonts w:cs="Traditional Arabic"/>
                <w:b/>
                <w:bCs/>
                <w:sz w:val="36"/>
                <w:szCs w:val="36"/>
                <w:rtl/>
              </w:rPr>
              <w:t>ن تاه واحدةً ف</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 xml:space="preserve">ْ </w:t>
            </w:r>
            <w:r>
              <w:rPr>
                <w:rFonts w:cs="Traditional Arabic"/>
                <w:b/>
                <w:bCs/>
                <w:sz w:val="36"/>
                <w:szCs w:val="36"/>
                <w:rtl/>
              </w:rPr>
              <w:t>ع</w:t>
            </w:r>
            <w:r>
              <w:rPr>
                <w:rFonts w:cs="Traditional Arabic" w:hint="cs"/>
                <w:b/>
                <w:bCs/>
                <w:sz w:val="36"/>
                <w:szCs w:val="36"/>
                <w:rtl/>
              </w:rPr>
              <w:t>َ</w:t>
            </w:r>
            <w:r>
              <w:rPr>
                <w:rFonts w:cs="Traditional Arabic"/>
                <w:b/>
                <w:bCs/>
                <w:sz w:val="36"/>
                <w:szCs w:val="36"/>
                <w:rtl/>
              </w:rPr>
              <w:t>شرا</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w:t>
            </w:r>
            <w:r>
              <w:rPr>
                <w:rFonts w:cs="Traditional Arabic" w:hint="cs"/>
                <w:b/>
                <w:bCs/>
                <w:sz w:val="36"/>
                <w:szCs w:val="36"/>
                <w:rtl/>
              </w:rPr>
              <w:t>إ</w:t>
            </w:r>
            <w:r>
              <w:rPr>
                <w:rFonts w:cs="Traditional Arabic"/>
                <w:b/>
                <w:bCs/>
                <w:sz w:val="36"/>
                <w:szCs w:val="36"/>
                <w:rtl/>
              </w:rPr>
              <w:t>ذا زها أحد</w:t>
            </w:r>
            <w:r>
              <w:rPr>
                <w:rFonts w:cs="Traditional Arabic" w:hint="cs"/>
                <w:b/>
                <w:bCs/>
                <w:sz w:val="36"/>
                <w:szCs w:val="36"/>
                <w:rtl/>
              </w:rPr>
              <w:t>ٌ</w:t>
            </w:r>
            <w:r>
              <w:rPr>
                <w:rFonts w:cs="Traditional Arabic"/>
                <w:b/>
                <w:bCs/>
                <w:sz w:val="36"/>
                <w:szCs w:val="36"/>
                <w:rtl/>
              </w:rPr>
              <w:t> عليك</w:t>
            </w:r>
            <w:r>
              <w:rPr>
                <w:rFonts w:cs="Traditional Arabic" w:hint="cs"/>
                <w:b/>
                <w:bCs/>
                <w:sz w:val="36"/>
                <w:szCs w:val="36"/>
                <w:rtl/>
              </w:rPr>
              <w:t>َ</w:t>
            </w:r>
            <w:r>
              <w:rPr>
                <w:rFonts w:cs="Traditional Arabic"/>
                <w:b/>
                <w:bCs/>
                <w:sz w:val="36"/>
                <w:szCs w:val="36"/>
              </w:rPr>
              <w:t> </w:t>
            </w:r>
            <w:r>
              <w:rPr>
                <w:rFonts w:cs="Traditional Arabic"/>
                <w:b/>
                <w:bCs/>
                <w:sz w:val="36"/>
                <w:szCs w:val="36"/>
                <w:rtl/>
              </w:rPr>
              <w:t>فكن</w:t>
            </w:r>
            <w:r>
              <w:rPr>
                <w:rFonts w:cs="Traditional Arabic" w:hint="cs"/>
                <w:b/>
                <w:bCs/>
                <w:sz w:val="36"/>
                <w:szCs w:val="36"/>
                <w:rtl/>
              </w:rPr>
              <w:br/>
            </w:r>
            <w:r>
              <w:rPr>
                <w:rFonts w:cs="Traditional Arabic"/>
                <w:b/>
                <w:bCs/>
                <w:sz w:val="36"/>
                <w:szCs w:val="36"/>
                <w:rtl/>
              </w:rPr>
              <w:t>أرأيت</w:t>
            </w:r>
            <w:r>
              <w:rPr>
                <w:rFonts w:cs="Traditional Arabic" w:hint="cs"/>
                <w:b/>
                <w:bCs/>
                <w:sz w:val="36"/>
                <w:szCs w:val="36"/>
                <w:rtl/>
              </w:rPr>
              <w:t>َ</w:t>
            </w:r>
            <w:r>
              <w:rPr>
                <w:rFonts w:cs="Traditional Arabic"/>
                <w:b/>
                <w:bCs/>
                <w:sz w:val="36"/>
                <w:szCs w:val="36"/>
                <w:rtl/>
              </w:rPr>
              <w:t> م</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لم ترج</w:t>
            </w:r>
            <w:r>
              <w:rPr>
                <w:rFonts w:cs="Traditional Arabic" w:hint="cs"/>
                <w:b/>
                <w:bCs/>
                <w:sz w:val="36"/>
                <w:szCs w:val="36"/>
                <w:rtl/>
              </w:rPr>
              <w:t xml:space="preserve">ُ </w:t>
            </w:r>
            <w:r>
              <w:rPr>
                <w:rFonts w:cs="Traditional Arabic"/>
                <w:b/>
                <w:bCs/>
                <w:sz w:val="36"/>
                <w:szCs w:val="36"/>
                <w:rtl/>
              </w:rPr>
              <w:t>منفعةً</w:t>
            </w:r>
            <w:r>
              <w:rPr>
                <w:rFonts w:cs="Traditional Arabic"/>
                <w:b/>
                <w:bCs/>
                <w:sz w:val="36"/>
                <w:szCs w:val="36"/>
                <w:rtl/>
              </w:rPr>
              <w:br/>
              <w:t>لم ت</w:t>
            </w:r>
            <w:r>
              <w:rPr>
                <w:rFonts w:cs="Traditional Arabic" w:hint="cs"/>
                <w:b/>
                <w:bCs/>
                <w:sz w:val="36"/>
                <w:szCs w:val="36"/>
                <w:rtl/>
              </w:rPr>
              <w:t>ُ</w:t>
            </w:r>
            <w:r>
              <w:rPr>
                <w:rFonts w:cs="Traditional Arabic"/>
                <w:b/>
                <w:bCs/>
                <w:sz w:val="36"/>
                <w:szCs w:val="36"/>
                <w:rtl/>
              </w:rPr>
              <w:t>ستر</w:t>
            </w:r>
            <w:r>
              <w:rPr>
                <w:rFonts w:cs="Traditional Arabic" w:hint="cs"/>
                <w:b/>
                <w:bCs/>
                <w:sz w:val="36"/>
                <w:szCs w:val="36"/>
                <w:rtl/>
              </w:rPr>
              <w:t>َ</w:t>
            </w:r>
            <w:r>
              <w:rPr>
                <w:rFonts w:cs="Traditional Arabic"/>
                <w:b/>
                <w:bCs/>
                <w:sz w:val="36"/>
                <w:szCs w:val="36"/>
                <w:rtl/>
              </w:rPr>
              <w:t>ك</w:t>
            </w:r>
            <w:r>
              <w:rPr>
                <w:rFonts w:cs="Traditional Arabic" w:hint="cs"/>
                <w:b/>
                <w:bCs/>
                <w:sz w:val="36"/>
                <w:szCs w:val="36"/>
                <w:rtl/>
              </w:rPr>
              <w:t>َّ</w:t>
            </w:r>
            <w:r>
              <w:rPr>
                <w:rFonts w:cs="Traditional Arabic"/>
                <w:b/>
                <w:bCs/>
                <w:sz w:val="36"/>
                <w:szCs w:val="36"/>
                <w:rtl/>
              </w:rPr>
              <w:t> وتستذل</w:t>
            </w:r>
            <w:r>
              <w:rPr>
                <w:rFonts w:cs="Traditional Arabic" w:hint="cs"/>
                <w:b/>
                <w:bCs/>
                <w:sz w:val="36"/>
                <w:szCs w:val="36"/>
                <w:rtl/>
              </w:rPr>
              <w:t>َّ</w:t>
            </w:r>
            <w:r>
              <w:rPr>
                <w:rFonts w:cs="Traditional Arabic"/>
                <w:b/>
                <w:bCs/>
                <w:sz w:val="36"/>
                <w:szCs w:val="36"/>
              </w:rPr>
              <w:t> </w:t>
            </w:r>
            <w:r>
              <w:rPr>
                <w:rFonts w:cs="Traditional Arabic"/>
                <w:b/>
                <w:bCs/>
                <w:sz w:val="36"/>
                <w:szCs w:val="36"/>
                <w:rtl/>
              </w:rPr>
              <w:t>له</w:t>
            </w:r>
            <w:r>
              <w:rPr>
                <w:rFonts w:cs="Traditional Arabic" w:hint="cs"/>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Traditional Arabic" w:hint="cs"/>
          <w:sz w:val="36"/>
          <w:szCs w:val="36"/>
          <w:rtl/>
        </w:rPr>
        <w:t>(ج</w:t>
      </w:r>
      <w:r>
        <w:rPr>
          <w:rFonts w:cs="Traditional Arabic" w:hint="cs"/>
          <w:sz w:val="28"/>
          <w:szCs w:val="28"/>
          <w:rtl/>
        </w:rPr>
        <w:t>2</w:t>
      </w:r>
      <w:r>
        <w:rPr>
          <w:rFonts w:cs="Traditional Arabic" w:hint="cs"/>
          <w:sz w:val="36"/>
          <w:szCs w:val="36"/>
          <w:rtl/>
        </w:rPr>
        <w:t>/ص</w:t>
      </w:r>
      <w:r>
        <w:rPr>
          <w:rFonts w:cs="Traditional Arabic" w:hint="cs"/>
          <w:sz w:val="28"/>
          <w:szCs w:val="28"/>
          <w:rtl/>
        </w:rPr>
        <w:t>12</w:t>
      </w:r>
      <w:r>
        <w:rPr>
          <w:rFonts w:cs="Traditional Arabic" w:hint="cs"/>
          <w:sz w:val="36"/>
          <w:szCs w:val="36"/>
          <w:rtl/>
        </w:rPr>
        <w:t>)</w:t>
      </w:r>
      <w:r>
        <w:rPr>
          <w:rFonts w:cs="Traditional Arabic" w:hint="cs"/>
          <w:sz w:val="36"/>
          <w:szCs w:val="36"/>
        </w:rPr>
        <w:t xml:space="preserve"> </w:t>
      </w:r>
    </w:p>
    <w:p w:rsidR="00B475C6" w:rsidRDefault="00B475C6">
      <w:pPr>
        <w:pStyle w:val="BodyText"/>
        <w:keepNext/>
        <w:widowControl w:val="0"/>
        <w:spacing w:before="100" w:beforeAutospacing="1" w:after="100" w:afterAutospacing="1"/>
        <w:jc w:val="center"/>
      </w:pPr>
      <w:r>
        <w:sym w:font="AGA Arabesque" w:char="F06C"/>
      </w:r>
      <w:r>
        <w:sym w:font="AGA Arabesque" w:char="F06C"/>
      </w:r>
      <w:r>
        <w:sym w:font="AGA Arabesque" w:char="F06C"/>
      </w:r>
      <w:r>
        <w:sym w:font="AGA Arabesque" w:char="F06C"/>
      </w:r>
      <w:r>
        <w:sym w:font="AGA Arabesque" w:char="F06C"/>
      </w:r>
    </w:p>
    <w:p w:rsidR="00B475C6" w:rsidRDefault="00B475C6">
      <w:pPr>
        <w:keepNext/>
        <w:widowControl w:val="0"/>
        <w:spacing w:before="100" w:beforeAutospacing="1" w:after="100" w:afterAutospacing="1"/>
        <w:jc w:val="center"/>
        <w:rPr>
          <w:b/>
          <w:bCs/>
          <w:rtl/>
        </w:rPr>
      </w:pPr>
      <w:r>
        <w:rPr>
          <w:rFonts w:ascii="Arial" w:hAnsi="Arial" w:cs="DecoType Naskh" w:hint="cs"/>
          <w:sz w:val="52"/>
          <w:szCs w:val="52"/>
          <w:rtl/>
        </w:rPr>
        <w:lastRenderedPageBreak/>
        <w:t>لو لم يكن ذنبٌ لما عُرف العفو</w:t>
      </w:r>
    </w:p>
    <w:p w:rsidR="00B475C6" w:rsidRDefault="00B475C6">
      <w:pPr>
        <w:keepNext/>
        <w:widowControl w:val="0"/>
        <w:numPr>
          <w:ilvl w:val="0"/>
          <w:numId w:val="10"/>
        </w:numPr>
        <w:spacing w:before="100" w:beforeAutospacing="1"/>
        <w:ind w:left="924" w:right="924" w:hanging="357"/>
        <w:jc w:val="both"/>
        <w:rPr>
          <w:rFonts w:cs="Traditional Arabic"/>
          <w:sz w:val="36"/>
          <w:szCs w:val="36"/>
          <w:rtl/>
        </w:rPr>
      </w:pPr>
      <w:r>
        <w:rPr>
          <w:rFonts w:cs="Traditional Arabic" w:hint="cs"/>
          <w:sz w:val="36"/>
          <w:szCs w:val="36"/>
          <w:rtl/>
        </w:rPr>
        <w:t>قال إبراهيم بن أبي محمد اليزيدي :</w:t>
      </w:r>
    </w:p>
    <w:tbl>
      <w:tblPr>
        <w:tblW w:w="0" w:type="auto"/>
        <w:tblInd w:w="-91" w:type="dxa"/>
        <w:tblLook w:val="0000" w:firstRow="0" w:lastRow="0" w:firstColumn="0" w:lastColumn="0" w:noHBand="0" w:noVBand="0"/>
      </w:tblPr>
      <w:tblGrid>
        <w:gridCol w:w="4232"/>
        <w:gridCol w:w="283"/>
        <w:gridCol w:w="4098"/>
      </w:tblGrid>
      <w:tr w:rsidR="00B475C6">
        <w:tc>
          <w:tcPr>
            <w:tcW w:w="4232"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pacing w:val="-4"/>
                <w:sz w:val="36"/>
                <w:szCs w:val="36"/>
                <w:rtl/>
              </w:rPr>
              <w:t>ولو  لم  يكن  ذن</w:t>
            </w:r>
            <w:r>
              <w:rPr>
                <w:rFonts w:cs="Traditional Arabic" w:hint="cs"/>
                <w:b/>
                <w:bCs/>
                <w:spacing w:val="-4"/>
                <w:sz w:val="36"/>
                <w:szCs w:val="36"/>
                <w:rtl/>
              </w:rPr>
              <w:t>ـ</w:t>
            </w:r>
            <w:r>
              <w:rPr>
                <w:rFonts w:cs="Traditional Arabic"/>
                <w:b/>
                <w:bCs/>
                <w:spacing w:val="-4"/>
                <w:sz w:val="36"/>
                <w:szCs w:val="36"/>
                <w:rtl/>
              </w:rPr>
              <w:t>بٌ  لما  ع</w:t>
            </w:r>
            <w:r>
              <w:rPr>
                <w:rFonts w:cs="Traditional Arabic" w:hint="cs"/>
                <w:b/>
                <w:bCs/>
                <w:spacing w:val="-4"/>
                <w:sz w:val="36"/>
                <w:szCs w:val="36"/>
                <w:rtl/>
              </w:rPr>
              <w:t>ُـ</w:t>
            </w:r>
            <w:r>
              <w:rPr>
                <w:rFonts w:cs="Traditional Arabic"/>
                <w:b/>
                <w:bCs/>
                <w:spacing w:val="-4"/>
                <w:sz w:val="36"/>
                <w:szCs w:val="36"/>
                <w:rtl/>
              </w:rPr>
              <w:t>ر</w:t>
            </w:r>
            <w:r>
              <w:rPr>
                <w:rFonts w:cs="Traditional Arabic" w:hint="cs"/>
                <w:b/>
                <w:bCs/>
                <w:spacing w:val="-4"/>
                <w:sz w:val="36"/>
                <w:szCs w:val="36"/>
                <w:rtl/>
              </w:rPr>
              <w:t>ِ</w:t>
            </w:r>
            <w:r>
              <w:rPr>
                <w:rFonts w:cs="Traditional Arabic"/>
                <w:b/>
                <w:bCs/>
                <w:spacing w:val="-4"/>
                <w:sz w:val="36"/>
                <w:szCs w:val="36"/>
                <w:rtl/>
              </w:rPr>
              <w:t>ف</w:t>
            </w:r>
            <w:r>
              <w:rPr>
                <w:rFonts w:cs="Traditional Arabic" w:hint="cs"/>
                <w:b/>
                <w:bCs/>
                <w:spacing w:val="-4"/>
                <w:sz w:val="36"/>
                <w:szCs w:val="36"/>
                <w:rtl/>
              </w:rPr>
              <w:t>َ</w:t>
            </w:r>
            <w:r>
              <w:rPr>
                <w:rFonts w:cs="Traditional Arabic" w:hint="cs"/>
                <w:b/>
                <w:bCs/>
                <w:sz w:val="36"/>
                <w:szCs w:val="36"/>
                <w:rtl/>
              </w:rPr>
              <w:t xml:space="preserve"> </w:t>
            </w:r>
            <w:r>
              <w:rPr>
                <w:rFonts w:cs="Traditional Arabic"/>
                <w:b/>
                <w:bCs/>
                <w:sz w:val="36"/>
                <w:szCs w:val="36"/>
                <w:rtl/>
              </w:rPr>
              <w:t>العف</w:t>
            </w:r>
            <w:r>
              <w:rPr>
                <w:rFonts w:cs="Traditional Arabic" w:hint="cs"/>
                <w:b/>
                <w:bCs/>
                <w:sz w:val="36"/>
                <w:szCs w:val="36"/>
                <w:rtl/>
              </w:rPr>
              <w:t>ـ</w:t>
            </w:r>
            <w:r>
              <w:rPr>
                <w:rFonts w:cs="Traditional Arabic"/>
                <w:b/>
                <w:bCs/>
                <w:sz w:val="36"/>
                <w:szCs w:val="36"/>
                <w:rtl/>
              </w:rPr>
              <w:t>و</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كرهت</w:t>
            </w:r>
            <w:r>
              <w:rPr>
                <w:rFonts w:cs="Traditional Arabic" w:hint="cs"/>
                <w:b/>
                <w:bCs/>
                <w:sz w:val="36"/>
                <w:szCs w:val="36"/>
                <w:rtl/>
              </w:rPr>
              <w:t>ُ</w:t>
            </w:r>
            <w:r>
              <w:rPr>
                <w:rFonts w:cs="Traditional Arabic"/>
                <w:b/>
                <w:bCs/>
                <w:sz w:val="36"/>
                <w:szCs w:val="36"/>
                <w:rtl/>
              </w:rPr>
              <w:t> وما </w:t>
            </w:r>
            <w:r>
              <w:rPr>
                <w:rFonts w:cs="Traditional Arabic" w:hint="cs"/>
                <w:b/>
                <w:bCs/>
                <w:sz w:val="36"/>
                <w:szCs w:val="36"/>
                <w:rtl/>
              </w:rPr>
              <w:t>أ</w:t>
            </w:r>
            <w:r>
              <w:rPr>
                <w:rFonts w:cs="Traditional Arabic"/>
                <w:b/>
                <w:bCs/>
                <w:sz w:val="36"/>
                <w:szCs w:val="36"/>
                <w:rtl/>
              </w:rPr>
              <w:t>ن يستوي الس</w:t>
            </w:r>
            <w:r>
              <w:rPr>
                <w:rFonts w:cs="Traditional Arabic" w:hint="cs"/>
                <w:b/>
                <w:bCs/>
                <w:sz w:val="36"/>
                <w:szCs w:val="36"/>
                <w:rtl/>
              </w:rPr>
              <w:t>ُّـ</w:t>
            </w:r>
            <w:r>
              <w:rPr>
                <w:rFonts w:cs="Traditional Arabic"/>
                <w:b/>
                <w:bCs/>
                <w:sz w:val="36"/>
                <w:szCs w:val="36"/>
                <w:rtl/>
              </w:rPr>
              <w:t>كر</w:t>
            </w:r>
            <w:r>
              <w:rPr>
                <w:rFonts w:cs="Traditional Arabic" w:hint="cs"/>
                <w:b/>
                <w:bCs/>
                <w:sz w:val="36"/>
                <w:szCs w:val="36"/>
                <w:rtl/>
              </w:rPr>
              <w:t>ُ</w:t>
            </w:r>
            <w:r>
              <w:rPr>
                <w:rFonts w:cs="Traditional Arabic"/>
                <w:b/>
                <w:bCs/>
                <w:sz w:val="36"/>
                <w:szCs w:val="36"/>
                <w:rtl/>
              </w:rPr>
              <w:t> والصحو</w:t>
            </w:r>
            <w:r>
              <w:rPr>
                <w:rFonts w:cs="Traditional Arabic" w:hint="cs"/>
                <w:b/>
                <w:bCs/>
                <w:sz w:val="36"/>
                <w:szCs w:val="36"/>
                <w:rtl/>
              </w:rPr>
              <w:t>ُ</w:t>
            </w:r>
            <w:r>
              <w:rPr>
                <w:rFonts w:cs="Traditional Arabic" w:hint="cs"/>
                <w:b/>
                <w:bCs/>
                <w:sz w:val="36"/>
                <w:szCs w:val="36"/>
                <w:rtl/>
              </w:rPr>
              <w:br/>
            </w:r>
            <w:r>
              <w:rPr>
                <w:rFonts w:cs="Traditional Arabic"/>
                <w:b/>
                <w:bCs/>
                <w:spacing w:val="-2"/>
                <w:sz w:val="36"/>
                <w:szCs w:val="36"/>
                <w:rtl/>
              </w:rPr>
              <w:t>بده</w:t>
            </w:r>
            <w:r>
              <w:rPr>
                <w:rFonts w:cs="Traditional Arabic" w:hint="cs"/>
                <w:b/>
                <w:bCs/>
                <w:spacing w:val="-2"/>
                <w:sz w:val="36"/>
                <w:szCs w:val="36"/>
                <w:rtl/>
              </w:rPr>
              <w:t>َ</w:t>
            </w:r>
            <w:r>
              <w:rPr>
                <w:rFonts w:cs="Traditional Arabic"/>
                <w:b/>
                <w:bCs/>
                <w:spacing w:val="-2"/>
                <w:sz w:val="36"/>
                <w:szCs w:val="36"/>
                <w:rtl/>
              </w:rPr>
              <w:t>ت</w:t>
            </w:r>
            <w:r>
              <w:rPr>
                <w:rFonts w:cs="Traditional Arabic" w:hint="cs"/>
                <w:b/>
                <w:bCs/>
                <w:spacing w:val="-2"/>
                <w:sz w:val="36"/>
                <w:szCs w:val="36"/>
                <w:rtl/>
              </w:rPr>
              <w:t>ْ</w:t>
            </w:r>
            <w:r>
              <w:rPr>
                <w:rFonts w:cs="Traditional Arabic"/>
                <w:b/>
                <w:bCs/>
                <w:spacing w:val="-2"/>
                <w:sz w:val="36"/>
                <w:szCs w:val="36"/>
                <w:rtl/>
              </w:rPr>
              <w:t> به لا ش</w:t>
            </w:r>
            <w:r>
              <w:rPr>
                <w:rFonts w:cs="Traditional Arabic" w:hint="cs"/>
                <w:b/>
                <w:bCs/>
                <w:spacing w:val="-2"/>
                <w:sz w:val="36"/>
                <w:szCs w:val="36"/>
                <w:rtl/>
              </w:rPr>
              <w:t>ـ</w:t>
            </w:r>
            <w:r>
              <w:rPr>
                <w:rFonts w:cs="Traditional Arabic"/>
                <w:b/>
                <w:bCs/>
                <w:spacing w:val="-2"/>
                <w:sz w:val="36"/>
                <w:szCs w:val="36"/>
                <w:rtl/>
              </w:rPr>
              <w:t>ك فيه هو</w:t>
            </w:r>
            <w:r>
              <w:rPr>
                <w:rFonts w:cs="Traditional Arabic"/>
                <w:b/>
                <w:bCs/>
                <w:spacing w:val="-2"/>
                <w:sz w:val="36"/>
                <w:szCs w:val="36"/>
              </w:rPr>
              <w:t> </w:t>
            </w:r>
            <w:r>
              <w:rPr>
                <w:rFonts w:cs="Traditional Arabic"/>
                <w:b/>
                <w:bCs/>
                <w:spacing w:val="-2"/>
                <w:sz w:val="36"/>
                <w:szCs w:val="36"/>
                <w:rtl/>
              </w:rPr>
              <w:t>الس</w:t>
            </w:r>
            <w:r>
              <w:rPr>
                <w:rFonts w:cs="Traditional Arabic" w:hint="cs"/>
                <w:b/>
                <w:bCs/>
                <w:spacing w:val="-2"/>
                <w:sz w:val="36"/>
                <w:szCs w:val="36"/>
                <w:rtl/>
              </w:rPr>
              <w:t>َّــ</w:t>
            </w:r>
            <w:r>
              <w:rPr>
                <w:rFonts w:cs="Traditional Arabic"/>
                <w:b/>
                <w:bCs/>
                <w:spacing w:val="-2"/>
                <w:sz w:val="36"/>
                <w:szCs w:val="36"/>
                <w:rtl/>
              </w:rPr>
              <w:t>ر</w:t>
            </w:r>
            <w:r>
              <w:rPr>
                <w:rFonts w:cs="Traditional Arabic" w:hint="cs"/>
                <w:b/>
                <w:bCs/>
                <w:spacing w:val="-2"/>
                <w:sz w:val="36"/>
                <w:szCs w:val="36"/>
                <w:rtl/>
              </w:rPr>
              <w:t>ْ</w:t>
            </w:r>
            <w:r>
              <w:rPr>
                <w:rFonts w:cs="Traditional Arabic"/>
                <w:b/>
                <w:bCs/>
                <w:spacing w:val="-2"/>
                <w:sz w:val="36"/>
                <w:szCs w:val="36"/>
                <w:rtl/>
              </w:rPr>
              <w:t>و</w:t>
            </w:r>
            <w:r>
              <w:rPr>
                <w:rFonts w:cs="Traditional Arabic" w:hint="cs"/>
                <w:b/>
                <w:bCs/>
                <w:spacing w:val="-2"/>
                <w:sz w:val="36"/>
                <w:szCs w:val="36"/>
                <w:rtl/>
              </w:rPr>
              <w:t>ُ</w:t>
            </w:r>
            <w:r>
              <w:rPr>
                <w:rFonts w:cs="Traditional Arabic" w:hint="cs"/>
                <w:spacing w:val="-2"/>
                <w:sz w:val="36"/>
                <w:szCs w:val="36"/>
                <w:vertAlign w:val="superscript"/>
                <w:rtl/>
              </w:rPr>
              <w:t>(</w:t>
            </w:r>
            <w:r>
              <w:rPr>
                <w:rStyle w:val="FootnoteReference"/>
                <w:rFonts w:cs="Traditional Arabic"/>
                <w:spacing w:val="-2"/>
                <w:sz w:val="36"/>
                <w:szCs w:val="36"/>
                <w:rtl/>
              </w:rPr>
              <w:footnoteReference w:id="63"/>
            </w:r>
            <w:r>
              <w:rPr>
                <w:rFonts w:cs="Traditional Arabic" w:hint="cs"/>
                <w:spacing w:val="-2"/>
                <w:sz w:val="36"/>
                <w:szCs w:val="36"/>
                <w:vertAlign w:val="superscript"/>
                <w:rtl/>
              </w:rPr>
              <w:t>)</w:t>
            </w:r>
            <w:r>
              <w:rPr>
                <w:rFonts w:cs="Traditional Arabic" w:hint="cs"/>
                <w:b/>
                <w:bCs/>
                <w:sz w:val="36"/>
                <w:szCs w:val="36"/>
                <w:rtl/>
              </w:rPr>
              <w:br/>
            </w:r>
            <w:r>
              <w:rPr>
                <w:rFonts w:cs="Traditional Arabic"/>
                <w:b/>
                <w:bCs/>
                <w:sz w:val="36"/>
                <w:szCs w:val="36"/>
                <w:rtl/>
              </w:rPr>
              <w:t>وفي مجلسٍ ما </w:t>
            </w:r>
            <w:r>
              <w:rPr>
                <w:rFonts w:cs="Traditional Arabic" w:hint="cs"/>
                <w:b/>
                <w:bCs/>
                <w:sz w:val="36"/>
                <w:szCs w:val="36"/>
                <w:rtl/>
              </w:rPr>
              <w:t>إ</w:t>
            </w:r>
            <w:r>
              <w:rPr>
                <w:rFonts w:cs="Traditional Arabic"/>
                <w:b/>
                <w:bCs/>
                <w:sz w:val="36"/>
                <w:szCs w:val="36"/>
                <w:rtl/>
              </w:rPr>
              <w:t>ن ي</w:t>
            </w:r>
            <w:r>
              <w:rPr>
                <w:rFonts w:cs="Traditional Arabic" w:hint="cs"/>
                <w:b/>
                <w:bCs/>
                <w:sz w:val="36"/>
                <w:szCs w:val="36"/>
                <w:rtl/>
              </w:rPr>
              <w:t>جوز</w:t>
            </w:r>
            <w:r>
              <w:rPr>
                <w:rFonts w:cs="Traditional Arabic"/>
                <w:b/>
                <w:bCs/>
                <w:sz w:val="36"/>
                <w:szCs w:val="36"/>
                <w:rtl/>
              </w:rPr>
              <w:t> به</w:t>
            </w:r>
            <w:r>
              <w:rPr>
                <w:rFonts w:cs="Traditional Arabic"/>
                <w:b/>
                <w:bCs/>
                <w:sz w:val="36"/>
                <w:szCs w:val="36"/>
              </w:rPr>
              <w:t> </w:t>
            </w:r>
            <w:r>
              <w:rPr>
                <w:rFonts w:cs="Traditional Arabic"/>
                <w:b/>
                <w:bCs/>
                <w:sz w:val="36"/>
                <w:szCs w:val="36"/>
                <w:rtl/>
              </w:rPr>
              <w:t>اللغو</w:t>
            </w:r>
            <w:r>
              <w:rPr>
                <w:rFonts w:cs="Traditional Arabic" w:hint="cs"/>
                <w:b/>
                <w:bCs/>
                <w:sz w:val="36"/>
                <w:szCs w:val="36"/>
                <w:rtl/>
              </w:rPr>
              <w:t>ُ</w:t>
            </w:r>
            <w:r>
              <w:rPr>
                <w:rFonts w:cs="Traditional Arabic" w:hint="cs"/>
                <w:b/>
                <w:bCs/>
                <w:sz w:val="36"/>
                <w:szCs w:val="36"/>
                <w:rtl/>
              </w:rPr>
              <w:br/>
              <w:t>إ</w:t>
            </w:r>
            <w:r>
              <w:rPr>
                <w:rFonts w:cs="Traditional Arabic"/>
                <w:b/>
                <w:bCs/>
                <w:sz w:val="36"/>
                <w:szCs w:val="36"/>
                <w:rtl/>
              </w:rPr>
              <w:t>لى من لديه</w:t>
            </w:r>
            <w:r>
              <w:rPr>
                <w:rFonts w:cs="Traditional Arabic" w:hint="cs"/>
                <w:b/>
                <w:bCs/>
                <w:sz w:val="36"/>
                <w:szCs w:val="36"/>
                <w:rtl/>
              </w:rPr>
              <w:t xml:space="preserve"> </w:t>
            </w:r>
            <w:r>
              <w:rPr>
                <w:rFonts w:cs="Traditional Arabic"/>
                <w:b/>
                <w:bCs/>
                <w:sz w:val="36"/>
                <w:szCs w:val="36"/>
                <w:rtl/>
              </w:rPr>
              <w:t>يغفر الع</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Pr>
              <w:t> </w:t>
            </w:r>
            <w:r>
              <w:rPr>
                <w:rFonts w:cs="Traditional Arabic"/>
                <w:b/>
                <w:bCs/>
                <w:sz w:val="36"/>
                <w:szCs w:val="36"/>
                <w:rtl/>
              </w:rPr>
              <w:t>والسهو</w:t>
            </w:r>
            <w:r>
              <w:rPr>
                <w:rFonts w:cs="Traditional Arabic" w:hint="cs"/>
                <w:b/>
                <w:bCs/>
                <w:sz w:val="36"/>
                <w:szCs w:val="36"/>
                <w:rtl/>
              </w:rPr>
              <w:t>ُ</w:t>
            </w:r>
            <w:r>
              <w:rPr>
                <w:rFonts w:cs="Traditional Arabic" w:hint="cs"/>
                <w:b/>
                <w:bCs/>
                <w:sz w:val="36"/>
                <w:szCs w:val="36"/>
                <w:rtl/>
              </w:rPr>
              <w:br/>
            </w:r>
          </w:p>
        </w:tc>
        <w:tc>
          <w:tcPr>
            <w:tcW w:w="283" w:type="dxa"/>
          </w:tcPr>
          <w:p w:rsidR="00B475C6" w:rsidRDefault="00B475C6">
            <w:pPr>
              <w:keepNext/>
              <w:widowControl w:val="0"/>
              <w:spacing w:before="100" w:beforeAutospacing="1" w:after="100" w:afterAutospacing="1" w:line="312" w:lineRule="auto"/>
              <w:jc w:val="lowKashida"/>
              <w:rPr>
                <w:rFonts w:cs="Traditional Arabic"/>
                <w:b/>
                <w:bCs/>
                <w:sz w:val="36"/>
                <w:szCs w:val="36"/>
              </w:rPr>
            </w:pPr>
          </w:p>
        </w:tc>
        <w:tc>
          <w:tcPr>
            <w:tcW w:w="4098"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rPr>
              <w:t>أ</w:t>
            </w:r>
            <w:r>
              <w:rPr>
                <w:rFonts w:cs="Traditional Arabic"/>
                <w:b/>
                <w:bCs/>
                <w:sz w:val="36"/>
                <w:szCs w:val="36"/>
                <w:rtl/>
              </w:rPr>
              <w:t>نا المذنب الخط</w:t>
            </w:r>
            <w:r>
              <w:rPr>
                <w:rFonts w:cs="Traditional Arabic" w:hint="cs"/>
                <w:b/>
                <w:bCs/>
                <w:sz w:val="36"/>
                <w:szCs w:val="36"/>
                <w:rtl/>
              </w:rPr>
              <w:t>َّاء</w:t>
            </w:r>
            <w:r>
              <w:rPr>
                <w:rFonts w:cs="Traditional Arabic"/>
                <w:b/>
                <w:bCs/>
                <w:sz w:val="36"/>
                <w:szCs w:val="36"/>
                <w:rtl/>
              </w:rPr>
              <w:t> والعفو</w:t>
            </w:r>
            <w:r>
              <w:rPr>
                <w:rFonts w:cs="Traditional Arabic"/>
                <w:b/>
                <w:bCs/>
                <w:sz w:val="36"/>
                <w:szCs w:val="36"/>
              </w:rPr>
              <w:t> </w:t>
            </w:r>
            <w:r>
              <w:rPr>
                <w:rFonts w:cs="Traditional Arabic"/>
                <w:b/>
                <w:bCs/>
                <w:sz w:val="36"/>
                <w:szCs w:val="36"/>
                <w:rtl/>
              </w:rPr>
              <w:t>واسعٌ</w:t>
            </w:r>
            <w:r>
              <w:rPr>
                <w:rFonts w:cs="Traditional Arabic" w:hint="cs"/>
                <w:b/>
                <w:bCs/>
                <w:sz w:val="36"/>
                <w:szCs w:val="36"/>
                <w:rtl/>
              </w:rPr>
              <w:br/>
              <w:t>ثمل</w:t>
            </w:r>
            <w:r>
              <w:rPr>
                <w:rFonts w:cs="Traditional Arabic"/>
                <w:b/>
                <w:bCs/>
                <w:sz w:val="36"/>
                <w:szCs w:val="36"/>
                <w:rtl/>
              </w:rPr>
              <w:t>ت</w:t>
            </w:r>
            <w:r>
              <w:rPr>
                <w:rFonts w:cs="Traditional Arabic" w:hint="cs"/>
                <w:b/>
                <w:bCs/>
                <w:sz w:val="36"/>
                <w:szCs w:val="36"/>
                <w:rtl/>
              </w:rPr>
              <w:t>ُ</w:t>
            </w:r>
            <w:r>
              <w:rPr>
                <w:rFonts w:cs="Traditional Arabic"/>
                <w:b/>
                <w:bCs/>
                <w:sz w:val="36"/>
                <w:szCs w:val="36"/>
                <w:rtl/>
              </w:rPr>
              <w:t> فأبدت</w:t>
            </w:r>
            <w:r>
              <w:rPr>
                <w:rFonts w:cs="Traditional Arabic" w:hint="cs"/>
                <w:b/>
                <w:bCs/>
                <w:sz w:val="36"/>
                <w:szCs w:val="36"/>
                <w:rtl/>
              </w:rPr>
              <w:t>ْ</w:t>
            </w:r>
            <w:r>
              <w:rPr>
                <w:rFonts w:cs="Traditional Arabic"/>
                <w:b/>
                <w:bCs/>
                <w:sz w:val="36"/>
                <w:szCs w:val="36"/>
                <w:rtl/>
              </w:rPr>
              <w:t> مني</w:t>
            </w:r>
            <w:r>
              <w:rPr>
                <w:rFonts w:cs="Traditional Arabic" w:hint="cs"/>
                <w:b/>
                <w:bCs/>
                <w:sz w:val="36"/>
                <w:szCs w:val="36"/>
                <w:rtl/>
              </w:rPr>
              <w:t>َ</w:t>
            </w:r>
            <w:r>
              <w:rPr>
                <w:rFonts w:cs="Traditional Arabic"/>
                <w:b/>
                <w:bCs/>
                <w:sz w:val="36"/>
                <w:szCs w:val="36"/>
                <w:rtl/>
              </w:rPr>
              <w:t> الكأس</w:t>
            </w:r>
            <w:r>
              <w:rPr>
                <w:rFonts w:cs="Traditional Arabic" w:hint="cs"/>
                <w:b/>
                <w:bCs/>
                <w:sz w:val="36"/>
                <w:szCs w:val="36"/>
                <w:rtl/>
              </w:rPr>
              <w:t>ُ</w:t>
            </w:r>
            <w:r>
              <w:rPr>
                <w:rFonts w:cs="Traditional Arabic"/>
                <w:b/>
                <w:bCs/>
                <w:sz w:val="36"/>
                <w:szCs w:val="36"/>
                <w:rtl/>
              </w:rPr>
              <w:t> بعض</w:t>
            </w:r>
            <w:r>
              <w:rPr>
                <w:rFonts w:cs="Traditional Arabic" w:hint="cs"/>
                <w:b/>
                <w:bCs/>
                <w:sz w:val="36"/>
                <w:szCs w:val="36"/>
                <w:rtl/>
              </w:rPr>
              <w:t>َ</w:t>
            </w:r>
            <w:r>
              <w:rPr>
                <w:rFonts w:cs="Traditional Arabic"/>
                <w:b/>
                <w:bCs/>
                <w:sz w:val="36"/>
                <w:szCs w:val="36"/>
              </w:rPr>
              <w:t> </w:t>
            </w:r>
            <w:r>
              <w:rPr>
                <w:rFonts w:cs="Traditional Arabic"/>
                <w:b/>
                <w:bCs/>
                <w:sz w:val="36"/>
                <w:szCs w:val="36"/>
                <w:rtl/>
              </w:rPr>
              <w:t>ما</w:t>
            </w:r>
            <w:r>
              <w:rPr>
                <w:rFonts w:cs="Traditional Arabic" w:hint="cs"/>
                <w:b/>
                <w:bCs/>
                <w:sz w:val="36"/>
                <w:szCs w:val="36"/>
                <w:rtl/>
              </w:rPr>
              <w:br/>
            </w:r>
            <w:r>
              <w:rPr>
                <w:rFonts w:cs="Traditional Arabic"/>
                <w:b/>
                <w:bCs/>
                <w:sz w:val="36"/>
                <w:szCs w:val="36"/>
                <w:rtl/>
              </w:rPr>
              <w:t>ولولا</w:t>
            </w:r>
            <w:r>
              <w:rPr>
                <w:rFonts w:cs="Traditional Arabic" w:hint="cs"/>
                <w:b/>
                <w:bCs/>
                <w:sz w:val="36"/>
                <w:szCs w:val="36"/>
                <w:rtl/>
              </w:rPr>
              <w:t xml:space="preserve"> </w:t>
            </w:r>
            <w:r>
              <w:rPr>
                <w:rFonts w:cs="Traditional Arabic"/>
                <w:b/>
                <w:bCs/>
                <w:sz w:val="36"/>
                <w:szCs w:val="36"/>
                <w:rtl/>
              </w:rPr>
              <w:t>ح</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ي</w:t>
            </w:r>
            <w:r>
              <w:rPr>
                <w:rFonts w:cs="Traditional Arabic" w:hint="cs"/>
                <w:b/>
                <w:bCs/>
                <w:sz w:val="36"/>
                <w:szCs w:val="36"/>
                <w:rtl/>
              </w:rPr>
              <w:t>َّ</w:t>
            </w:r>
            <w:r>
              <w:rPr>
                <w:rFonts w:cs="Traditional Arabic"/>
                <w:b/>
                <w:bCs/>
                <w:sz w:val="36"/>
                <w:szCs w:val="36"/>
                <w:rtl/>
              </w:rPr>
              <w:t>ا الكأس</w:t>
            </w:r>
            <w:r>
              <w:rPr>
                <w:rFonts w:cs="Traditional Arabic" w:hint="cs"/>
                <w:b/>
                <w:bCs/>
                <w:sz w:val="36"/>
                <w:szCs w:val="36"/>
                <w:rtl/>
              </w:rPr>
              <w:t>ِ</w:t>
            </w:r>
            <w:r>
              <w:rPr>
                <w:rFonts w:cs="Traditional Arabic"/>
                <w:b/>
                <w:bCs/>
                <w:sz w:val="36"/>
                <w:szCs w:val="36"/>
                <w:rtl/>
              </w:rPr>
              <w:t> كان احتمال</w:t>
            </w:r>
            <w:r>
              <w:rPr>
                <w:rFonts w:cs="Traditional Arabic" w:hint="cs"/>
                <w:b/>
                <w:bCs/>
                <w:sz w:val="36"/>
                <w:szCs w:val="36"/>
                <w:rtl/>
              </w:rPr>
              <w:t>ُ</w:t>
            </w:r>
            <w:r>
              <w:rPr>
                <w:rFonts w:cs="Traditional Arabic"/>
                <w:b/>
                <w:bCs/>
                <w:sz w:val="36"/>
                <w:szCs w:val="36"/>
              </w:rPr>
              <w:t> </w:t>
            </w:r>
            <w:r>
              <w:rPr>
                <w:rFonts w:cs="Traditional Arabic"/>
                <w:b/>
                <w:bCs/>
                <w:sz w:val="36"/>
                <w:szCs w:val="36"/>
                <w:rtl/>
              </w:rPr>
              <w:t>ما</w:t>
            </w:r>
            <w:r>
              <w:rPr>
                <w:rFonts w:cs="Traditional Arabic" w:hint="cs"/>
                <w:b/>
                <w:bCs/>
                <w:sz w:val="36"/>
                <w:szCs w:val="36"/>
                <w:rtl/>
              </w:rPr>
              <w:br/>
            </w:r>
            <w:r>
              <w:rPr>
                <w:rFonts w:cs="Traditional Arabic"/>
                <w:b/>
                <w:bCs/>
                <w:sz w:val="36"/>
                <w:szCs w:val="36"/>
                <w:rtl/>
              </w:rPr>
              <w:t>ولا سيما </w:t>
            </w:r>
            <w:r>
              <w:rPr>
                <w:rFonts w:cs="Traditional Arabic" w:hint="cs"/>
                <w:b/>
                <w:bCs/>
                <w:sz w:val="36"/>
                <w:szCs w:val="36"/>
                <w:rtl/>
              </w:rPr>
              <w:t>إ</w:t>
            </w:r>
            <w:r>
              <w:rPr>
                <w:rFonts w:cs="Traditional Arabic"/>
                <w:b/>
                <w:bCs/>
                <w:sz w:val="36"/>
                <w:szCs w:val="36"/>
                <w:rtl/>
              </w:rPr>
              <w:t>ذ كنت عند</w:t>
            </w:r>
            <w:r>
              <w:rPr>
                <w:rFonts w:cs="Traditional Arabic"/>
                <w:b/>
                <w:bCs/>
                <w:sz w:val="36"/>
                <w:szCs w:val="36"/>
              </w:rPr>
              <w:t> </w:t>
            </w:r>
            <w:r>
              <w:rPr>
                <w:rFonts w:cs="Traditional Arabic"/>
                <w:b/>
                <w:bCs/>
                <w:sz w:val="36"/>
                <w:szCs w:val="36"/>
                <w:rtl/>
              </w:rPr>
              <w:t>خليفةٍ</w:t>
            </w:r>
            <w:r>
              <w:rPr>
                <w:rFonts w:cs="Traditional Arabic" w:hint="cs"/>
                <w:b/>
                <w:bCs/>
                <w:sz w:val="36"/>
                <w:szCs w:val="36"/>
                <w:rtl/>
              </w:rPr>
              <w:br/>
            </w:r>
            <w:r>
              <w:rPr>
                <w:rFonts w:cs="Traditional Arabic"/>
                <w:b/>
                <w:bCs/>
                <w:sz w:val="36"/>
                <w:szCs w:val="36"/>
                <w:rtl/>
              </w:rPr>
              <w:t>تنص</w:t>
            </w:r>
            <w:r>
              <w:rPr>
                <w:rFonts w:cs="Traditional Arabic" w:hint="cs"/>
                <w:b/>
                <w:bCs/>
                <w:sz w:val="36"/>
                <w:szCs w:val="36"/>
                <w:rtl/>
              </w:rPr>
              <w:t>َّ</w:t>
            </w:r>
            <w:r>
              <w:rPr>
                <w:rFonts w:cs="Traditional Arabic"/>
                <w:b/>
                <w:bCs/>
                <w:sz w:val="36"/>
                <w:szCs w:val="36"/>
                <w:rtl/>
              </w:rPr>
              <w:t>لت</w:t>
            </w:r>
            <w:r>
              <w:rPr>
                <w:rFonts w:cs="Traditional Arabic" w:hint="cs"/>
                <w:b/>
                <w:bCs/>
                <w:sz w:val="36"/>
                <w:szCs w:val="36"/>
                <w:rtl/>
              </w:rPr>
              <w:t>ُ</w:t>
            </w:r>
            <w:r>
              <w:rPr>
                <w:rFonts w:cs="Traditional Arabic"/>
                <w:b/>
                <w:bCs/>
                <w:sz w:val="36"/>
                <w:szCs w:val="36"/>
                <w:rtl/>
              </w:rPr>
              <w:t> من ذنبي تنصل</w:t>
            </w:r>
            <w:r>
              <w:rPr>
                <w:rFonts w:cs="Traditional Arabic"/>
                <w:b/>
                <w:bCs/>
                <w:sz w:val="36"/>
                <w:szCs w:val="36"/>
              </w:rPr>
              <w:t> </w:t>
            </w:r>
            <w:r>
              <w:rPr>
                <w:rFonts w:cs="Traditional Arabic"/>
                <w:b/>
                <w:bCs/>
                <w:sz w:val="36"/>
                <w:szCs w:val="36"/>
                <w:rtl/>
              </w:rPr>
              <w:t>ضارعٍ</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12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شوقي إليك على الأيام يزداد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أحمد بن محمد اليزيدي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والقلب</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ذ</w:t>
            </w:r>
            <w:r>
              <w:rPr>
                <w:rFonts w:cs="Traditional Arabic" w:hint="cs"/>
                <w:b/>
                <w:bCs/>
                <w:sz w:val="36"/>
                <w:szCs w:val="36"/>
                <w:rtl/>
                <w:lang w:val="de-DE" w:eastAsia="de-DE"/>
              </w:rPr>
              <w:t>ْ</w:t>
            </w:r>
            <w:r>
              <w:rPr>
                <w:rFonts w:cs="Traditional Arabic"/>
                <w:b/>
                <w:bCs/>
                <w:sz w:val="36"/>
                <w:szCs w:val="36"/>
                <w:rtl/>
                <w:lang w:val="de-DE" w:eastAsia="de-DE"/>
              </w:rPr>
              <w:t xml:space="preserve"> غبت للأحزان معتادُ</w:t>
            </w:r>
            <w:r>
              <w:rPr>
                <w:rFonts w:cs="Traditional Arabic"/>
                <w:b/>
                <w:bCs/>
                <w:sz w:val="36"/>
                <w:szCs w:val="36"/>
                <w:rtl/>
              </w:rPr>
              <w:br/>
            </w:r>
            <w:r>
              <w:rPr>
                <w:rFonts w:cs="Traditional Arabic"/>
                <w:b/>
                <w:bCs/>
                <w:sz w:val="36"/>
                <w:szCs w:val="36"/>
                <w:rtl/>
                <w:lang w:val="de-DE" w:eastAsia="de-DE"/>
              </w:rPr>
              <w:t>كأن</w:t>
            </w:r>
            <w:r>
              <w:rPr>
                <w:rFonts w:cs="Traditional Arabic" w:hint="cs"/>
                <w:b/>
                <w:bCs/>
                <w:sz w:val="36"/>
                <w:szCs w:val="36"/>
                <w:rtl/>
                <w:lang w:val="de-DE" w:eastAsia="de-DE"/>
              </w:rPr>
              <w:t>َّ</w:t>
            </w:r>
            <w:r>
              <w:rPr>
                <w:rFonts w:cs="Traditional Arabic"/>
                <w:b/>
                <w:bCs/>
                <w:sz w:val="36"/>
                <w:szCs w:val="36"/>
                <w:rtl/>
                <w:lang w:val="de-DE" w:eastAsia="de-DE"/>
              </w:rPr>
              <w:t xml:space="preserve"> أيام</w:t>
            </w:r>
            <w:r>
              <w:rPr>
                <w:rFonts w:cs="Traditional Arabic" w:hint="cs"/>
                <w:b/>
                <w:bCs/>
                <w:sz w:val="36"/>
                <w:szCs w:val="36"/>
                <w:rtl/>
                <w:lang w:val="de-DE" w:eastAsia="de-DE"/>
              </w:rPr>
              <w:t>َ</w:t>
            </w:r>
            <w:r>
              <w:rPr>
                <w:rFonts w:cs="Traditional Arabic"/>
                <w:b/>
                <w:bCs/>
                <w:sz w:val="36"/>
                <w:szCs w:val="36"/>
                <w:rtl/>
                <w:lang w:val="de-DE" w:eastAsia="de-DE"/>
              </w:rPr>
              <w:t>ه في الحسنِ أعيادُ</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شوقي إليك على الأيام يزداد</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يا لهف نفسي على دهر ف</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به</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15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rsidP="00294F5B">
      <w:pPr>
        <w:pStyle w:val="Heading9"/>
        <w:pageBreakBefore/>
        <w:widowControl w:val="0"/>
        <w:rPr>
          <w:rtl/>
        </w:rPr>
      </w:pPr>
      <w:r>
        <w:rPr>
          <w:rFonts w:hint="cs"/>
          <w:rtl/>
        </w:rPr>
        <w:lastRenderedPageBreak/>
        <w:t>أَتجيبني بخلاف ما أمَّلتُه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أحمد بن محمد اليزيدي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وبذلت</w:t>
            </w:r>
            <w:r>
              <w:rPr>
                <w:rFonts w:cs="Traditional Arabic" w:hint="cs"/>
                <w:b/>
                <w:bCs/>
                <w:sz w:val="36"/>
                <w:szCs w:val="36"/>
                <w:rtl/>
                <w:lang w:val="de-DE" w:eastAsia="de-DE"/>
              </w:rPr>
              <w:t>ُ</w:t>
            </w:r>
            <w:r>
              <w:rPr>
                <w:rFonts w:cs="Traditional Arabic"/>
                <w:b/>
                <w:bCs/>
                <w:sz w:val="36"/>
                <w:szCs w:val="36"/>
                <w:rtl/>
                <w:lang w:val="de-DE" w:eastAsia="de-DE"/>
              </w:rPr>
              <w:t xml:space="preserve"> من وجدي له </w:t>
            </w:r>
            <w:r>
              <w:rPr>
                <w:rFonts w:cs="Traditional Arabic" w:hint="cs"/>
                <w:b/>
                <w:bCs/>
                <w:sz w:val="36"/>
                <w:szCs w:val="36"/>
                <w:rtl/>
                <w:lang w:val="de-DE" w:eastAsia="de-DE"/>
              </w:rPr>
              <w:t>أ</w:t>
            </w:r>
            <w:r>
              <w:rPr>
                <w:rFonts w:cs="Traditional Arabic"/>
                <w:b/>
                <w:bCs/>
                <w:sz w:val="36"/>
                <w:szCs w:val="36"/>
                <w:rtl/>
                <w:lang w:val="de-DE" w:eastAsia="de-DE"/>
              </w:rPr>
              <w:t>قصاه</w:t>
            </w:r>
            <w:r>
              <w:rPr>
                <w:rFonts w:cs="Traditional Arabic" w:hint="cs"/>
                <w:b/>
                <w:bCs/>
                <w:sz w:val="36"/>
                <w:szCs w:val="36"/>
                <w:rtl/>
                <w:lang w:val="de-DE" w:eastAsia="de-DE"/>
              </w:rPr>
              <w:t>ُ</w:t>
            </w:r>
            <w:r>
              <w:rPr>
                <w:rFonts w:cs="Traditional Arabic"/>
                <w:b/>
                <w:bCs/>
                <w:sz w:val="36"/>
                <w:szCs w:val="36"/>
                <w:rtl/>
              </w:rPr>
              <w:br/>
            </w:r>
            <w:r>
              <w:rPr>
                <w:rFonts w:cs="Traditional Arabic"/>
                <w:b/>
                <w:bCs/>
                <w:sz w:val="36"/>
                <w:szCs w:val="36"/>
                <w:rtl/>
                <w:lang w:val="de-DE" w:eastAsia="de-DE"/>
              </w:rPr>
              <w:t>ولربما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 xml:space="preserve"> الحريصُ م</w:t>
            </w:r>
            <w:r>
              <w:rPr>
                <w:rFonts w:cs="Traditional Arabic" w:hint="cs"/>
                <w:b/>
                <w:bCs/>
                <w:sz w:val="36"/>
                <w:szCs w:val="36"/>
                <w:rtl/>
                <w:lang w:val="de-DE" w:eastAsia="de-DE"/>
              </w:rPr>
              <w:t>ُ</w:t>
            </w:r>
            <w:r>
              <w:rPr>
                <w:rFonts w:cs="Traditional Arabic"/>
                <w:b/>
                <w:bCs/>
                <w:sz w:val="36"/>
                <w:szCs w:val="36"/>
                <w:rtl/>
                <w:lang w:val="de-DE" w:eastAsia="de-DE"/>
              </w:rPr>
              <w:t>ناهُ</w:t>
            </w:r>
            <w:r>
              <w:rPr>
                <w:rFonts w:cs="Traditional Arabic" w:hint="cs"/>
                <w:b/>
                <w:bCs/>
                <w:sz w:val="36"/>
                <w:szCs w:val="36"/>
                <w:rtl/>
                <w:lang w:val="de-DE" w:eastAsia="de-DE"/>
              </w:rPr>
              <w:br/>
            </w:r>
            <w:r>
              <w:rPr>
                <w:rFonts w:cs="Traditional Arabic"/>
                <w:b/>
                <w:bCs/>
                <w:sz w:val="36"/>
                <w:szCs w:val="36"/>
                <w:rtl/>
                <w:lang w:val="de-DE" w:eastAsia="de-DE"/>
              </w:rPr>
              <w:t>فهجرت</w:t>
            </w:r>
            <w:r>
              <w:rPr>
                <w:rFonts w:cs="Traditional Arabic" w:hint="cs"/>
                <w:b/>
                <w:bCs/>
                <w:sz w:val="36"/>
                <w:szCs w:val="36"/>
                <w:rtl/>
                <w:lang w:val="de-DE" w:eastAsia="de-DE"/>
              </w:rPr>
              <w:t>َ</w:t>
            </w:r>
            <w:r>
              <w:rPr>
                <w:rFonts w:cs="Traditional Arabic"/>
                <w:b/>
                <w:bCs/>
                <w:sz w:val="36"/>
                <w:szCs w:val="36"/>
                <w:rtl/>
                <w:lang w:val="de-DE" w:eastAsia="de-DE"/>
              </w:rPr>
              <w:t>ه وغض</w:t>
            </w:r>
            <w:r>
              <w:rPr>
                <w:rFonts w:cs="Traditional Arabic" w:hint="cs"/>
                <w:b/>
                <w:bCs/>
                <w:sz w:val="36"/>
                <w:szCs w:val="36"/>
                <w:rtl/>
                <w:lang w:val="de-DE" w:eastAsia="de-DE"/>
              </w:rPr>
              <w:t>ْ</w:t>
            </w:r>
            <w:r>
              <w:rPr>
                <w:rFonts w:cs="Traditional Arabic"/>
                <w:b/>
                <w:bCs/>
                <w:sz w:val="36"/>
                <w:szCs w:val="36"/>
                <w:rtl/>
                <w:lang w:val="de-DE" w:eastAsia="de-DE"/>
              </w:rPr>
              <w:t>بت</w:t>
            </w:r>
            <w:r>
              <w:rPr>
                <w:rFonts w:cs="Traditional Arabic" w:hint="cs"/>
                <w:b/>
                <w:bCs/>
                <w:sz w:val="36"/>
                <w:szCs w:val="36"/>
                <w:rtl/>
                <w:lang w:val="de-DE" w:eastAsia="de-DE"/>
              </w:rPr>
              <w:t>َ</w:t>
            </w:r>
            <w:r>
              <w:rPr>
                <w:rFonts w:cs="Traditional Arabic"/>
                <w:b/>
                <w:bCs/>
                <w:sz w:val="36"/>
                <w:szCs w:val="36"/>
                <w:rtl/>
                <w:lang w:val="de-DE" w:eastAsia="de-DE"/>
              </w:rPr>
              <w:t xml:space="preserve"> من شكواه</w:t>
            </w:r>
            <w:r>
              <w:rPr>
                <w:rFonts w:cs="Traditional Arabic" w:hint="cs"/>
                <w:b/>
                <w:bCs/>
                <w:sz w:val="36"/>
                <w:szCs w:val="36"/>
                <w:rtl/>
                <w:lang w:val="de-DE" w:eastAsia="de-DE"/>
              </w:rPr>
              <w:t>ُ</w:t>
            </w:r>
            <w:r>
              <w:rPr>
                <w:rFonts w:cs="Traditional Arabic" w:hint="cs"/>
                <w:b/>
                <w:bCs/>
                <w:sz w:val="36"/>
                <w:szCs w:val="36"/>
                <w:rtl/>
                <w:lang w:val="de-DE" w:eastAsia="de-DE"/>
              </w:rPr>
              <w:br/>
              <w:t>إ</w:t>
            </w:r>
            <w:r>
              <w:rPr>
                <w:rFonts w:cs="Traditional Arabic"/>
                <w:b/>
                <w:bCs/>
                <w:sz w:val="36"/>
                <w:szCs w:val="36"/>
                <w:rtl/>
                <w:lang w:val="de-DE" w:eastAsia="de-DE"/>
              </w:rPr>
              <w:t>ن كنت</w:t>
            </w:r>
            <w:r>
              <w:rPr>
                <w:rFonts w:cs="Traditional Arabic" w:hint="cs"/>
                <w:b/>
                <w:bCs/>
                <w:sz w:val="36"/>
                <w:szCs w:val="36"/>
                <w:rtl/>
                <w:lang w:val="de-DE" w:eastAsia="de-DE"/>
              </w:rPr>
              <w:t>َ</w:t>
            </w:r>
            <w:r>
              <w:rPr>
                <w:rFonts w:cs="Traditional Arabic"/>
                <w:b/>
                <w:bCs/>
                <w:sz w:val="36"/>
                <w:szCs w:val="36"/>
                <w:rtl/>
                <w:lang w:val="de-DE" w:eastAsia="de-DE"/>
              </w:rPr>
              <w:t xml:space="preserve"> تكره وص</w:t>
            </w:r>
            <w:r>
              <w:rPr>
                <w:rFonts w:cs="Traditional Arabic" w:hint="cs"/>
                <w:b/>
                <w:bCs/>
                <w:sz w:val="36"/>
                <w:szCs w:val="36"/>
                <w:rtl/>
                <w:lang w:val="de-DE" w:eastAsia="de-DE"/>
              </w:rPr>
              <w:t>ْ</w:t>
            </w:r>
            <w:r>
              <w:rPr>
                <w:rFonts w:cs="Traditional Arabic"/>
                <w:b/>
                <w:bCs/>
                <w:sz w:val="36"/>
                <w:szCs w:val="36"/>
                <w:rtl/>
                <w:lang w:val="de-DE" w:eastAsia="de-DE"/>
              </w:rPr>
              <w:t>له وهواه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يهواه يزعم</w:t>
            </w:r>
            <w:r>
              <w:rPr>
                <w:rFonts w:cs="Traditional Arabic" w:hint="cs"/>
                <w:b/>
                <w:bCs/>
                <w:sz w:val="36"/>
                <w:szCs w:val="36"/>
                <w:rtl/>
                <w:lang w:val="de-DE" w:eastAsia="de-DE"/>
              </w:rPr>
              <w:t>ُ</w:t>
            </w:r>
            <w:r>
              <w:rPr>
                <w:rFonts w:cs="Traditional Arabic"/>
                <w:b/>
                <w:bCs/>
                <w:sz w:val="36"/>
                <w:szCs w:val="36"/>
                <w:rtl/>
                <w:lang w:val="de-DE" w:eastAsia="de-DE"/>
              </w:rPr>
              <w:t xml:space="preserve"> أن ذاك ر</w:t>
            </w:r>
            <w:r>
              <w:rPr>
                <w:rFonts w:cs="Traditional Arabic" w:hint="cs"/>
                <w:b/>
                <w:bCs/>
                <w:sz w:val="36"/>
                <w:szCs w:val="36"/>
                <w:rtl/>
                <w:lang w:val="de-DE" w:eastAsia="de-DE"/>
              </w:rPr>
              <w:t>ِ</w:t>
            </w:r>
            <w:r>
              <w:rPr>
                <w:rFonts w:cs="Traditional Arabic"/>
                <w:b/>
                <w:bCs/>
                <w:sz w:val="36"/>
                <w:szCs w:val="36"/>
                <w:rtl/>
                <w:lang w:val="de-DE" w:eastAsia="de-DE"/>
              </w:rPr>
              <w:t>ضاه</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يا من شكوت</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إ</w:t>
            </w:r>
            <w:r>
              <w:rPr>
                <w:rFonts w:cs="Traditional Arabic"/>
                <w:b/>
                <w:bCs/>
                <w:sz w:val="36"/>
                <w:szCs w:val="36"/>
                <w:rtl/>
                <w:lang w:val="de-DE" w:eastAsia="de-DE"/>
              </w:rPr>
              <w:t>ليه ما ألقاه</w:t>
            </w:r>
            <w:r>
              <w:rPr>
                <w:rFonts w:cs="Traditional Arabic" w:hint="cs"/>
                <w:b/>
                <w:bCs/>
                <w:sz w:val="36"/>
                <w:szCs w:val="36"/>
                <w:rtl/>
                <w:lang w:val="de-DE" w:eastAsia="de-DE"/>
              </w:rPr>
              <w:t>ُ</w:t>
            </w:r>
            <w:r>
              <w:rPr>
                <w:rFonts w:cs="Traditional Arabic"/>
                <w:b/>
                <w:bCs/>
                <w:sz w:val="36"/>
                <w:szCs w:val="36"/>
                <w:rtl/>
              </w:rPr>
              <w:br/>
            </w:r>
            <w:r>
              <w:rPr>
                <w:rFonts w:cs="Traditional Arabic"/>
                <w:b/>
                <w:bCs/>
                <w:sz w:val="36"/>
                <w:szCs w:val="36"/>
                <w:rtl/>
                <w:lang w:val="de-DE" w:eastAsia="de-DE"/>
              </w:rPr>
              <w:t>فأجابني بخلاف ما أم</w:t>
            </w:r>
            <w:r>
              <w:rPr>
                <w:rFonts w:cs="Traditional Arabic" w:hint="cs"/>
                <w:b/>
                <w:bCs/>
                <w:sz w:val="36"/>
                <w:szCs w:val="36"/>
                <w:rtl/>
                <w:lang w:val="de-DE" w:eastAsia="de-DE"/>
              </w:rPr>
              <w:t>َّ</w:t>
            </w:r>
            <w:r>
              <w:rPr>
                <w:rFonts w:cs="Traditional Arabic"/>
                <w:b/>
                <w:bCs/>
                <w:sz w:val="36"/>
                <w:szCs w:val="36"/>
                <w:rtl/>
                <w:lang w:val="de-DE" w:eastAsia="de-DE"/>
              </w:rPr>
              <w:t>لت</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br/>
            </w:r>
            <w:r>
              <w:rPr>
                <w:rFonts w:cs="Traditional Arabic"/>
                <w:b/>
                <w:bCs/>
                <w:sz w:val="36"/>
                <w:szCs w:val="36"/>
                <w:rtl/>
                <w:lang w:val="de-DE" w:eastAsia="de-DE"/>
              </w:rPr>
              <w:t>أت</w:t>
            </w:r>
            <w:r>
              <w:rPr>
                <w:rFonts w:cs="Traditional Arabic" w:hint="cs"/>
                <w:b/>
                <w:bCs/>
                <w:sz w:val="36"/>
                <w:szCs w:val="36"/>
                <w:rtl/>
                <w:lang w:val="de-DE" w:eastAsia="de-DE"/>
              </w:rPr>
              <w:t>ُ</w:t>
            </w:r>
            <w:r>
              <w:rPr>
                <w:rFonts w:cs="Traditional Arabic"/>
                <w:b/>
                <w:bCs/>
                <w:sz w:val="36"/>
                <w:szCs w:val="36"/>
                <w:rtl/>
                <w:lang w:val="de-DE" w:eastAsia="de-DE"/>
              </w:rPr>
              <w:t xml:space="preserve">رى جميلاً </w:t>
            </w:r>
            <w:r>
              <w:rPr>
                <w:rFonts w:cs="Traditional Arabic" w:hint="cs"/>
                <w:b/>
                <w:bCs/>
                <w:sz w:val="36"/>
                <w:szCs w:val="36"/>
                <w:rtl/>
                <w:lang w:val="de-DE" w:eastAsia="de-DE"/>
              </w:rPr>
              <w:t>أ</w:t>
            </w:r>
            <w:r>
              <w:rPr>
                <w:rFonts w:cs="Traditional Arabic"/>
                <w:b/>
                <w:bCs/>
                <w:sz w:val="36"/>
                <w:szCs w:val="36"/>
                <w:rtl/>
                <w:lang w:val="de-DE" w:eastAsia="de-DE"/>
              </w:rPr>
              <w:t>ن شكا ذو ص</w:t>
            </w:r>
            <w:r>
              <w:rPr>
                <w:rFonts w:cs="Traditional Arabic" w:hint="cs"/>
                <w:b/>
                <w:bCs/>
                <w:sz w:val="36"/>
                <w:szCs w:val="36"/>
                <w:rtl/>
                <w:lang w:val="de-DE" w:eastAsia="de-DE"/>
              </w:rPr>
              <w:t>َ</w:t>
            </w:r>
            <w:r>
              <w:rPr>
                <w:rFonts w:cs="Traditional Arabic"/>
                <w:b/>
                <w:bCs/>
                <w:sz w:val="36"/>
                <w:szCs w:val="36"/>
                <w:rtl/>
                <w:lang w:val="de-DE" w:eastAsia="de-DE"/>
              </w:rPr>
              <w:t>بوةٍ</w:t>
            </w:r>
            <w:r>
              <w:rPr>
                <w:rFonts w:cs="Traditional Arabic" w:hint="cs"/>
                <w:b/>
                <w:bCs/>
                <w:sz w:val="36"/>
                <w:szCs w:val="36"/>
                <w:rtl/>
                <w:lang w:val="de-DE" w:eastAsia="de-DE"/>
              </w:rPr>
              <w:br/>
            </w:r>
            <w:r>
              <w:rPr>
                <w:rFonts w:cs="Traditional Arabic"/>
                <w:b/>
                <w:bCs/>
                <w:sz w:val="36"/>
                <w:szCs w:val="36"/>
                <w:rtl/>
                <w:lang w:val="de-DE" w:eastAsia="de-DE"/>
              </w:rPr>
              <w:t>يكفيك صمت</w:t>
            </w:r>
            <w:r>
              <w:rPr>
                <w:rFonts w:cs="Traditional Arabic" w:hint="cs"/>
                <w:b/>
                <w:bCs/>
                <w:sz w:val="36"/>
                <w:szCs w:val="36"/>
                <w:rtl/>
                <w:lang w:val="de-DE" w:eastAsia="de-DE"/>
              </w:rPr>
              <w:t>ٌ</w:t>
            </w:r>
            <w:r>
              <w:rPr>
                <w:rFonts w:cs="Traditional Arabic"/>
                <w:b/>
                <w:bCs/>
                <w:sz w:val="36"/>
                <w:szCs w:val="36"/>
                <w:rtl/>
                <w:lang w:val="de-DE" w:eastAsia="de-DE"/>
              </w:rPr>
              <w:t xml:space="preserve"> أو جوابٌ مؤيس</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موت</w:t>
            </w:r>
            <w:r>
              <w:rPr>
                <w:rFonts w:cs="Traditional Arabic" w:hint="cs"/>
                <w:b/>
                <w:bCs/>
                <w:sz w:val="36"/>
                <w:szCs w:val="36"/>
                <w:rtl/>
                <w:lang w:val="de-DE" w:eastAsia="de-DE"/>
              </w:rPr>
              <w:t>ُ</w:t>
            </w:r>
            <w:r>
              <w:rPr>
                <w:rFonts w:cs="Traditional Arabic"/>
                <w:b/>
                <w:bCs/>
                <w:sz w:val="36"/>
                <w:szCs w:val="36"/>
                <w:rtl/>
                <w:lang w:val="de-DE" w:eastAsia="de-DE"/>
              </w:rPr>
              <w:t xml:space="preserve"> المحب</w:t>
            </w:r>
            <w:r>
              <w:rPr>
                <w:rFonts w:cs="Traditional Arabic" w:hint="cs"/>
                <w:b/>
                <w:bCs/>
                <w:sz w:val="36"/>
                <w:szCs w:val="36"/>
                <w:rtl/>
                <w:lang w:val="de-DE" w:eastAsia="de-DE"/>
              </w:rPr>
              <w:t>ِ</w:t>
            </w:r>
            <w:r>
              <w:rPr>
                <w:rFonts w:cs="Traditional Arabic"/>
                <w:b/>
                <w:bCs/>
                <w:sz w:val="36"/>
                <w:szCs w:val="36"/>
                <w:rtl/>
                <w:lang w:val="de-DE" w:eastAsia="de-DE"/>
              </w:rPr>
              <w:t xml:space="preserve"> سعادةٌ</w:t>
            </w:r>
            <w:r>
              <w:rPr>
                <w:rFonts w:cs="Traditional Arabic" w:hint="cs"/>
                <w:b/>
                <w:bCs/>
                <w:sz w:val="36"/>
                <w:szCs w:val="36"/>
                <w:rtl/>
                <w:lang w:val="de-DE" w:eastAsia="de-DE"/>
              </w:rPr>
              <w:t xml:space="preserve"> إ</w:t>
            </w:r>
            <w:r>
              <w:rPr>
                <w:rFonts w:cs="Traditional Arabic"/>
                <w:b/>
                <w:bCs/>
                <w:sz w:val="36"/>
                <w:szCs w:val="36"/>
                <w:rtl/>
                <w:lang w:val="de-DE" w:eastAsia="de-DE"/>
              </w:rPr>
              <w:t>ن كان من</w:t>
            </w:r>
            <w:r>
              <w:rPr>
                <w:rFonts w:cs="Traditional Arabic" w:hint="cs"/>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16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لا تُؤَيسنَّك من كريم نَبوةٌ</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إبراهيم بن المدبر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فالسيف ينبو وهو عضْب باترُ</w:t>
            </w:r>
            <w:r>
              <w:rPr>
                <w:rFonts w:cs="Traditional Arabic"/>
                <w:b/>
                <w:bCs/>
                <w:sz w:val="36"/>
                <w:szCs w:val="36"/>
                <w:rtl/>
                <w:lang w:val="de-DE" w:eastAsia="de-DE"/>
              </w:rPr>
              <w:br/>
            </w:r>
            <w:r>
              <w:rPr>
                <w:rFonts w:cs="Traditional Arabic" w:hint="cs"/>
                <w:b/>
                <w:bCs/>
                <w:sz w:val="36"/>
                <w:szCs w:val="36"/>
                <w:rtl/>
                <w:lang w:val="de-DE" w:eastAsia="de-DE"/>
              </w:rPr>
              <w:t>خَسفاً وها أنذا عليه صابرُ</w:t>
            </w:r>
            <w:r>
              <w:rPr>
                <w:rFonts w:cs="Traditional Arabic"/>
                <w:b/>
                <w:bCs/>
                <w:sz w:val="36"/>
                <w:szCs w:val="36"/>
                <w:rtl/>
                <w:lang w:val="de-DE" w:eastAsia="de-DE"/>
              </w:rPr>
              <w:br/>
            </w:r>
            <w:r>
              <w:rPr>
                <w:rFonts w:cs="Traditional Arabic" w:hint="cs"/>
                <w:b/>
                <w:bCs/>
                <w:sz w:val="36"/>
                <w:szCs w:val="36"/>
                <w:rtl/>
                <w:lang w:val="de-DE" w:eastAsia="de-DE"/>
              </w:rPr>
              <w:t>أفنيتُ دهراً ليلُه متقاصِرُ</w:t>
            </w:r>
            <w:r>
              <w:rPr>
                <w:rFonts w:cs="Traditional Arabic" w:hint="cs"/>
                <w:b/>
                <w:bCs/>
                <w:sz w:val="36"/>
                <w:szCs w:val="36"/>
                <w:rtl/>
                <w:lang w:val="de-DE" w:eastAsia="de-DE"/>
              </w:rPr>
              <w:br/>
              <w:t>منِّي على الضَّرَّاء ليثٌ خادرُ</w:t>
            </w:r>
            <w:r>
              <w:rPr>
                <w:rFonts w:cs="Traditional Arabic"/>
                <w:b/>
                <w:bCs/>
                <w:sz w:val="36"/>
                <w:szCs w:val="36"/>
                <w:rtl/>
                <w:lang w:val="de-DE" w:eastAsia="de-DE"/>
              </w:rPr>
              <w:br/>
            </w:r>
            <w:r>
              <w:rPr>
                <w:rFonts w:cs="Traditional Arabic" w:hint="cs"/>
                <w:b/>
                <w:bCs/>
                <w:sz w:val="36"/>
                <w:szCs w:val="36"/>
                <w:rtl/>
                <w:lang w:val="de-DE" w:eastAsia="de-DE"/>
              </w:rPr>
              <w:t>والجودُ فيه والربيعُ الباكرُ</w:t>
            </w:r>
            <w:r>
              <w:rPr>
                <w:rFonts w:cs="Traditional Arabic"/>
                <w:b/>
                <w:bCs/>
                <w:sz w:val="36"/>
                <w:szCs w:val="36"/>
                <w:rtl/>
                <w:lang w:val="de-DE" w:eastAsia="de-DE"/>
              </w:rPr>
              <w:br/>
            </w:r>
            <w:r>
              <w:rPr>
                <w:rFonts w:cs="Traditional Arabic" w:hint="cs"/>
                <w:b/>
                <w:bCs/>
                <w:sz w:val="36"/>
                <w:szCs w:val="36"/>
                <w:rtl/>
                <w:lang w:val="de-DE" w:eastAsia="de-DE"/>
              </w:rPr>
              <w:t>فعَذرتُه لكنه بيَ فاخرُ ؟!</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لا تؤْيِسَنَّك من كريم نَبْوةٌ</w:t>
            </w:r>
            <w:r>
              <w:rPr>
                <w:rFonts w:cs="Traditional Arabic"/>
                <w:b/>
                <w:bCs/>
                <w:sz w:val="36"/>
                <w:szCs w:val="36"/>
                <w:rtl/>
              </w:rPr>
              <w:br/>
            </w:r>
            <w:r>
              <w:rPr>
                <w:rFonts w:cs="Traditional Arabic" w:hint="cs"/>
                <w:b/>
                <w:bCs/>
                <w:sz w:val="36"/>
                <w:szCs w:val="36"/>
                <w:rtl/>
                <w:lang w:val="de-DE" w:eastAsia="de-DE"/>
              </w:rPr>
              <w:t>هذا الزمانُ تسومني أيامُه</w:t>
            </w:r>
            <w:r>
              <w:rPr>
                <w:rFonts w:cs="Traditional Arabic"/>
                <w:b/>
                <w:bCs/>
                <w:sz w:val="36"/>
                <w:szCs w:val="36"/>
                <w:rtl/>
                <w:lang w:val="de-DE" w:eastAsia="de-DE"/>
              </w:rPr>
              <w:br/>
            </w:r>
            <w:r>
              <w:rPr>
                <w:rFonts w:cs="Traditional Arabic" w:hint="cs"/>
                <w:b/>
                <w:bCs/>
                <w:sz w:val="36"/>
                <w:szCs w:val="36"/>
                <w:rtl/>
                <w:lang w:val="de-DE" w:eastAsia="de-DE"/>
              </w:rPr>
              <w:t>إن طال ليلي في الإسار فطالما</w:t>
            </w:r>
            <w:r>
              <w:rPr>
                <w:rFonts w:cs="Traditional Arabic"/>
                <w:b/>
                <w:bCs/>
                <w:sz w:val="36"/>
                <w:szCs w:val="36"/>
                <w:rtl/>
                <w:lang w:val="de-DE" w:eastAsia="de-DE"/>
              </w:rPr>
              <w:br/>
            </w:r>
            <w:r>
              <w:rPr>
                <w:rFonts w:cs="Traditional Arabic" w:hint="cs"/>
                <w:b/>
                <w:bCs/>
                <w:sz w:val="36"/>
                <w:szCs w:val="36"/>
                <w:rtl/>
                <w:lang w:val="de-DE" w:eastAsia="de-DE"/>
              </w:rPr>
              <w:t>والحبس يَحجبني وفي أكنافه</w:t>
            </w:r>
            <w:r>
              <w:rPr>
                <w:rFonts w:cs="Traditional Arabic"/>
                <w:b/>
                <w:bCs/>
                <w:sz w:val="36"/>
                <w:szCs w:val="36"/>
                <w:rtl/>
                <w:lang w:val="de-DE" w:eastAsia="de-DE"/>
              </w:rPr>
              <w:br/>
            </w:r>
            <w:r>
              <w:rPr>
                <w:rFonts w:cs="Traditional Arabic" w:hint="cs"/>
                <w:b/>
                <w:bCs/>
                <w:sz w:val="36"/>
                <w:szCs w:val="36"/>
                <w:rtl/>
                <w:lang w:val="de-DE" w:eastAsia="de-DE"/>
              </w:rPr>
              <w:t>عجباً له كيف التقتْ أبوابُه</w:t>
            </w:r>
            <w:r>
              <w:rPr>
                <w:rFonts w:cs="Traditional Arabic"/>
                <w:b/>
                <w:bCs/>
                <w:sz w:val="36"/>
                <w:szCs w:val="36"/>
                <w:rtl/>
                <w:lang w:val="de-DE" w:eastAsia="de-DE"/>
              </w:rPr>
              <w:br/>
            </w:r>
            <w:r>
              <w:rPr>
                <w:rFonts w:cs="Traditional Arabic" w:hint="cs"/>
                <w:b/>
                <w:bCs/>
                <w:sz w:val="36"/>
                <w:szCs w:val="36"/>
                <w:rtl/>
                <w:lang w:val="de-DE" w:eastAsia="de-DE"/>
              </w:rPr>
              <w:t>هلا تَقطَّعَ أو تصدَّعَ أوْ وَهَى</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46-47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lastRenderedPageBreak/>
        <w:t>تصدَّقَ بنعله وانصرفَ حافياً</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 حكى سوَّار بن أبي شراعة عن أبيه : أنه كان جواداً لا يُلِيق شيئاً ، ولا يُسأل ما يَقدِر عليه إلاّ سمح به ، وأنه وقف عليه سائل يوماً فرمى إليه بنعله وانصرف حافياً ، فعثر فدميتْ إصبعُه ، فقال في ذلك :  </w:t>
      </w:r>
    </w:p>
    <w:tbl>
      <w:tblPr>
        <w:tblW w:w="0" w:type="auto"/>
        <w:tblInd w:w="-91" w:type="dxa"/>
        <w:tblLayout w:type="fixed"/>
        <w:tblLook w:val="0000" w:firstRow="0" w:lastRow="0" w:firstColumn="0" w:lastColumn="0" w:noHBand="0" w:noVBand="0"/>
      </w:tblPr>
      <w:tblGrid>
        <w:gridCol w:w="4207"/>
        <w:gridCol w:w="306"/>
        <w:gridCol w:w="4100"/>
      </w:tblGrid>
      <w:tr w:rsidR="00B475C6">
        <w:tc>
          <w:tcPr>
            <w:tcW w:w="4207"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وإن ن</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بت</w:t>
            </w:r>
            <w:r>
              <w:rPr>
                <w:rFonts w:cs="Traditional Arabic" w:hint="cs"/>
                <w:b/>
                <w:bCs/>
                <w:sz w:val="36"/>
                <w:szCs w:val="36"/>
                <w:rtl/>
                <w:lang w:val="de-DE" w:eastAsia="de-DE"/>
              </w:rPr>
              <w:t>ْ</w:t>
            </w:r>
            <w:r>
              <w:rPr>
                <w:rFonts w:cs="Traditional Arabic"/>
                <w:b/>
                <w:bCs/>
                <w:sz w:val="36"/>
                <w:szCs w:val="36"/>
                <w:rtl/>
                <w:lang w:val="de-DE" w:eastAsia="de-DE"/>
              </w:rPr>
              <w:t xml:space="preserve"> نعلاي أو ح</w:t>
            </w:r>
            <w:r>
              <w:rPr>
                <w:rFonts w:cs="Traditional Arabic" w:hint="cs"/>
                <w:b/>
                <w:bCs/>
                <w:sz w:val="36"/>
                <w:szCs w:val="36"/>
                <w:rtl/>
                <w:lang w:val="de-DE" w:eastAsia="de-DE"/>
              </w:rPr>
              <w:t>َ</w:t>
            </w:r>
            <w:r>
              <w:rPr>
                <w:rFonts w:cs="Traditional Arabic"/>
                <w:b/>
                <w:bCs/>
                <w:sz w:val="36"/>
                <w:szCs w:val="36"/>
                <w:rtl/>
                <w:lang w:val="de-DE" w:eastAsia="de-DE"/>
              </w:rPr>
              <w:t>فيت</w:t>
            </w:r>
            <w:r>
              <w:rPr>
                <w:rFonts w:cs="Traditional Arabic" w:hint="cs"/>
                <w:b/>
                <w:bCs/>
                <w:sz w:val="36"/>
                <w:szCs w:val="36"/>
                <w:rtl/>
                <w:lang w:val="de-DE" w:eastAsia="de-DE"/>
              </w:rPr>
              <w:t>ْ</w:t>
            </w:r>
            <w:r>
              <w:rPr>
                <w:rFonts w:cs="Traditional Arabic"/>
                <w:b/>
                <w:bCs/>
                <w:sz w:val="36"/>
                <w:szCs w:val="36"/>
                <w:rtl/>
                <w:lang w:val="de-DE" w:eastAsia="de-DE"/>
              </w:rPr>
              <w:t xml:space="preserve"> رجلـي</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64"/>
            </w:r>
            <w:r>
              <w:rPr>
                <w:rFonts w:cs="Traditional Arabic" w:hint="cs"/>
                <w:sz w:val="36"/>
                <w:szCs w:val="36"/>
                <w:vertAlign w:val="superscript"/>
                <w:rtl/>
                <w:lang w:val="de-DE" w:eastAsia="de-DE"/>
              </w:rPr>
              <w:t>)</w:t>
            </w:r>
            <w:r>
              <w:rPr>
                <w:rFonts w:cs="Traditional Arabic" w:hint="cs"/>
                <w:b/>
                <w:bCs/>
                <w:sz w:val="36"/>
                <w:szCs w:val="36"/>
                <w:rtl/>
                <w:lang w:val="de-DE" w:eastAsia="de-DE"/>
              </w:rPr>
              <w:t xml:space="preserve"> </w:t>
            </w:r>
            <w:r>
              <w:rPr>
                <w:rFonts w:cs="Traditional Arabic" w:hint="cs"/>
                <w:b/>
                <w:bCs/>
                <w:sz w:val="36"/>
                <w:szCs w:val="36"/>
                <w:rtl/>
                <w:lang w:val="de-DE" w:eastAsia="de-DE"/>
              </w:rPr>
              <w:br/>
            </w:r>
            <w:r>
              <w:rPr>
                <w:rFonts w:cs="Traditional Arabic"/>
                <w:b/>
                <w:bCs/>
                <w:sz w:val="36"/>
                <w:szCs w:val="36"/>
                <w:rtl/>
                <w:lang w:val="de-DE" w:eastAsia="de-DE"/>
              </w:rPr>
              <w:t>من الن</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 xml:space="preserve"> ي</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ى في المواساة والبذل</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6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إذا بقيت عندي الس</w:t>
            </w:r>
            <w:r>
              <w:rPr>
                <w:rFonts w:cs="Traditional Arabic" w:hint="cs"/>
                <w:b/>
                <w:bCs/>
                <w:sz w:val="36"/>
                <w:szCs w:val="36"/>
                <w:rtl/>
                <w:lang w:val="de-DE" w:eastAsia="de-DE"/>
              </w:rPr>
              <w:t>ــ</w:t>
            </w:r>
            <w:r>
              <w:rPr>
                <w:rFonts w:cs="Traditional Arabic"/>
                <w:b/>
                <w:bCs/>
                <w:sz w:val="36"/>
                <w:szCs w:val="36"/>
                <w:rtl/>
                <w:lang w:val="de-DE" w:eastAsia="de-DE"/>
              </w:rPr>
              <w:t>راويل</w:t>
            </w:r>
            <w:r>
              <w:rPr>
                <w:rFonts w:cs="Traditional Arabic" w:hint="cs"/>
                <w:b/>
                <w:bCs/>
                <w:sz w:val="36"/>
                <w:szCs w:val="36"/>
                <w:rtl/>
                <w:lang w:val="de-DE" w:eastAsia="de-DE"/>
              </w:rPr>
              <w:t>ُ</w:t>
            </w:r>
            <w:r>
              <w:rPr>
                <w:rFonts w:cs="Traditional Arabic"/>
                <w:b/>
                <w:bCs/>
                <w:sz w:val="36"/>
                <w:szCs w:val="36"/>
                <w:rtl/>
                <w:lang w:val="de-DE" w:eastAsia="de-DE"/>
              </w:rPr>
              <w:t xml:space="preserve"> أو</w:t>
            </w:r>
            <w:r>
              <w:rPr>
                <w:rFonts w:cs="Traditional Arabic"/>
                <w:b/>
                <w:bCs/>
                <w:sz w:val="36"/>
                <w:szCs w:val="36"/>
                <w:lang w:val="de-DE" w:eastAsia="de-DE"/>
              </w:rPr>
              <w:t xml:space="preserve"> </w:t>
            </w:r>
            <w:r>
              <w:rPr>
                <w:rFonts w:cs="Traditional Arabic"/>
                <w:b/>
                <w:bCs/>
                <w:sz w:val="36"/>
                <w:szCs w:val="36"/>
                <w:rtl/>
                <w:lang w:val="de-DE" w:eastAsia="de-DE"/>
              </w:rPr>
              <w:t>نع</w:t>
            </w:r>
            <w:r>
              <w:rPr>
                <w:rFonts w:cs="Traditional Arabic" w:hint="cs"/>
                <w:b/>
                <w:bCs/>
                <w:sz w:val="36"/>
                <w:szCs w:val="36"/>
                <w:rtl/>
                <w:lang w:val="de-DE" w:eastAsia="de-DE"/>
              </w:rPr>
              <w:t>ـ</w:t>
            </w:r>
            <w:r>
              <w:rPr>
                <w:rFonts w:cs="Traditional Arabic"/>
                <w:b/>
                <w:bCs/>
                <w:sz w:val="36"/>
                <w:szCs w:val="36"/>
                <w:rtl/>
                <w:lang w:val="de-DE" w:eastAsia="de-DE"/>
              </w:rPr>
              <w:t>ي</w:t>
            </w:r>
            <w:r>
              <w:rPr>
                <w:rFonts w:cs="Traditional Arabic" w:hint="cs"/>
                <w:b/>
                <w:bCs/>
                <w:sz w:val="36"/>
                <w:szCs w:val="36"/>
                <w:rtl/>
                <w:lang w:val="de-DE" w:eastAsia="de-DE"/>
              </w:rPr>
              <w:br/>
            </w:r>
          </w:p>
        </w:tc>
        <w:tc>
          <w:tcPr>
            <w:tcW w:w="306"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0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ألا لا أ</w:t>
            </w:r>
            <w:r>
              <w:rPr>
                <w:rFonts w:cs="Traditional Arabic" w:hint="cs"/>
                <w:b/>
                <w:bCs/>
                <w:sz w:val="36"/>
                <w:szCs w:val="36"/>
                <w:rtl/>
                <w:lang w:val="de-DE" w:eastAsia="de-DE"/>
              </w:rPr>
              <w:t>ُ</w:t>
            </w:r>
            <w:r>
              <w:rPr>
                <w:rFonts w:cs="Traditional Arabic"/>
                <w:b/>
                <w:bCs/>
                <w:sz w:val="36"/>
                <w:szCs w:val="36"/>
                <w:rtl/>
                <w:lang w:val="de-DE" w:eastAsia="de-DE"/>
              </w:rPr>
              <w:t>بالي في الع</w:t>
            </w:r>
            <w:r>
              <w:rPr>
                <w:rFonts w:cs="Traditional Arabic" w:hint="cs"/>
                <w:b/>
                <w:bCs/>
                <w:sz w:val="36"/>
                <w:szCs w:val="36"/>
                <w:rtl/>
                <w:lang w:val="de-DE" w:eastAsia="de-DE"/>
              </w:rPr>
              <w:t>ُ</w:t>
            </w:r>
            <w:r>
              <w:rPr>
                <w:rFonts w:cs="Traditional Arabic"/>
                <w:b/>
                <w:bCs/>
                <w:sz w:val="36"/>
                <w:szCs w:val="36"/>
                <w:rtl/>
                <w:lang w:val="de-DE" w:eastAsia="de-DE"/>
              </w:rPr>
              <w:t>لا ما أصابـنـي</w:t>
            </w:r>
            <w:r>
              <w:rPr>
                <w:rFonts w:cs="Traditional Arabic" w:hint="cs"/>
                <w:b/>
                <w:bCs/>
                <w:sz w:val="36"/>
                <w:szCs w:val="36"/>
                <w:rtl/>
                <w:lang w:val="de-DE" w:eastAsia="de-DE"/>
              </w:rPr>
              <w:br/>
            </w:r>
            <w:r>
              <w:rPr>
                <w:rFonts w:cs="Traditional Arabic"/>
                <w:b/>
                <w:bCs/>
                <w:sz w:val="36"/>
                <w:szCs w:val="36"/>
                <w:rtl/>
                <w:lang w:val="de-DE" w:eastAsia="de-DE"/>
              </w:rPr>
              <w:t>فلم تر</w:t>
            </w:r>
            <w:r>
              <w:rPr>
                <w:rFonts w:cs="Traditional Arabic" w:hint="cs"/>
                <w:b/>
                <w:bCs/>
                <w:sz w:val="36"/>
                <w:szCs w:val="36"/>
                <w:rtl/>
                <w:lang w:val="de-DE" w:eastAsia="de-DE"/>
              </w:rPr>
              <w:t>َ</w:t>
            </w:r>
            <w:r>
              <w:rPr>
                <w:rFonts w:cs="Traditional Arabic"/>
                <w:b/>
                <w:bCs/>
                <w:sz w:val="36"/>
                <w:szCs w:val="36"/>
                <w:rtl/>
                <w:lang w:val="de-DE" w:eastAsia="de-DE"/>
              </w:rPr>
              <w:t xml:space="preserve"> عيني قط</w:t>
            </w:r>
            <w:r>
              <w:rPr>
                <w:rFonts w:cs="Traditional Arabic" w:hint="cs"/>
                <w:b/>
                <w:bCs/>
                <w:sz w:val="36"/>
                <w:szCs w:val="36"/>
                <w:rtl/>
                <w:lang w:val="de-DE" w:eastAsia="de-DE"/>
              </w:rPr>
              <w:t>ُّ</w:t>
            </w:r>
            <w:r>
              <w:rPr>
                <w:rFonts w:cs="Traditional Arabic"/>
                <w:b/>
                <w:bCs/>
                <w:sz w:val="36"/>
                <w:szCs w:val="36"/>
                <w:rtl/>
                <w:lang w:val="de-DE" w:eastAsia="de-DE"/>
              </w:rPr>
              <w:t xml:space="preserve"> أحسن</w:t>
            </w:r>
            <w:r>
              <w:rPr>
                <w:rFonts w:cs="Traditional Arabic" w:hint="cs"/>
                <w:b/>
                <w:bCs/>
                <w:sz w:val="36"/>
                <w:szCs w:val="36"/>
                <w:rtl/>
                <w:lang w:val="de-DE" w:eastAsia="de-DE"/>
              </w:rPr>
              <w:t>َ</w:t>
            </w:r>
            <w:r>
              <w:rPr>
                <w:rFonts w:cs="Traditional Arabic"/>
                <w:b/>
                <w:bCs/>
                <w:sz w:val="36"/>
                <w:szCs w:val="36"/>
                <w:rtl/>
                <w:lang w:val="de-DE" w:eastAsia="de-DE"/>
              </w:rPr>
              <w:t xml:space="preserve"> مـنـظـراً</w:t>
            </w:r>
            <w:r>
              <w:rPr>
                <w:rFonts w:cs="Traditional Arabic" w:hint="cs"/>
                <w:b/>
                <w:bCs/>
                <w:sz w:val="36"/>
                <w:szCs w:val="36"/>
                <w:rtl/>
                <w:lang w:val="de-DE" w:eastAsia="de-DE"/>
              </w:rPr>
              <w:br/>
            </w:r>
            <w:r>
              <w:rPr>
                <w:rFonts w:cs="Traditional Arabic"/>
                <w:b/>
                <w:bCs/>
                <w:sz w:val="36"/>
                <w:szCs w:val="36"/>
                <w:rtl/>
                <w:lang w:val="de-DE" w:eastAsia="de-DE"/>
              </w:rPr>
              <w:t>ولست أبالي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تأو</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 xml:space="preserve"> مـنـزلـي</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64-65</w:t>
      </w:r>
      <w:r>
        <w:rPr>
          <w:rFonts w:hint="cs"/>
          <w:rtl/>
        </w:rPr>
        <w:t>)</w:t>
      </w:r>
    </w:p>
    <w:p w:rsidR="00B475C6" w:rsidRDefault="00B475C6">
      <w:pPr>
        <w:pStyle w:val="BodyText"/>
        <w:keepNext/>
        <w:widowControl w:val="0"/>
        <w:spacing w:before="100" w:beforeAutospacing="1"/>
        <w:ind w:firstLine="567"/>
        <w:jc w:val="both"/>
        <w:rPr>
          <w:rtl/>
        </w:rPr>
      </w:pPr>
      <w:r>
        <w:rPr>
          <w:rFonts w:hint="cs"/>
          <w:rtl/>
        </w:rPr>
        <w:t>- وقال أيضاً :</w:t>
      </w:r>
    </w:p>
    <w:tbl>
      <w:tblPr>
        <w:tblW w:w="0" w:type="auto"/>
        <w:tblInd w:w="-91" w:type="dxa"/>
        <w:tblLayout w:type="fixed"/>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كثير</w:t>
            </w:r>
            <w:r>
              <w:rPr>
                <w:rFonts w:cs="Traditional Arabic" w:hint="cs"/>
                <w:b/>
                <w:bCs/>
                <w:sz w:val="36"/>
                <w:szCs w:val="36"/>
                <w:rtl/>
                <w:lang w:val="de-DE" w:eastAsia="de-DE"/>
              </w:rPr>
              <w:t>َ</w:t>
            </w:r>
            <w:r>
              <w:rPr>
                <w:rFonts w:cs="Traditional Arabic"/>
                <w:b/>
                <w:bCs/>
                <w:sz w:val="36"/>
                <w:szCs w:val="36"/>
                <w:rtl/>
                <w:lang w:val="de-DE" w:eastAsia="de-DE"/>
              </w:rPr>
              <w:t xml:space="preserve"> شحوب</w:t>
            </w:r>
            <w:r>
              <w:rPr>
                <w:rFonts w:cs="Traditional Arabic" w:hint="cs"/>
                <w:b/>
                <w:bCs/>
                <w:sz w:val="36"/>
                <w:szCs w:val="36"/>
                <w:rtl/>
                <w:lang w:val="de-DE" w:eastAsia="de-DE"/>
              </w:rPr>
              <w:t>ِ</w:t>
            </w:r>
            <w:r>
              <w:rPr>
                <w:rFonts w:cs="Traditional Arabic"/>
                <w:b/>
                <w:bCs/>
                <w:sz w:val="36"/>
                <w:szCs w:val="36"/>
                <w:rtl/>
                <w:lang w:val="de-DE" w:eastAsia="de-DE"/>
              </w:rPr>
              <w:t xml:space="preserve"> اللون</w:t>
            </w:r>
            <w:r>
              <w:rPr>
                <w:rFonts w:cs="Traditional Arabic" w:hint="cs"/>
                <w:b/>
                <w:bCs/>
                <w:sz w:val="36"/>
                <w:szCs w:val="36"/>
                <w:rtl/>
                <w:lang w:val="de-DE" w:eastAsia="de-DE"/>
              </w:rPr>
              <w:t>ِ</w:t>
            </w:r>
            <w:r>
              <w:rPr>
                <w:rFonts w:cs="Traditional Arabic"/>
                <w:b/>
                <w:bCs/>
                <w:sz w:val="36"/>
                <w:szCs w:val="36"/>
                <w:rtl/>
                <w:lang w:val="de-DE" w:eastAsia="de-DE"/>
              </w:rPr>
              <w:t xml:space="preserve"> مختلف</w:t>
            </w:r>
            <w:r>
              <w:rPr>
                <w:rFonts w:cs="Traditional Arabic" w:hint="cs"/>
                <w:b/>
                <w:bCs/>
                <w:sz w:val="36"/>
                <w:szCs w:val="36"/>
                <w:rtl/>
                <w:lang w:val="de-DE" w:eastAsia="de-DE"/>
              </w:rPr>
              <w:t>َ</w:t>
            </w:r>
            <w:r>
              <w:rPr>
                <w:rFonts w:cs="Traditional Arabic"/>
                <w:b/>
                <w:bCs/>
                <w:sz w:val="36"/>
                <w:szCs w:val="36"/>
                <w:rtl/>
                <w:lang w:val="de-DE" w:eastAsia="de-DE"/>
              </w:rPr>
              <w:t xml:space="preserve"> الع</w:t>
            </w:r>
            <w:r>
              <w:rPr>
                <w:rFonts w:cs="Traditional Arabic" w:hint="cs"/>
                <w:b/>
                <w:bCs/>
                <w:sz w:val="36"/>
                <w:szCs w:val="36"/>
                <w:rtl/>
                <w:lang w:val="de-DE" w:eastAsia="de-DE"/>
              </w:rPr>
              <w:t>َ</w:t>
            </w:r>
            <w:r>
              <w:rPr>
                <w:rFonts w:cs="Traditional Arabic"/>
                <w:b/>
                <w:bCs/>
                <w:sz w:val="36"/>
                <w:szCs w:val="36"/>
                <w:rtl/>
                <w:lang w:val="de-DE" w:eastAsia="de-DE"/>
              </w:rPr>
              <w:t>ص</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وما المرء</w:t>
            </w:r>
            <w:r>
              <w:rPr>
                <w:rFonts w:cs="Traditional Arabic" w:hint="cs"/>
                <w:b/>
                <w:bCs/>
                <w:sz w:val="36"/>
                <w:szCs w:val="36"/>
                <w:rtl/>
                <w:lang w:val="de-DE" w:eastAsia="de-DE"/>
              </w:rPr>
              <w:t>ُ</w:t>
            </w:r>
            <w:r>
              <w:rPr>
                <w:rFonts w:cs="Traditional Arabic"/>
                <w:b/>
                <w:bCs/>
                <w:sz w:val="36"/>
                <w:szCs w:val="36"/>
                <w:rtl/>
                <w:lang w:val="de-DE" w:eastAsia="de-DE"/>
              </w:rPr>
              <w:t xml:space="preserve"> إلا باللسان وبالقـل</w:t>
            </w:r>
            <w:r>
              <w:rPr>
                <w:rFonts w:cs="Traditional Arabic" w:hint="cs"/>
                <w:b/>
                <w:bCs/>
                <w:sz w:val="36"/>
                <w:szCs w:val="36"/>
                <w:rtl/>
                <w:lang w:val="de-DE" w:eastAsia="de-DE"/>
              </w:rPr>
              <w:t>ْ</w:t>
            </w:r>
            <w:r>
              <w:rPr>
                <w:rFonts w:cs="Traditional Arabic"/>
                <w:b/>
                <w:bCs/>
                <w:sz w:val="36"/>
                <w:szCs w:val="36"/>
                <w:rtl/>
                <w:lang w:val="de-DE" w:eastAsia="de-DE"/>
              </w:rPr>
              <w:t>ـب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مكاره</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 xml:space="preserve"> والصاحبان على الخط</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أفك</w:t>
            </w:r>
            <w:r>
              <w:rPr>
                <w:rFonts w:cs="Traditional Arabic" w:hint="cs"/>
                <w:b/>
                <w:bCs/>
                <w:sz w:val="36"/>
                <w:szCs w:val="36"/>
                <w:rtl/>
                <w:lang w:val="de-DE" w:eastAsia="de-DE"/>
              </w:rPr>
              <w:t>ُّ</w:t>
            </w:r>
            <w:r>
              <w:rPr>
                <w:rFonts w:cs="Traditional Arabic"/>
                <w:b/>
                <w:bCs/>
                <w:sz w:val="36"/>
                <w:szCs w:val="36"/>
                <w:rtl/>
                <w:lang w:val="de-DE" w:eastAsia="de-DE"/>
              </w:rPr>
              <w:t xml:space="preserve"> عن العاني وأصبر</w:t>
            </w:r>
            <w:r>
              <w:rPr>
                <w:rFonts w:cs="Traditional Arabic" w:hint="cs"/>
                <w:b/>
                <w:bCs/>
                <w:sz w:val="36"/>
                <w:szCs w:val="36"/>
                <w:rtl/>
                <w:lang w:val="de-DE" w:eastAsia="de-DE"/>
              </w:rPr>
              <w:t>ُ</w:t>
            </w:r>
            <w:r>
              <w:rPr>
                <w:rFonts w:cs="Traditional Arabic"/>
                <w:b/>
                <w:bCs/>
                <w:sz w:val="36"/>
                <w:szCs w:val="36"/>
                <w:rtl/>
                <w:lang w:val="de-DE" w:eastAsia="de-DE"/>
              </w:rPr>
              <w:t xml:space="preserve"> في الحر</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لَ</w:t>
            </w:r>
            <w:r>
              <w:rPr>
                <w:rFonts w:cs="Traditional Arabic"/>
                <w:b/>
                <w:bCs/>
                <w:sz w:val="36"/>
                <w:szCs w:val="36"/>
                <w:rtl/>
                <w:lang w:val="de-DE" w:eastAsia="de-DE"/>
              </w:rPr>
              <w:t>ئ</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كنت</w:t>
            </w:r>
            <w:r>
              <w:rPr>
                <w:rFonts w:cs="Traditional Arabic" w:hint="cs"/>
                <w:b/>
                <w:bCs/>
                <w:sz w:val="36"/>
                <w:szCs w:val="36"/>
                <w:rtl/>
                <w:lang w:val="de-DE" w:eastAsia="de-DE"/>
              </w:rPr>
              <w:t>َ</w:t>
            </w:r>
            <w:r>
              <w:rPr>
                <w:rFonts w:cs="Traditional Arabic"/>
                <w:b/>
                <w:bCs/>
                <w:sz w:val="36"/>
                <w:szCs w:val="36"/>
                <w:rtl/>
                <w:lang w:val="de-DE" w:eastAsia="de-DE"/>
              </w:rPr>
              <w:t xml:space="preserve"> في الفتيان آلـ</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سـي</w:t>
            </w:r>
            <w:r>
              <w:rPr>
                <w:rFonts w:cs="Traditional Arabic" w:hint="cs"/>
                <w:b/>
                <w:bCs/>
                <w:sz w:val="36"/>
                <w:szCs w:val="36"/>
                <w:rtl/>
                <w:lang w:val="de-DE" w:eastAsia="de-DE"/>
              </w:rPr>
              <w:t>ّ</w:t>
            </w:r>
            <w:r>
              <w:rPr>
                <w:rFonts w:cs="Traditional Arabic"/>
                <w:b/>
                <w:bCs/>
                <w:sz w:val="36"/>
                <w:szCs w:val="36"/>
                <w:rtl/>
                <w:lang w:val="de-DE" w:eastAsia="de-DE"/>
              </w:rPr>
              <w:t>داً</w:t>
            </w:r>
            <w:r>
              <w:rPr>
                <w:rFonts w:cs="Traditional Arabic" w:hint="cs"/>
                <w:b/>
                <w:bCs/>
                <w:sz w:val="36"/>
                <w:szCs w:val="36"/>
                <w:rtl/>
                <w:lang w:val="de-DE" w:eastAsia="de-DE"/>
              </w:rPr>
              <w:br/>
            </w:r>
            <w:r>
              <w:rPr>
                <w:rFonts w:cs="Traditional Arabic"/>
                <w:b/>
                <w:bCs/>
                <w:sz w:val="36"/>
                <w:szCs w:val="36"/>
                <w:rtl/>
                <w:lang w:val="de-DE" w:eastAsia="de-DE"/>
              </w:rPr>
              <w:t>فما لك من مولاك إلا ح</w:t>
            </w:r>
            <w:r>
              <w:rPr>
                <w:rFonts w:cs="Traditional Arabic" w:hint="cs"/>
                <w:b/>
                <w:bCs/>
                <w:sz w:val="36"/>
                <w:szCs w:val="36"/>
                <w:rtl/>
                <w:lang w:val="de-DE" w:eastAsia="de-DE"/>
              </w:rPr>
              <w:t>ِ</w:t>
            </w:r>
            <w:r>
              <w:rPr>
                <w:rFonts w:cs="Traditional Arabic"/>
                <w:b/>
                <w:bCs/>
                <w:sz w:val="36"/>
                <w:szCs w:val="36"/>
                <w:rtl/>
                <w:lang w:val="de-DE" w:eastAsia="de-DE"/>
              </w:rPr>
              <w:t>ـفـاظ</w:t>
            </w:r>
            <w:r>
              <w:rPr>
                <w:rFonts w:cs="Traditional Arabic" w:hint="cs"/>
                <w:b/>
                <w:bCs/>
                <w:sz w:val="36"/>
                <w:szCs w:val="36"/>
                <w:rtl/>
                <w:lang w:val="de-DE" w:eastAsia="de-DE"/>
              </w:rPr>
              <w:t>ُ</w:t>
            </w:r>
            <w:r>
              <w:rPr>
                <w:rFonts w:cs="Traditional Arabic"/>
                <w:b/>
                <w:bCs/>
                <w:sz w:val="36"/>
                <w:szCs w:val="36"/>
                <w:rtl/>
                <w:lang w:val="de-DE" w:eastAsia="de-DE"/>
              </w:rPr>
              <w:t>ـه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 xml:space="preserve">هما الأصغران </w:t>
            </w:r>
            <w:r>
              <w:rPr>
                <w:rFonts w:cs="Traditional Arabic" w:hint="cs"/>
                <w:b/>
                <w:bCs/>
                <w:sz w:val="36"/>
                <w:szCs w:val="36"/>
                <w:rtl/>
                <w:lang w:val="de-DE" w:eastAsia="de-DE"/>
              </w:rPr>
              <w:t>الذائدان</w:t>
            </w:r>
            <w:r>
              <w:rPr>
                <w:rFonts w:cs="Traditional Arabic"/>
                <w:b/>
                <w:bCs/>
                <w:sz w:val="36"/>
                <w:szCs w:val="36"/>
                <w:rtl/>
                <w:lang w:val="de-DE" w:eastAsia="de-DE"/>
              </w:rPr>
              <w:t xml:space="preserve"> عن الفتـى</w:t>
            </w:r>
            <w:r>
              <w:rPr>
                <w:rFonts w:cs="Traditional Arabic" w:hint="cs"/>
                <w:b/>
                <w:bCs/>
                <w:sz w:val="36"/>
                <w:szCs w:val="36"/>
                <w:rtl/>
                <w:lang w:val="de-DE" w:eastAsia="de-DE"/>
              </w:rPr>
              <w:br/>
            </w:r>
            <w:r>
              <w:rPr>
                <w:rFonts w:cs="Traditional Arabic"/>
                <w:b/>
                <w:bCs/>
                <w:sz w:val="36"/>
                <w:szCs w:val="36"/>
                <w:rtl/>
                <w:lang w:val="de-DE" w:eastAsia="de-DE"/>
              </w:rPr>
              <w:t>فإلا أ</w:t>
            </w:r>
            <w:r>
              <w:rPr>
                <w:rFonts w:cs="Traditional Arabic" w:hint="cs"/>
                <w:b/>
                <w:bCs/>
                <w:sz w:val="36"/>
                <w:szCs w:val="36"/>
                <w:rtl/>
                <w:lang w:val="de-DE" w:eastAsia="de-DE"/>
              </w:rPr>
              <w:t>ُ</w:t>
            </w:r>
            <w:r>
              <w:rPr>
                <w:rFonts w:cs="Traditional Arabic"/>
                <w:b/>
                <w:bCs/>
                <w:sz w:val="36"/>
                <w:szCs w:val="36"/>
                <w:rtl/>
                <w:lang w:val="de-DE" w:eastAsia="de-DE"/>
              </w:rPr>
              <w:t>ط</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 xml:space="preserve"> سعي</w:t>
            </w:r>
            <w:r>
              <w:rPr>
                <w:rFonts w:cs="Traditional Arabic" w:hint="cs"/>
                <w:b/>
                <w:bCs/>
                <w:sz w:val="36"/>
                <w:szCs w:val="36"/>
                <w:rtl/>
                <w:lang w:val="de-DE" w:eastAsia="de-DE"/>
              </w:rPr>
              <w:t>َ</w:t>
            </w:r>
            <w:r>
              <w:rPr>
                <w:rFonts w:cs="Traditional Arabic"/>
                <w:b/>
                <w:bCs/>
                <w:sz w:val="36"/>
                <w:szCs w:val="36"/>
                <w:rtl/>
                <w:lang w:val="de-DE" w:eastAsia="de-DE"/>
              </w:rPr>
              <w:t xml:space="preserve"> الكـرام فـ</w:t>
            </w:r>
            <w:r>
              <w:rPr>
                <w:rFonts w:cs="Traditional Arabic" w:hint="cs"/>
                <w:b/>
                <w:bCs/>
                <w:sz w:val="36"/>
                <w:szCs w:val="36"/>
                <w:rtl/>
                <w:lang w:val="de-DE" w:eastAsia="de-DE"/>
              </w:rPr>
              <w:t>إ</w:t>
            </w:r>
            <w:r>
              <w:rPr>
                <w:rFonts w:cs="Traditional Arabic"/>
                <w:b/>
                <w:bCs/>
                <w:sz w:val="36"/>
                <w:szCs w:val="36"/>
                <w:rtl/>
                <w:lang w:val="de-DE" w:eastAsia="de-DE"/>
              </w:rPr>
              <w:t>نـنـي</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left"/>
        <w:rPr>
          <w:rtl/>
        </w:rPr>
      </w:pPr>
      <w:r>
        <w:rPr>
          <w:rFonts w:hint="cs"/>
          <w:rtl/>
        </w:rPr>
        <w:tab/>
      </w:r>
      <w:r>
        <w:rPr>
          <w:rFonts w:hint="cs"/>
          <w:rtl/>
        </w:rPr>
        <w:tab/>
      </w:r>
      <w:r>
        <w:rPr>
          <w:rFonts w:hint="cs"/>
          <w:rtl/>
        </w:rPr>
        <w:tab/>
      </w: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65</w:t>
      </w:r>
      <w:r>
        <w:rPr>
          <w:rFonts w:hint="cs"/>
          <w:rtl/>
        </w:rPr>
        <w:t>)</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قد كان عتبك مرة مكتوماً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أحمد بن يوسف الكاتب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lastRenderedPageBreak/>
              <w:t>فا</w:t>
            </w:r>
            <w:r>
              <w:rPr>
                <w:rFonts w:cs="Traditional Arabic" w:hint="cs"/>
                <w:b/>
                <w:bCs/>
                <w:sz w:val="36"/>
                <w:szCs w:val="36"/>
                <w:rtl/>
              </w:rPr>
              <w:t>لآن</w:t>
            </w:r>
            <w:r>
              <w:rPr>
                <w:rFonts w:cs="Traditional Arabic"/>
                <w:b/>
                <w:bCs/>
                <w:sz w:val="36"/>
                <w:szCs w:val="36"/>
                <w:rtl/>
              </w:rPr>
              <w:t xml:space="preserve"> أصبح ظاهرا</w:t>
            </w:r>
            <w:r>
              <w:rPr>
                <w:rFonts w:cs="Traditional Arabic" w:hint="cs"/>
                <w:b/>
                <w:bCs/>
                <w:sz w:val="36"/>
                <w:szCs w:val="36"/>
                <w:rtl/>
              </w:rPr>
              <w:t>ً</w:t>
            </w:r>
            <w:r>
              <w:rPr>
                <w:rFonts w:cs="Traditional Arabic"/>
                <w:b/>
                <w:bCs/>
                <w:sz w:val="36"/>
                <w:szCs w:val="36"/>
                <w:rtl/>
              </w:rPr>
              <w:t xml:space="preserve"> معلوما</w:t>
            </w:r>
            <w:r>
              <w:rPr>
                <w:rFonts w:cs="Traditional Arabic" w:hint="cs"/>
                <w:b/>
                <w:bCs/>
                <w:sz w:val="36"/>
                <w:szCs w:val="36"/>
                <w:rtl/>
              </w:rPr>
              <w:br/>
            </w:r>
            <w:r>
              <w:rPr>
                <w:rFonts w:cs="Traditional Arabic"/>
                <w:b/>
                <w:bCs/>
                <w:sz w:val="36"/>
                <w:szCs w:val="36"/>
                <w:rtl/>
              </w:rPr>
              <w:t>لما رأونا ظاعنا</w:t>
            </w:r>
            <w:r>
              <w:rPr>
                <w:rFonts w:cs="Traditional Arabic" w:hint="cs"/>
                <w:b/>
                <w:bCs/>
                <w:sz w:val="36"/>
                <w:szCs w:val="36"/>
                <w:rtl/>
              </w:rPr>
              <w:t>ً</w:t>
            </w:r>
            <w:r>
              <w:rPr>
                <w:rFonts w:cs="Traditional Arabic"/>
                <w:b/>
                <w:bCs/>
                <w:sz w:val="36"/>
                <w:szCs w:val="36"/>
                <w:rtl/>
              </w:rPr>
              <w:t xml:space="preserve"> وم</w:t>
            </w:r>
            <w:r>
              <w:rPr>
                <w:rFonts w:cs="Traditional Arabic" w:hint="cs"/>
                <w:b/>
                <w:bCs/>
                <w:sz w:val="36"/>
                <w:szCs w:val="36"/>
                <w:rtl/>
              </w:rPr>
              <w:t>ُ</w:t>
            </w:r>
            <w:r>
              <w:rPr>
                <w:rFonts w:cs="Traditional Arabic"/>
                <w:b/>
                <w:bCs/>
                <w:sz w:val="36"/>
                <w:szCs w:val="36"/>
                <w:rtl/>
              </w:rPr>
              <w:t>قيما</w:t>
            </w:r>
            <w:r>
              <w:rPr>
                <w:rFonts w:cs="Traditional Arabic" w:hint="cs"/>
                <w:b/>
                <w:bCs/>
                <w:sz w:val="36"/>
                <w:szCs w:val="36"/>
                <w:rtl/>
              </w:rPr>
              <w:br/>
            </w:r>
            <w:r>
              <w:rPr>
                <w:rFonts w:cs="Traditional Arabic"/>
                <w:b/>
                <w:bCs/>
                <w:sz w:val="36"/>
                <w:szCs w:val="36"/>
                <w:rtl/>
              </w:rPr>
              <w:t>والدمع يجري كال</w:t>
            </w:r>
            <w:r>
              <w:rPr>
                <w:rFonts w:cs="Traditional Arabic" w:hint="cs"/>
                <w:b/>
                <w:bCs/>
                <w:sz w:val="36"/>
                <w:szCs w:val="36"/>
                <w:rtl/>
              </w:rPr>
              <w:t>ْ</w:t>
            </w:r>
            <w:r>
              <w:rPr>
                <w:rFonts w:cs="Traditional Arabic"/>
                <w:b/>
                <w:bCs/>
                <w:sz w:val="36"/>
                <w:szCs w:val="36"/>
                <w:rtl/>
              </w:rPr>
              <w:t>ج</w:t>
            </w:r>
            <w:r>
              <w:rPr>
                <w:rFonts w:cs="Traditional Arabic" w:hint="cs"/>
                <w:b/>
                <w:bCs/>
                <w:sz w:val="36"/>
                <w:szCs w:val="36"/>
                <w:rtl/>
              </w:rPr>
              <w:t>ُ</w:t>
            </w:r>
            <w:r>
              <w:rPr>
                <w:rFonts w:cs="Traditional Arabic"/>
                <w:b/>
                <w:bCs/>
                <w:sz w:val="36"/>
                <w:szCs w:val="36"/>
                <w:rtl/>
              </w:rPr>
              <w:t>مان</w:t>
            </w:r>
            <w:r>
              <w:rPr>
                <w:rFonts w:cs="Traditional Arabic" w:hint="cs"/>
                <w:b/>
                <w:bCs/>
                <w:sz w:val="36"/>
                <w:szCs w:val="36"/>
                <w:rtl/>
              </w:rPr>
              <w:t>ِ</w:t>
            </w:r>
            <w:r>
              <w:rPr>
                <w:rFonts w:cs="Traditional Arabic"/>
                <w:b/>
                <w:bCs/>
                <w:sz w:val="36"/>
                <w:szCs w:val="36"/>
                <w:rtl/>
              </w:rPr>
              <w:t xml:space="preserve"> سجوما</w:t>
            </w:r>
            <w:r>
              <w:rPr>
                <w:rFonts w:cs="Traditional Arabic" w:hint="cs"/>
                <w:b/>
                <w:bCs/>
                <w:sz w:val="36"/>
                <w:szCs w:val="36"/>
                <w:rtl/>
                <w:lang w:val="de-DE" w:eastAsia="de-DE"/>
              </w:rPr>
              <w:br/>
            </w:r>
            <w:r>
              <w:rPr>
                <w:rFonts w:cs="Traditional Arabic"/>
                <w:b/>
                <w:bCs/>
                <w:sz w:val="36"/>
                <w:szCs w:val="36"/>
                <w:rtl/>
              </w:rPr>
              <w:t>م</w:t>
            </w:r>
            <w:r>
              <w:rPr>
                <w:rFonts w:cs="Traditional Arabic" w:hint="cs"/>
                <w:b/>
                <w:bCs/>
                <w:sz w:val="36"/>
                <w:szCs w:val="36"/>
                <w:rtl/>
              </w:rPr>
              <w:t>ـــــ</w:t>
            </w:r>
            <w:r>
              <w:rPr>
                <w:rFonts w:cs="Traditional Arabic"/>
                <w:b/>
                <w:bCs/>
                <w:sz w:val="36"/>
                <w:szCs w:val="36"/>
                <w:rtl/>
              </w:rPr>
              <w:t>ت</w:t>
            </w:r>
            <w:r>
              <w:rPr>
                <w:rFonts w:cs="Traditional Arabic" w:hint="cs"/>
                <w:b/>
                <w:bCs/>
                <w:sz w:val="36"/>
                <w:szCs w:val="36"/>
                <w:rtl/>
              </w:rPr>
              <w:t>ــــــــطِّــــــــول</w:t>
            </w:r>
            <w:r>
              <w:rPr>
                <w:rFonts w:cs="Traditional Arabic"/>
                <w:b/>
                <w:bCs/>
                <w:sz w:val="36"/>
                <w:szCs w:val="36"/>
                <w:rtl/>
              </w:rPr>
              <w:t>ا</w:t>
            </w:r>
            <w:r>
              <w:rPr>
                <w:rFonts w:cs="Traditional Arabic" w:hint="cs"/>
                <w:b/>
                <w:bCs/>
                <w:sz w:val="36"/>
                <w:szCs w:val="36"/>
                <w:rtl/>
              </w:rPr>
              <w:t>ً</w:t>
            </w:r>
            <w:r>
              <w:rPr>
                <w:rFonts w:cs="Traditional Arabic"/>
                <w:b/>
                <w:bCs/>
                <w:sz w:val="36"/>
                <w:szCs w:val="36"/>
              </w:rPr>
              <w:t xml:space="preserve"> </w:t>
            </w:r>
            <w:r>
              <w:rPr>
                <w:rFonts w:cs="Traditional Arabic"/>
                <w:b/>
                <w:bCs/>
                <w:sz w:val="36"/>
                <w:szCs w:val="36"/>
                <w:rtl/>
              </w:rPr>
              <w:t>م</w:t>
            </w:r>
            <w:r>
              <w:rPr>
                <w:rFonts w:cs="Traditional Arabic" w:hint="cs"/>
                <w:b/>
                <w:bCs/>
                <w:sz w:val="36"/>
                <w:szCs w:val="36"/>
                <w:rtl/>
              </w:rPr>
              <w:t>ــــــ</w:t>
            </w:r>
            <w:r>
              <w:rPr>
                <w:rFonts w:cs="Traditional Arabic"/>
                <w:b/>
                <w:bCs/>
                <w:sz w:val="36"/>
                <w:szCs w:val="36"/>
                <w:rtl/>
              </w:rPr>
              <w:t>ت</w:t>
            </w:r>
            <w:r>
              <w:rPr>
                <w:rFonts w:cs="Traditional Arabic" w:hint="cs"/>
                <w:b/>
                <w:bCs/>
                <w:sz w:val="36"/>
                <w:szCs w:val="36"/>
                <w:rtl/>
              </w:rPr>
              <w:t>ــــــــجــــــــــــــاوزاً</w:t>
            </w:r>
            <w:r>
              <w:rPr>
                <w:rFonts w:cs="Traditional Arabic"/>
                <w:b/>
                <w:bCs/>
                <w:sz w:val="36"/>
                <w:szCs w:val="36"/>
                <w:rtl/>
              </w:rPr>
              <w:t xml:space="preserve"> م</w:t>
            </w:r>
            <w:r>
              <w:rPr>
                <w:rFonts w:cs="Traditional Arabic" w:hint="cs"/>
                <w:b/>
                <w:bCs/>
                <w:sz w:val="36"/>
                <w:szCs w:val="36"/>
                <w:rtl/>
              </w:rPr>
              <w:t>ـــــ</w:t>
            </w:r>
            <w:r>
              <w:rPr>
                <w:rFonts w:cs="Traditional Arabic"/>
                <w:b/>
                <w:bCs/>
                <w:sz w:val="36"/>
                <w:szCs w:val="36"/>
                <w:rtl/>
              </w:rPr>
              <w:t>ظ</w:t>
            </w:r>
            <w:r>
              <w:rPr>
                <w:rFonts w:cs="Traditional Arabic" w:hint="cs"/>
                <w:b/>
                <w:bCs/>
                <w:sz w:val="36"/>
                <w:szCs w:val="36"/>
                <w:rtl/>
              </w:rPr>
              <w:t>ــــــ</w:t>
            </w:r>
            <w:r>
              <w:rPr>
                <w:rFonts w:cs="Traditional Arabic"/>
                <w:b/>
                <w:bCs/>
                <w:sz w:val="36"/>
                <w:szCs w:val="36"/>
                <w:rtl/>
              </w:rPr>
              <w:t>ل</w:t>
            </w:r>
            <w:r>
              <w:rPr>
                <w:rFonts w:cs="Traditional Arabic" w:hint="cs"/>
                <w:b/>
                <w:bCs/>
                <w:sz w:val="36"/>
                <w:szCs w:val="36"/>
                <w:rtl/>
              </w:rPr>
              <w:t>ــــــــــــ</w:t>
            </w:r>
            <w:r>
              <w:rPr>
                <w:rFonts w:cs="Traditional Arabic"/>
                <w:b/>
                <w:bCs/>
                <w:sz w:val="36"/>
                <w:szCs w:val="36"/>
                <w:rtl/>
              </w:rPr>
              <w:t>وما</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قد كان عتب</w:t>
            </w:r>
            <w:r>
              <w:rPr>
                <w:rFonts w:cs="Traditional Arabic" w:hint="cs"/>
                <w:b/>
                <w:bCs/>
                <w:sz w:val="36"/>
                <w:szCs w:val="36"/>
                <w:rtl/>
              </w:rPr>
              <w:t>ُ</w:t>
            </w:r>
            <w:r>
              <w:rPr>
                <w:rFonts w:cs="Traditional Arabic"/>
                <w:b/>
                <w:bCs/>
                <w:sz w:val="36"/>
                <w:szCs w:val="36"/>
                <w:rtl/>
              </w:rPr>
              <w:t>ك مر</w:t>
            </w:r>
            <w:r>
              <w:rPr>
                <w:rFonts w:cs="Traditional Arabic" w:hint="cs"/>
                <w:b/>
                <w:bCs/>
                <w:sz w:val="36"/>
                <w:szCs w:val="36"/>
                <w:rtl/>
              </w:rPr>
              <w:t>َّ</w:t>
            </w:r>
            <w:r>
              <w:rPr>
                <w:rFonts w:cs="Traditional Arabic"/>
                <w:b/>
                <w:bCs/>
                <w:sz w:val="36"/>
                <w:szCs w:val="36"/>
                <w:rtl/>
              </w:rPr>
              <w:t>ة</w:t>
            </w:r>
            <w:r>
              <w:rPr>
                <w:rFonts w:cs="Traditional Arabic" w:hint="cs"/>
                <w:b/>
                <w:bCs/>
                <w:sz w:val="36"/>
                <w:szCs w:val="36"/>
                <w:rtl/>
              </w:rPr>
              <w:t>ً</w:t>
            </w:r>
            <w:r>
              <w:rPr>
                <w:rFonts w:cs="Traditional Arabic"/>
                <w:b/>
                <w:bCs/>
                <w:sz w:val="36"/>
                <w:szCs w:val="36"/>
                <w:rtl/>
              </w:rPr>
              <w:t xml:space="preserve"> مكتوما</w:t>
            </w:r>
            <w:r>
              <w:rPr>
                <w:rFonts w:cs="Traditional Arabic" w:hint="cs"/>
                <w:b/>
                <w:bCs/>
                <w:sz w:val="36"/>
                <w:szCs w:val="36"/>
                <w:rtl/>
              </w:rPr>
              <w:br/>
            </w:r>
            <w:r>
              <w:rPr>
                <w:rFonts w:cs="Traditional Arabic"/>
                <w:b/>
                <w:bCs/>
                <w:sz w:val="36"/>
                <w:szCs w:val="36"/>
                <w:rtl/>
              </w:rPr>
              <w:t>ن</w:t>
            </w:r>
            <w:r>
              <w:rPr>
                <w:rFonts w:cs="Traditional Arabic" w:hint="cs"/>
                <w:b/>
                <w:bCs/>
                <w:sz w:val="36"/>
                <w:szCs w:val="36"/>
                <w:rtl/>
              </w:rPr>
              <w:t>ــــ</w:t>
            </w:r>
            <w:r>
              <w:rPr>
                <w:rFonts w:cs="Traditional Arabic"/>
                <w:b/>
                <w:bCs/>
                <w:sz w:val="36"/>
                <w:szCs w:val="36"/>
                <w:rtl/>
              </w:rPr>
              <w:t>ال الأع</w:t>
            </w:r>
            <w:r>
              <w:rPr>
                <w:rFonts w:cs="Traditional Arabic" w:hint="cs"/>
                <w:b/>
                <w:bCs/>
                <w:sz w:val="36"/>
                <w:szCs w:val="36"/>
                <w:rtl/>
              </w:rPr>
              <w:t>ــــ</w:t>
            </w:r>
            <w:r>
              <w:rPr>
                <w:rFonts w:cs="Traditional Arabic"/>
                <w:b/>
                <w:bCs/>
                <w:sz w:val="36"/>
                <w:szCs w:val="36"/>
                <w:rtl/>
              </w:rPr>
              <w:t>ادي</w:t>
            </w:r>
            <w:r>
              <w:rPr>
                <w:rFonts w:cs="Traditional Arabic"/>
                <w:b/>
                <w:bCs/>
                <w:sz w:val="36"/>
                <w:szCs w:val="36"/>
              </w:rPr>
              <w:t xml:space="preserve"> </w:t>
            </w:r>
            <w:r>
              <w:rPr>
                <w:rFonts w:cs="Traditional Arabic"/>
                <w:b/>
                <w:bCs/>
                <w:sz w:val="36"/>
                <w:szCs w:val="36"/>
                <w:rtl/>
              </w:rPr>
              <w:t>س</w:t>
            </w:r>
            <w:r>
              <w:rPr>
                <w:rFonts w:cs="Traditional Arabic" w:hint="cs"/>
                <w:b/>
                <w:bCs/>
                <w:sz w:val="36"/>
                <w:szCs w:val="36"/>
                <w:rtl/>
              </w:rPr>
              <w:t>ُــــــــــــــــــــــــ</w:t>
            </w:r>
            <w:r>
              <w:rPr>
                <w:rFonts w:cs="Traditional Arabic"/>
                <w:b/>
                <w:bCs/>
                <w:sz w:val="36"/>
                <w:szCs w:val="36"/>
                <w:rtl/>
              </w:rPr>
              <w:t>ؤ</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َـ</w:t>
            </w:r>
            <w:r>
              <w:rPr>
                <w:rFonts w:cs="Traditional Arabic"/>
                <w:b/>
                <w:bCs/>
                <w:sz w:val="36"/>
                <w:szCs w:val="36"/>
                <w:rtl/>
              </w:rPr>
              <w:t>ه</w:t>
            </w:r>
            <w:r>
              <w:rPr>
                <w:rFonts w:cs="Traditional Arabic" w:hint="cs"/>
                <w:b/>
                <w:bCs/>
                <w:sz w:val="36"/>
                <w:szCs w:val="36"/>
                <w:rtl/>
              </w:rPr>
              <w:t>ــــ</w:t>
            </w:r>
            <w:r>
              <w:rPr>
                <w:rFonts w:cs="Traditional Arabic"/>
                <w:b/>
                <w:bCs/>
                <w:sz w:val="36"/>
                <w:szCs w:val="36"/>
                <w:rtl/>
              </w:rPr>
              <w:t xml:space="preserve">م لا </w:t>
            </w:r>
            <w:r>
              <w:rPr>
                <w:rFonts w:cs="Traditional Arabic" w:hint="cs"/>
                <w:b/>
                <w:bCs/>
                <w:sz w:val="36"/>
                <w:szCs w:val="36"/>
                <w:rtl/>
              </w:rPr>
              <w:t>مُـتِّـعــــــ</w:t>
            </w:r>
            <w:r>
              <w:rPr>
                <w:rFonts w:cs="Traditional Arabic"/>
                <w:b/>
                <w:bCs/>
                <w:sz w:val="36"/>
                <w:szCs w:val="36"/>
                <w:rtl/>
              </w:rPr>
              <w:t>وا</w:t>
            </w:r>
            <w:r>
              <w:rPr>
                <w:rFonts w:cs="Traditional Arabic" w:hint="cs"/>
                <w:b/>
                <w:bCs/>
                <w:sz w:val="36"/>
                <w:szCs w:val="36"/>
                <w:rtl/>
              </w:rPr>
              <w:br/>
            </w:r>
            <w:r>
              <w:rPr>
                <w:rFonts w:cs="Traditional Arabic"/>
                <w:b/>
                <w:bCs/>
                <w:sz w:val="36"/>
                <w:szCs w:val="36"/>
                <w:rtl/>
              </w:rPr>
              <w:t>والله</w:t>
            </w:r>
            <w:r>
              <w:rPr>
                <w:rFonts w:cs="Traditional Arabic" w:hint="cs"/>
                <w:b/>
                <w:bCs/>
                <w:sz w:val="36"/>
                <w:szCs w:val="36"/>
                <w:rtl/>
              </w:rPr>
              <w:t>ِ</w:t>
            </w:r>
            <w:r>
              <w:rPr>
                <w:rFonts w:cs="Traditional Arabic"/>
                <w:b/>
                <w:bCs/>
                <w:sz w:val="36"/>
                <w:szCs w:val="36"/>
                <w:rtl/>
              </w:rPr>
              <w:t xml:space="preserve"> لو أبصرتني </w:t>
            </w:r>
            <w:r>
              <w:rPr>
                <w:rFonts w:cs="Traditional Arabic" w:hint="cs"/>
                <w:b/>
                <w:bCs/>
                <w:sz w:val="36"/>
                <w:szCs w:val="36"/>
                <w:rtl/>
              </w:rPr>
              <w:t>لوجدتن</w:t>
            </w:r>
            <w:r>
              <w:rPr>
                <w:rFonts w:cs="Traditional Arabic"/>
                <w:b/>
                <w:bCs/>
                <w:sz w:val="36"/>
                <w:szCs w:val="36"/>
                <w:rtl/>
              </w:rPr>
              <w:t>ي</w:t>
            </w:r>
            <w:r>
              <w:rPr>
                <w:rFonts w:cs="Traditional Arabic" w:hint="cs"/>
                <w:b/>
                <w:bCs/>
                <w:sz w:val="36"/>
                <w:szCs w:val="36"/>
                <w:rtl/>
              </w:rPr>
              <w:br/>
            </w:r>
            <w:r>
              <w:rPr>
                <w:rFonts w:cs="Traditional Arabic"/>
                <w:b/>
                <w:bCs/>
                <w:sz w:val="36"/>
                <w:szCs w:val="36"/>
                <w:rtl/>
              </w:rPr>
              <w:t>هبني أسأت</w:t>
            </w:r>
            <w:r>
              <w:rPr>
                <w:rFonts w:cs="Traditional Arabic" w:hint="cs"/>
                <w:b/>
                <w:bCs/>
                <w:sz w:val="36"/>
                <w:szCs w:val="36"/>
                <w:rtl/>
              </w:rPr>
              <w:t>ُ</w:t>
            </w:r>
            <w:r>
              <w:rPr>
                <w:rFonts w:cs="Traditional Arabic"/>
                <w:b/>
                <w:bCs/>
                <w:sz w:val="36"/>
                <w:szCs w:val="36"/>
                <w:rtl/>
              </w:rPr>
              <w:t xml:space="preserve"> فعادة</w:t>
            </w:r>
            <w:r>
              <w:rPr>
                <w:rFonts w:cs="Traditional Arabic" w:hint="cs"/>
                <w:b/>
                <w:bCs/>
                <w:sz w:val="36"/>
                <w:szCs w:val="36"/>
                <w:rtl/>
              </w:rPr>
              <w:t>ٌ</w:t>
            </w:r>
            <w:r>
              <w:rPr>
                <w:rFonts w:cs="Traditional Arabic"/>
                <w:b/>
                <w:bCs/>
                <w:sz w:val="36"/>
                <w:szCs w:val="36"/>
                <w:rtl/>
              </w:rPr>
              <w:t xml:space="preserve"> لك أن ت</w:t>
            </w:r>
            <w:r>
              <w:rPr>
                <w:rFonts w:cs="Traditional Arabic" w:hint="cs"/>
                <w:b/>
                <w:bCs/>
                <w:sz w:val="36"/>
                <w:szCs w:val="36"/>
                <w:rtl/>
              </w:rPr>
              <w:t>ُ</w:t>
            </w:r>
            <w:r>
              <w:rPr>
                <w:rFonts w:cs="Traditional Arabic"/>
                <w:b/>
                <w:bCs/>
                <w:sz w:val="36"/>
                <w:szCs w:val="36"/>
                <w:rtl/>
              </w:rPr>
              <w:t>رى</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67-68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ما ذقت بعدك لا نوماً ولا وسنا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قال أحمد بن يوسف الكاتب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ما ذُقتُ بعدك لا نوماً ولا وسنا</w:t>
            </w:r>
            <w:r>
              <w:rPr>
                <w:rFonts w:cs="Traditional Arabic"/>
                <w:b/>
                <w:bCs/>
                <w:sz w:val="36"/>
                <w:szCs w:val="36"/>
                <w:rtl/>
                <w:lang w:val="de-DE" w:eastAsia="de-DE"/>
              </w:rPr>
              <w:br/>
            </w:r>
            <w:r>
              <w:rPr>
                <w:rFonts w:cs="Traditional Arabic" w:hint="cs"/>
                <w:b/>
                <w:bCs/>
                <w:sz w:val="36"/>
                <w:szCs w:val="36"/>
                <w:rtl/>
                <w:lang w:val="de-DE" w:eastAsia="de-DE"/>
              </w:rPr>
              <w:t>أشْنى الْمُقامَ وأشنى الأهلَ والوطنا</w:t>
            </w:r>
            <w:r>
              <w:rPr>
                <w:rFonts w:cs="Traditional Arabic"/>
                <w:b/>
                <w:bCs/>
                <w:sz w:val="36"/>
                <w:szCs w:val="36"/>
                <w:rtl/>
                <w:lang w:val="de-DE" w:eastAsia="de-DE"/>
              </w:rPr>
              <w:br/>
              <w:t xml:space="preserve"> </w:t>
            </w:r>
            <w:r>
              <w:rPr>
                <w:rFonts w:cs="Traditional Arabic" w:hint="cs"/>
                <w:b/>
                <w:bCs/>
                <w:sz w:val="36"/>
                <w:szCs w:val="36"/>
                <w:rtl/>
                <w:lang w:val="de-DE" w:eastAsia="de-DE"/>
              </w:rPr>
              <w:t>إلاّ تذكرتُ شوقاً وجهكَ الحسنا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يا سيِّداً فَقْدُه أغرى بيَ الْحَزَنا</w:t>
            </w:r>
            <w:r>
              <w:rPr>
                <w:rFonts w:cs="Traditional Arabic"/>
                <w:b/>
                <w:bCs/>
                <w:sz w:val="36"/>
                <w:szCs w:val="36"/>
                <w:rtl/>
                <w:lang w:val="de-DE" w:eastAsia="de-DE"/>
              </w:rPr>
              <w:br/>
            </w:r>
            <w:r>
              <w:rPr>
                <w:rFonts w:cs="Traditional Arabic" w:hint="cs"/>
                <w:b/>
                <w:bCs/>
                <w:sz w:val="36"/>
                <w:szCs w:val="36"/>
                <w:rtl/>
                <w:lang w:val="de-DE" w:eastAsia="de-DE"/>
              </w:rPr>
              <w:t>لا زلتُ بعدك مطويّاً على حُرَقٍ</w:t>
            </w:r>
            <w:r>
              <w:rPr>
                <w:rFonts w:cs="Traditional Arabic"/>
                <w:b/>
                <w:bCs/>
                <w:sz w:val="36"/>
                <w:szCs w:val="36"/>
                <w:rtl/>
                <w:lang w:val="de-DE" w:eastAsia="de-DE"/>
              </w:rPr>
              <w:br/>
              <w:t xml:space="preserve"> </w:t>
            </w:r>
            <w:r>
              <w:rPr>
                <w:rFonts w:cs="Traditional Arabic" w:hint="cs"/>
                <w:b/>
                <w:bCs/>
                <w:sz w:val="36"/>
                <w:szCs w:val="36"/>
                <w:rtl/>
                <w:lang w:val="de-DE" w:eastAsia="de-DE"/>
              </w:rPr>
              <w:t>ولا أرى حسناً تبدو محاسنُه</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68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قلبي مع الظاعنين حزينُ</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أمية بن أبي عائذ العمري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حزينٌ فمن ذا يُعَزّي الحزينا</w:t>
            </w:r>
            <w:r>
              <w:rPr>
                <w:rFonts w:cs="Traditional Arabic"/>
                <w:b/>
                <w:bCs/>
                <w:sz w:val="36"/>
                <w:szCs w:val="36"/>
                <w:rtl/>
                <w:lang w:val="de-DE" w:eastAsia="de-DE"/>
              </w:rPr>
              <w:br/>
            </w:r>
            <w:r>
              <w:rPr>
                <w:rFonts w:cs="Traditional Arabic" w:hint="cs"/>
                <w:b/>
                <w:bCs/>
                <w:sz w:val="36"/>
                <w:szCs w:val="36"/>
                <w:rtl/>
                <w:lang w:val="de-DE" w:eastAsia="de-DE"/>
              </w:rPr>
              <w:t>بمن كنت أحسب ألاَّ يَبينا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ألا إنّ قلبي مع الظاعنينا</w:t>
            </w:r>
            <w:r>
              <w:rPr>
                <w:rFonts w:cs="Traditional Arabic"/>
                <w:b/>
                <w:bCs/>
                <w:sz w:val="36"/>
                <w:szCs w:val="36"/>
                <w:rtl/>
                <w:lang w:val="de-DE" w:eastAsia="de-DE"/>
              </w:rPr>
              <w:br/>
            </w:r>
            <w:r>
              <w:rPr>
                <w:rFonts w:cs="Traditional Arabic" w:hint="cs"/>
                <w:b/>
                <w:bCs/>
                <w:sz w:val="36"/>
                <w:szCs w:val="36"/>
                <w:rtl/>
                <w:lang w:val="de-DE" w:eastAsia="de-DE"/>
              </w:rPr>
              <w:t>فيا لكِ من روعةٍ يوم بانوا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78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lastRenderedPageBreak/>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بثَّ النوال ولا تمنعك قلته</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بشار بن برد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حتَّى تراه غنيّاً وهوَ</w:t>
            </w:r>
            <w:r>
              <w:rPr>
                <w:rFonts w:ascii="Traditional Arabic" w:hAnsi="Traditional Arabic" w:cs="Traditional Arabic"/>
                <w:b/>
                <w:bCs/>
                <w:sz w:val="36"/>
                <w:szCs w:val="36"/>
              </w:rPr>
              <w:t> </w:t>
            </w:r>
            <w:r>
              <w:rPr>
                <w:rFonts w:ascii="Traditional Arabic" w:hAnsi="Traditional Arabic" w:cs="Traditional Arabic"/>
                <w:b/>
                <w:bCs/>
                <w:sz w:val="36"/>
                <w:szCs w:val="36"/>
                <w:rtl/>
              </w:rPr>
              <w:t>مجهودُ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تَقْدِرْ عَلَى سَعَةٍ لم يَظْهَرِ الْجُودُ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جى الثمار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إذا لم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ورق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العودُ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فك</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لُّ م</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ا س</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دَّ فق</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راً فهو</w:t>
            </w:r>
            <w:r>
              <w:rPr>
                <w:rFonts w:ascii="Traditional Arabic" w:hAnsi="Traditional Arabic" w:cs="Traditional Arabic"/>
                <w:b/>
                <w:bCs/>
                <w:sz w:val="36"/>
                <w:szCs w:val="36"/>
              </w:rPr>
              <w:t> </w:t>
            </w:r>
            <w:r>
              <w:rPr>
                <w:rFonts w:ascii="Traditional Arabic" w:hAnsi="Traditional Arabic" w:cs="Traditional Arabic"/>
                <w:b/>
                <w:bCs/>
                <w:sz w:val="36"/>
                <w:szCs w:val="36"/>
                <w:rtl/>
              </w:rPr>
              <w:t>محم</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lang w:bidi="ar-SY"/>
              </w:rPr>
              <w:t>دُ</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b/>
                <w:bCs/>
                <w:sz w:val="28"/>
                <w:rtl/>
              </w:rPr>
              <w:t> </w:t>
            </w:r>
            <w:r>
              <w:rPr>
                <w:rFonts w:ascii="Traditional Arabic" w:hAnsi="Traditional Arabic" w:cs="Traditional Arabic"/>
                <w:b/>
                <w:bCs/>
                <w:sz w:val="36"/>
                <w:szCs w:val="36"/>
                <w:rtl/>
              </w:rPr>
              <w:t>إنَّ الكريمَ ل</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 عنك</w:t>
            </w:r>
            <w:r>
              <w:rPr>
                <w:rFonts w:ascii="Traditional Arabic" w:hAnsi="Traditional Arabic" w:cs="Traditional Arabic"/>
                <w:b/>
                <w:bCs/>
                <w:sz w:val="36"/>
                <w:szCs w:val="36"/>
              </w:rPr>
              <w:t> </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t xml:space="preserve"> </w:t>
            </w:r>
            <w:r>
              <w:rPr>
                <w:rFonts w:ascii="Traditional Arabic" w:hAnsi="Traditional Arabic" w:cs="Traditional Arabic"/>
                <w:b/>
                <w:bCs/>
                <w:sz w:val="36"/>
                <w:szCs w:val="36"/>
                <w:rtl/>
              </w:rPr>
              <w:t>إِذَا تَكَرَّهْتَ أَنْ تُعْطِي الْقَلِيلَ</w:t>
            </w:r>
            <w:r>
              <w:rPr>
                <w:rFonts w:ascii="Traditional Arabic" w:hAnsi="Traditional Arabic" w:cs="Traditional Arabic"/>
                <w:b/>
                <w:bCs/>
                <w:sz w:val="36"/>
                <w:szCs w:val="36"/>
              </w:rPr>
              <w:t> </w:t>
            </w:r>
            <w:r>
              <w:rPr>
                <w:rFonts w:ascii="Traditional Arabic" w:hAnsi="Traditional Arabic" w:cs="Traditional Arabic"/>
                <w:b/>
                <w:bCs/>
                <w:sz w:val="36"/>
                <w:szCs w:val="36"/>
                <w:rtl/>
              </w:rPr>
              <w:t>وَلَمْ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أَوْرِقْ بِخَيرٍ تُرَجَّى للنَّوَال</w:t>
            </w:r>
            <w:r>
              <w:rPr>
                <w:rFonts w:ascii="Traditional Arabic" w:hAnsi="Traditional Arabic" w:cs="Traditional Arabic"/>
                <w:b/>
                <w:bCs/>
                <w:sz w:val="36"/>
                <w:szCs w:val="36"/>
              </w:rPr>
              <w:t> </w:t>
            </w:r>
            <w:r>
              <w:rPr>
                <w:rFonts w:ascii="Traditional Arabic" w:hAnsi="Traditional Arabic" w:cs="Traditional Arabic"/>
                <w:b/>
                <w:bCs/>
                <w:sz w:val="36"/>
                <w:szCs w:val="36"/>
                <w:rtl/>
              </w:rPr>
              <w:t>فَمَا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بُثَّ النَّوَالَ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وَلاَ تَمْنَعْكَ</w:t>
            </w:r>
            <w:r>
              <w:rPr>
                <w:rFonts w:ascii="Traditional Arabic" w:hAnsi="Traditional Arabic" w:cs="Traditional Arabic"/>
                <w:b/>
                <w:bCs/>
                <w:sz w:val="36"/>
                <w:szCs w:val="36"/>
              </w:rPr>
              <w:t> </w:t>
            </w:r>
            <w:r>
              <w:rPr>
                <w:rFonts w:ascii="Traditional Arabic" w:hAnsi="Traditional Arabic" w:cs="Traditional Arabic"/>
                <w:b/>
                <w:bCs/>
                <w:sz w:val="36"/>
                <w:szCs w:val="36"/>
                <w:rtl/>
              </w:rPr>
              <w:t>قِلَّتُهُ</w:t>
            </w:r>
            <w:r>
              <w:rPr>
                <w:rFonts w:ascii="Traditional Arabic" w:hAnsi="Traditional Arabic" w:cs="Traditional Arabic" w:hint="cs"/>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151</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وأي الناس تصفو مشاربه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بشار بن برد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b/>
                <w:bCs/>
                <w:sz w:val="2"/>
                <w:szCs w:val="2"/>
                <w:rtl/>
              </w:rPr>
            </w:pPr>
            <w:r>
              <w:rPr>
                <w:rFonts w:cs="Traditional Arabic" w:hint="cs"/>
                <w:b/>
                <w:bCs/>
                <w:sz w:val="36"/>
                <w:szCs w:val="36"/>
                <w:rtl/>
                <w:lang w:val="de-DE" w:eastAsia="de-DE"/>
              </w:rPr>
              <w:t>صديقَكَ ، لم تَلقَ الذي لا تُعاتِبُهْ</w:t>
            </w:r>
            <w:r>
              <w:rPr>
                <w:rFonts w:cs="Traditional Arabic"/>
                <w:b/>
                <w:bCs/>
                <w:sz w:val="36"/>
                <w:szCs w:val="36"/>
                <w:rtl/>
                <w:lang w:val="de-DE" w:eastAsia="de-DE"/>
              </w:rPr>
              <w:br/>
            </w:r>
            <w:r>
              <w:rPr>
                <w:rFonts w:cs="Traditional Arabic" w:hint="cs"/>
                <w:b/>
                <w:bCs/>
                <w:sz w:val="36"/>
                <w:szCs w:val="36"/>
                <w:rtl/>
                <w:lang w:val="de-DE" w:eastAsia="de-DE"/>
              </w:rPr>
              <w:t>مُقارِفُ ذنبٍ مَرَّةً ومُجانِبُهْ</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66"/>
            </w:r>
            <w:r>
              <w:rPr>
                <w:rFonts w:cs="Traditional Arabic" w:hint="cs"/>
                <w:sz w:val="36"/>
                <w:szCs w:val="36"/>
                <w:vertAlign w:val="superscript"/>
                <w:rtl/>
                <w:lang w:val="de-DE" w:eastAsia="de-DE"/>
              </w:rPr>
              <w:t>)</w:t>
            </w:r>
            <w:r>
              <w:rPr>
                <w:rFonts w:cs="Traditional Arabic"/>
                <w:sz w:val="36"/>
                <w:szCs w:val="36"/>
                <w:vertAlign w:val="superscript"/>
                <w:rtl/>
                <w:lang w:val="de-DE" w:eastAsia="de-DE"/>
              </w:rPr>
              <w:br/>
            </w:r>
            <w:r>
              <w:rPr>
                <w:rFonts w:cs="Traditional Arabic" w:hint="cs"/>
                <w:b/>
                <w:bCs/>
                <w:sz w:val="36"/>
                <w:szCs w:val="36"/>
                <w:rtl/>
                <w:lang w:val="de-DE" w:eastAsia="de-DE"/>
              </w:rPr>
              <w:t>ظمئتَ ، وأَيُّ الناسِ تصفو مشارُبهْ ؟!</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إذا كنتَ في كل الأمورِ مُعاتباً</w:t>
            </w:r>
            <w:r>
              <w:rPr>
                <w:rFonts w:cs="Traditional Arabic"/>
                <w:b/>
                <w:bCs/>
                <w:sz w:val="36"/>
                <w:szCs w:val="36"/>
                <w:rtl/>
                <w:lang w:val="de-DE" w:eastAsia="de-DE"/>
              </w:rPr>
              <w:br/>
            </w:r>
            <w:r>
              <w:rPr>
                <w:rFonts w:cs="Traditional Arabic" w:hint="cs"/>
                <w:b/>
                <w:bCs/>
                <w:sz w:val="36"/>
                <w:szCs w:val="36"/>
                <w:rtl/>
                <w:lang w:val="de-DE" w:eastAsia="de-DE"/>
              </w:rPr>
              <w:t>فَعِشْ واحداً أو صِلْ أخاك فإنه</w:t>
            </w:r>
            <w:r>
              <w:rPr>
                <w:rFonts w:cs="Traditional Arabic"/>
                <w:b/>
                <w:bCs/>
                <w:sz w:val="36"/>
                <w:szCs w:val="36"/>
                <w:rtl/>
                <w:lang w:val="de-DE" w:eastAsia="de-DE"/>
              </w:rPr>
              <w:br/>
            </w:r>
            <w:r>
              <w:rPr>
                <w:rFonts w:cs="Traditional Arabic" w:hint="cs"/>
                <w:b/>
                <w:bCs/>
                <w:sz w:val="36"/>
                <w:szCs w:val="36"/>
                <w:rtl/>
                <w:lang w:val="de-DE" w:eastAsia="de-DE"/>
              </w:rPr>
              <w:t>إذا أنت لم تشرب مِراراً على القذى</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152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rsidP="00294F5B">
      <w:pPr>
        <w:pStyle w:val="Heading9"/>
        <w:pageBreakBefore/>
        <w:widowControl w:val="0"/>
        <w:rPr>
          <w:rtl/>
        </w:rPr>
      </w:pPr>
      <w:r>
        <w:rPr>
          <w:rFonts w:hint="cs"/>
          <w:rtl/>
        </w:rPr>
        <w:lastRenderedPageBreak/>
        <w:t>بعيدُ الثرى لا يُبْلَغُ قَعْرُهُ</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 </w:t>
      </w:r>
      <w:r>
        <w:rPr>
          <w:rFonts w:cs="Traditional Arabic"/>
          <w:sz w:val="36"/>
          <w:szCs w:val="36"/>
          <w:rtl/>
        </w:rPr>
        <w:t>سأل معاوية بن أبي سفيان ليلى ال</w:t>
      </w:r>
      <w:r>
        <w:rPr>
          <w:rFonts w:cs="Traditional Arabic" w:hint="cs"/>
          <w:sz w:val="36"/>
          <w:szCs w:val="36"/>
          <w:rtl/>
        </w:rPr>
        <w:t>أ</w:t>
      </w:r>
      <w:r>
        <w:rPr>
          <w:rFonts w:cs="Traditional Arabic"/>
          <w:sz w:val="36"/>
          <w:szCs w:val="36"/>
          <w:rtl/>
        </w:rPr>
        <w:t>خيلية عن توبة</w:t>
      </w:r>
      <w:r>
        <w:rPr>
          <w:rFonts w:cs="Traditional Arabic" w:hint="cs"/>
          <w:sz w:val="36"/>
          <w:szCs w:val="36"/>
          <w:rtl/>
        </w:rPr>
        <w:t>َ</w:t>
      </w:r>
      <w:r>
        <w:rPr>
          <w:rFonts w:cs="Traditional Arabic"/>
          <w:sz w:val="36"/>
          <w:szCs w:val="36"/>
          <w:rtl/>
        </w:rPr>
        <w:t xml:space="preserve"> بن</w:t>
      </w:r>
      <w:r>
        <w:rPr>
          <w:rFonts w:cs="Traditional Arabic" w:hint="cs"/>
          <w:sz w:val="36"/>
          <w:szCs w:val="36"/>
          <w:rtl/>
        </w:rPr>
        <w:t>ِ</w:t>
      </w:r>
      <w:r>
        <w:rPr>
          <w:rFonts w:cs="Traditional Arabic"/>
          <w:sz w:val="36"/>
          <w:szCs w:val="36"/>
          <w:rtl/>
        </w:rPr>
        <w:t xml:space="preserve"> ال</w:t>
      </w:r>
      <w:r>
        <w:rPr>
          <w:rFonts w:cs="Traditional Arabic" w:hint="cs"/>
          <w:sz w:val="36"/>
          <w:szCs w:val="36"/>
          <w:rtl/>
        </w:rPr>
        <w:t>ْ</w:t>
      </w:r>
      <w:r>
        <w:rPr>
          <w:rFonts w:cs="Traditional Arabic"/>
          <w:sz w:val="36"/>
          <w:szCs w:val="36"/>
          <w:rtl/>
        </w:rPr>
        <w:t>ح</w:t>
      </w:r>
      <w:r>
        <w:rPr>
          <w:rFonts w:cs="Traditional Arabic" w:hint="cs"/>
          <w:sz w:val="36"/>
          <w:szCs w:val="36"/>
          <w:rtl/>
        </w:rPr>
        <w:t>ُ</w:t>
      </w:r>
      <w:r>
        <w:rPr>
          <w:rFonts w:cs="Traditional Arabic"/>
          <w:sz w:val="36"/>
          <w:szCs w:val="36"/>
          <w:rtl/>
        </w:rPr>
        <w:t>م</w:t>
      </w:r>
      <w:r>
        <w:rPr>
          <w:rFonts w:cs="Traditional Arabic" w:hint="cs"/>
          <w:sz w:val="36"/>
          <w:szCs w:val="36"/>
          <w:rtl/>
        </w:rPr>
        <w:t>َ</w:t>
      </w:r>
      <w:r>
        <w:rPr>
          <w:rFonts w:cs="Traditional Arabic"/>
          <w:sz w:val="36"/>
          <w:szCs w:val="36"/>
          <w:rtl/>
        </w:rPr>
        <w:t>ي</w:t>
      </w:r>
      <w:r>
        <w:rPr>
          <w:rFonts w:cs="Traditional Arabic" w:hint="cs"/>
          <w:sz w:val="36"/>
          <w:szCs w:val="36"/>
          <w:rtl/>
        </w:rPr>
        <w:t>ِّ</w:t>
      </w:r>
      <w:r>
        <w:rPr>
          <w:rFonts w:cs="Traditional Arabic"/>
          <w:sz w:val="36"/>
          <w:szCs w:val="36"/>
          <w:rtl/>
        </w:rPr>
        <w:t xml:space="preserve">ر فقال : ويحك يا ليلى! أكما يقول الناس كان توبة ؟ </w:t>
      </w:r>
      <w:r>
        <w:rPr>
          <w:rFonts w:cs="Traditional Arabic" w:hint="cs"/>
          <w:sz w:val="36"/>
          <w:szCs w:val="36"/>
          <w:rtl/>
        </w:rPr>
        <w:t>.</w:t>
      </w:r>
    </w:p>
    <w:p w:rsidR="00B475C6" w:rsidRDefault="00B475C6">
      <w:pPr>
        <w:keepNext/>
        <w:widowControl w:val="0"/>
        <w:ind w:firstLine="567"/>
        <w:jc w:val="lowKashida"/>
        <w:rPr>
          <w:rFonts w:cs="Traditional Arabic"/>
          <w:sz w:val="36"/>
          <w:szCs w:val="36"/>
          <w:rtl/>
        </w:rPr>
      </w:pPr>
      <w:r>
        <w:rPr>
          <w:rFonts w:cs="Traditional Arabic"/>
          <w:sz w:val="36"/>
          <w:szCs w:val="36"/>
          <w:rtl/>
        </w:rPr>
        <w:t xml:space="preserve">قالت : يا أمير المؤمنين </w:t>
      </w:r>
      <w:r>
        <w:rPr>
          <w:rFonts w:cs="Traditional Arabic" w:hint="cs"/>
          <w:sz w:val="36"/>
          <w:szCs w:val="36"/>
          <w:rtl/>
        </w:rPr>
        <w:t xml:space="preserve">، </w:t>
      </w:r>
      <w:r>
        <w:rPr>
          <w:rFonts w:cs="Traditional Arabic"/>
          <w:sz w:val="36"/>
          <w:szCs w:val="36"/>
          <w:rtl/>
        </w:rPr>
        <w:t>ليس كل ما يقول الناس حقاً ، والناس شجرة</w:t>
      </w:r>
      <w:r>
        <w:rPr>
          <w:rFonts w:cs="Traditional Arabic" w:hint="cs"/>
          <w:sz w:val="36"/>
          <w:szCs w:val="36"/>
          <w:rtl/>
        </w:rPr>
        <w:t>ُ</w:t>
      </w:r>
      <w:r>
        <w:rPr>
          <w:rFonts w:cs="Traditional Arabic"/>
          <w:sz w:val="36"/>
          <w:szCs w:val="36"/>
          <w:rtl/>
        </w:rPr>
        <w:t xml:space="preserve"> بغيٍ يحسدون أهل النعم حيث كانوا </w:t>
      </w:r>
      <w:r>
        <w:rPr>
          <w:rFonts w:cs="Traditional Arabic" w:hint="cs"/>
          <w:sz w:val="36"/>
          <w:szCs w:val="36"/>
          <w:rtl/>
        </w:rPr>
        <w:t xml:space="preserve">، </w:t>
      </w:r>
      <w:r>
        <w:rPr>
          <w:rFonts w:cs="Traditional Arabic"/>
          <w:sz w:val="36"/>
          <w:szCs w:val="36"/>
          <w:rtl/>
        </w:rPr>
        <w:t>وعلى من كانت . ولقد كان يا أمير</w:t>
      </w:r>
      <w:r>
        <w:rPr>
          <w:rFonts w:cs="Traditional Arabic" w:hint="cs"/>
          <w:sz w:val="36"/>
          <w:szCs w:val="36"/>
          <w:rtl/>
        </w:rPr>
        <w:t>َ</w:t>
      </w:r>
      <w:r>
        <w:rPr>
          <w:rFonts w:cs="Traditional Arabic"/>
          <w:sz w:val="36"/>
          <w:szCs w:val="36"/>
          <w:rtl/>
        </w:rPr>
        <w:t xml:space="preserve"> المؤمنين س</w:t>
      </w:r>
      <w:r>
        <w:rPr>
          <w:rFonts w:cs="Traditional Arabic" w:hint="cs"/>
          <w:sz w:val="36"/>
          <w:szCs w:val="36"/>
          <w:rtl/>
        </w:rPr>
        <w:t>َ</w:t>
      </w:r>
      <w:r>
        <w:rPr>
          <w:rFonts w:cs="Traditional Arabic"/>
          <w:sz w:val="36"/>
          <w:szCs w:val="36"/>
          <w:rtl/>
        </w:rPr>
        <w:t>بط</w:t>
      </w:r>
      <w:r>
        <w:rPr>
          <w:rFonts w:cs="Traditional Arabic" w:hint="cs"/>
          <w:sz w:val="36"/>
          <w:szCs w:val="36"/>
          <w:rtl/>
        </w:rPr>
        <w:t>َ</w:t>
      </w:r>
      <w:r>
        <w:rPr>
          <w:rFonts w:cs="Traditional Arabic"/>
          <w:sz w:val="36"/>
          <w:szCs w:val="36"/>
          <w:rtl/>
        </w:rPr>
        <w:t xml:space="preserve"> البنان ، حديد</w:t>
      </w:r>
      <w:r>
        <w:rPr>
          <w:rFonts w:cs="Traditional Arabic" w:hint="cs"/>
          <w:sz w:val="36"/>
          <w:szCs w:val="36"/>
          <w:rtl/>
        </w:rPr>
        <w:t>َ</w:t>
      </w:r>
      <w:r>
        <w:rPr>
          <w:rFonts w:cs="Traditional Arabic"/>
          <w:sz w:val="36"/>
          <w:szCs w:val="36"/>
          <w:rtl/>
        </w:rPr>
        <w:t xml:space="preserve"> اللسان ، شجاً للأقران ، كريم</w:t>
      </w:r>
      <w:r>
        <w:rPr>
          <w:rFonts w:cs="Traditional Arabic" w:hint="cs"/>
          <w:sz w:val="36"/>
          <w:szCs w:val="36"/>
          <w:rtl/>
        </w:rPr>
        <w:t>َ</w:t>
      </w:r>
      <w:r>
        <w:rPr>
          <w:rFonts w:cs="Traditional Arabic"/>
          <w:sz w:val="36"/>
          <w:szCs w:val="36"/>
          <w:rtl/>
        </w:rPr>
        <w:t xml:space="preserve"> المخبر  ، عفيف</w:t>
      </w:r>
      <w:r>
        <w:rPr>
          <w:rFonts w:cs="Traditional Arabic" w:hint="cs"/>
          <w:sz w:val="36"/>
          <w:szCs w:val="36"/>
          <w:rtl/>
        </w:rPr>
        <w:t>َ</w:t>
      </w:r>
      <w:r>
        <w:rPr>
          <w:rFonts w:cs="Traditional Arabic"/>
          <w:sz w:val="36"/>
          <w:szCs w:val="36"/>
          <w:rtl/>
        </w:rPr>
        <w:t xml:space="preserve"> المئزر ، جميل</w:t>
      </w:r>
      <w:r>
        <w:rPr>
          <w:rFonts w:cs="Traditional Arabic" w:hint="cs"/>
          <w:sz w:val="36"/>
          <w:szCs w:val="36"/>
          <w:rtl/>
        </w:rPr>
        <w:t>َ</w:t>
      </w:r>
      <w:r>
        <w:rPr>
          <w:rFonts w:cs="Traditional Arabic"/>
          <w:sz w:val="36"/>
          <w:szCs w:val="36"/>
          <w:rtl/>
        </w:rPr>
        <w:t xml:space="preserve"> المنظر </w:t>
      </w:r>
      <w:r>
        <w:rPr>
          <w:rFonts w:cs="Traditional Arabic" w:hint="cs"/>
          <w:sz w:val="36"/>
          <w:szCs w:val="36"/>
          <w:rtl/>
        </w:rPr>
        <w:t>،</w:t>
      </w:r>
      <w:r>
        <w:rPr>
          <w:rFonts w:cs="Traditional Arabic"/>
          <w:sz w:val="36"/>
          <w:szCs w:val="36"/>
          <w:rtl/>
        </w:rPr>
        <w:t xml:space="preserve"> وهو يا أمير</w:t>
      </w:r>
      <w:r>
        <w:rPr>
          <w:rFonts w:cs="Traditional Arabic" w:hint="cs"/>
          <w:sz w:val="36"/>
          <w:szCs w:val="36"/>
          <w:rtl/>
        </w:rPr>
        <w:t>ُ</w:t>
      </w:r>
      <w:r>
        <w:rPr>
          <w:rFonts w:cs="Traditional Arabic"/>
          <w:sz w:val="36"/>
          <w:szCs w:val="36"/>
          <w:rtl/>
        </w:rPr>
        <w:t xml:space="preserve"> المؤمنين كما قلت</w:t>
      </w:r>
      <w:r>
        <w:rPr>
          <w:rFonts w:cs="Traditional Arabic" w:hint="cs"/>
          <w:sz w:val="36"/>
          <w:szCs w:val="36"/>
          <w:rtl/>
        </w:rPr>
        <w:t>ُ</w:t>
      </w:r>
      <w:r>
        <w:rPr>
          <w:rFonts w:cs="Traditional Arabic"/>
          <w:sz w:val="36"/>
          <w:szCs w:val="36"/>
          <w:rtl/>
        </w:rPr>
        <w:t xml:space="preserve"> له . </w:t>
      </w:r>
    </w:p>
    <w:p w:rsidR="00B475C6" w:rsidRDefault="00B475C6">
      <w:pPr>
        <w:keepNext/>
        <w:widowControl w:val="0"/>
        <w:ind w:firstLine="567"/>
        <w:jc w:val="lowKashida"/>
        <w:rPr>
          <w:rFonts w:cs="Traditional Arabic"/>
          <w:sz w:val="36"/>
          <w:szCs w:val="36"/>
          <w:rtl/>
        </w:rPr>
      </w:pPr>
      <w:r>
        <w:rPr>
          <w:rFonts w:cs="Traditional Arabic"/>
          <w:sz w:val="36"/>
          <w:szCs w:val="36"/>
          <w:rtl/>
        </w:rPr>
        <w:t>قال : وما قلت</w:t>
      </w:r>
      <w:r>
        <w:rPr>
          <w:rFonts w:cs="Traditional Arabic" w:hint="cs"/>
          <w:sz w:val="36"/>
          <w:szCs w:val="36"/>
          <w:rtl/>
        </w:rPr>
        <w:t>ِ</w:t>
      </w:r>
      <w:r>
        <w:rPr>
          <w:rFonts w:cs="Traditional Arabic"/>
          <w:sz w:val="36"/>
          <w:szCs w:val="36"/>
          <w:rtl/>
        </w:rPr>
        <w:t xml:space="preserve"> له ؟ </w:t>
      </w:r>
    </w:p>
    <w:p w:rsidR="00B475C6" w:rsidRDefault="00B475C6">
      <w:pPr>
        <w:keepNext/>
        <w:widowControl w:val="0"/>
        <w:spacing w:after="120"/>
        <w:ind w:firstLine="567"/>
        <w:jc w:val="lowKashida"/>
        <w:rPr>
          <w:rFonts w:cs="Traditional Arabic"/>
          <w:sz w:val="36"/>
          <w:szCs w:val="36"/>
          <w:rtl/>
        </w:rPr>
      </w:pP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قلت</w:t>
      </w:r>
      <w:r>
        <w:rPr>
          <w:rFonts w:cs="Traditional Arabic" w:hint="cs"/>
          <w:sz w:val="36"/>
          <w:szCs w:val="36"/>
          <w:rtl/>
        </w:rPr>
        <w:t xml:space="preserve">ُ </w:t>
      </w:r>
      <w:r>
        <w:rPr>
          <w:rFonts w:cs="Traditional Arabic"/>
          <w:sz w:val="36"/>
          <w:szCs w:val="36"/>
          <w:rtl/>
        </w:rPr>
        <w:t>ولم أتعد</w:t>
      </w:r>
      <w:r>
        <w:rPr>
          <w:rFonts w:cs="Traditional Arabic" w:hint="cs"/>
          <w:sz w:val="36"/>
          <w:szCs w:val="36"/>
          <w:rtl/>
        </w:rPr>
        <w:t>َ</w:t>
      </w:r>
      <w:r>
        <w:rPr>
          <w:rFonts w:cs="Traditional Arabic"/>
          <w:sz w:val="36"/>
          <w:szCs w:val="36"/>
          <w:rtl/>
        </w:rPr>
        <w:t xml:space="preserve"> الحق</w:t>
      </w:r>
      <w:r>
        <w:rPr>
          <w:rFonts w:cs="Traditional Arabic" w:hint="cs"/>
          <w:sz w:val="36"/>
          <w:szCs w:val="36"/>
          <w:rtl/>
        </w:rPr>
        <w:t>َّ</w:t>
      </w:r>
      <w:r>
        <w:rPr>
          <w:rFonts w:cs="Traditional Arabic"/>
          <w:sz w:val="36"/>
          <w:szCs w:val="36"/>
          <w:rtl/>
        </w:rPr>
        <w:t xml:space="preserve"> وعلمي فيه : </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ألَدٌّ مُلِدٌ يغلبُ الحقَّ باطِلُهْ</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67"/>
            </w:r>
            <w:r>
              <w:rPr>
                <w:rFonts w:cs="Traditional Arabic" w:hint="cs"/>
                <w:sz w:val="36"/>
                <w:szCs w:val="36"/>
                <w:vertAlign w:val="superscript"/>
                <w:rtl/>
                <w:lang w:val="de-DE" w:eastAsia="de-DE"/>
              </w:rPr>
              <w:t>)</w:t>
            </w:r>
            <w:r>
              <w:rPr>
                <w:rFonts w:cs="Traditional Arabic"/>
                <w:b/>
                <w:bCs/>
                <w:sz w:val="36"/>
                <w:szCs w:val="36"/>
                <w:rtl/>
                <w:lang w:val="de-DE" w:eastAsia="de-DE"/>
              </w:rPr>
              <w:br/>
            </w:r>
            <w:r>
              <w:rPr>
                <w:rFonts w:cs="Traditional Arabic" w:hint="cs"/>
                <w:b/>
                <w:bCs/>
                <w:sz w:val="36"/>
                <w:szCs w:val="36"/>
                <w:rtl/>
                <w:lang w:val="de-DE" w:eastAsia="de-DE"/>
              </w:rPr>
              <w:t>ليمْنعهم مما تُخاف نَوازِلُهْ</w:t>
            </w:r>
            <w:r>
              <w:rPr>
                <w:rFonts w:cs="Traditional Arabic"/>
                <w:b/>
                <w:bCs/>
                <w:sz w:val="36"/>
                <w:szCs w:val="36"/>
                <w:rtl/>
                <w:lang w:val="de-DE" w:eastAsia="de-DE"/>
              </w:rPr>
              <w:br/>
            </w:r>
            <w:r>
              <w:rPr>
                <w:rFonts w:cs="Traditional Arabic" w:hint="cs"/>
                <w:b/>
                <w:bCs/>
                <w:sz w:val="36"/>
                <w:szCs w:val="36"/>
                <w:rtl/>
                <w:lang w:val="de-DE" w:eastAsia="de-DE"/>
              </w:rPr>
              <w:t>يخافونه حتى تموتَ خَصائلُهْ</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68"/>
            </w:r>
            <w:r>
              <w:rPr>
                <w:rFonts w:cs="Traditional Arabic" w:hint="cs"/>
                <w:sz w:val="36"/>
                <w:szCs w:val="36"/>
                <w:vertAlign w:val="superscript"/>
                <w:rtl/>
                <w:lang w:val="de-DE" w:eastAsia="de-DE"/>
              </w:rPr>
              <w:t>)</w:t>
            </w:r>
            <w:r>
              <w:rPr>
                <w:rFonts w:cs="Traditional Arabic" w:hint="cs"/>
                <w:b/>
                <w:bCs/>
                <w:sz w:val="36"/>
                <w:szCs w:val="36"/>
                <w:rtl/>
                <w:lang w:val="de-DE" w:eastAsia="de-DE"/>
              </w:rPr>
              <w:t xml:space="preserve">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بَعيدُ الثَّرَى لا يَبْلُغُ القَوْمُ قَعْرَهُ</w:t>
            </w:r>
            <w:r>
              <w:rPr>
                <w:rFonts w:cs="Traditional Arabic"/>
                <w:b/>
                <w:bCs/>
                <w:sz w:val="36"/>
                <w:szCs w:val="36"/>
                <w:rtl/>
                <w:lang w:val="de-DE" w:eastAsia="de-DE"/>
              </w:rPr>
              <w:br/>
            </w:r>
            <w:r>
              <w:rPr>
                <w:rFonts w:cs="Traditional Arabic" w:hint="cs"/>
                <w:b/>
                <w:bCs/>
                <w:sz w:val="36"/>
                <w:szCs w:val="36"/>
                <w:rtl/>
                <w:lang w:val="de-DE" w:eastAsia="de-DE"/>
              </w:rPr>
              <w:t>إذا حلَّ رَكبٌ في ذراه وظِلِّه</w:t>
            </w:r>
            <w:r>
              <w:rPr>
                <w:rFonts w:cs="Traditional Arabic"/>
                <w:b/>
                <w:bCs/>
                <w:sz w:val="36"/>
                <w:szCs w:val="36"/>
                <w:rtl/>
                <w:lang w:val="de-DE" w:eastAsia="de-DE"/>
              </w:rPr>
              <w:br/>
            </w:r>
            <w:r>
              <w:rPr>
                <w:rFonts w:cs="Traditional Arabic" w:hint="cs"/>
                <w:b/>
                <w:bCs/>
                <w:sz w:val="36"/>
                <w:szCs w:val="36"/>
                <w:rtl/>
                <w:lang w:val="de-DE" w:eastAsia="de-DE"/>
              </w:rPr>
              <w:t>حماهم بنَصل السيف من كل فادحِ</w:t>
            </w:r>
            <w:r>
              <w:rPr>
                <w:rFonts w:cs="Traditional Arabic"/>
                <w:b/>
                <w:bCs/>
                <w:sz w:val="36"/>
                <w:szCs w:val="36"/>
                <w:rtl/>
              </w:rPr>
              <w:br/>
            </w:r>
          </w:p>
        </w:tc>
      </w:tr>
    </w:tbl>
    <w:p w:rsidR="00B475C6" w:rsidRDefault="00B475C6">
      <w:pPr>
        <w:pStyle w:val="BodyText"/>
        <w:keepNext/>
        <w:widowControl w:val="0"/>
        <w:spacing w:before="100" w:beforeAutospacing="1"/>
        <w:ind w:firstLine="567"/>
        <w:jc w:val="left"/>
        <w:rPr>
          <w:rtl/>
        </w:rPr>
      </w:pPr>
      <w:r>
        <w:rPr>
          <w:b/>
          <w:bCs/>
          <w:sz w:val="28"/>
          <w:rtl/>
        </w:rPr>
        <w:t> </w:t>
      </w:r>
      <w:r>
        <w:rPr>
          <w:rtl/>
        </w:rPr>
        <w:t>فقال لها معاوية : ويحك! يزعم الناس أنه كان عاهراً خارباً . ف</w:t>
      </w:r>
    </w:p>
    <w:p w:rsidR="00B475C6" w:rsidRDefault="00B475C6">
      <w:pPr>
        <w:pStyle w:val="BodyText"/>
        <w:keepNext/>
        <w:widowControl w:val="0"/>
        <w:ind w:firstLine="567"/>
        <w:jc w:val="left"/>
        <w:rPr>
          <w:rtl/>
        </w:rPr>
      </w:pPr>
      <w:r>
        <w:rPr>
          <w:rtl/>
        </w:rPr>
        <w:t>قالت من ساعتها :</w:t>
      </w:r>
    </w:p>
    <w:tbl>
      <w:tblPr>
        <w:bidiVisual/>
        <w:tblW w:w="0" w:type="auto"/>
        <w:tblInd w:w="107" w:type="dxa"/>
        <w:tblLook w:val="0000" w:firstRow="0" w:lastRow="0" w:firstColumn="0" w:lastColumn="0" w:noHBand="0" w:noVBand="0"/>
      </w:tblPr>
      <w:tblGrid>
        <w:gridCol w:w="4047"/>
        <w:gridCol w:w="276"/>
        <w:gridCol w:w="4098"/>
      </w:tblGrid>
      <w:tr w:rsidR="00B475C6" w:rsidTr="00B475C6">
        <w:tc>
          <w:tcPr>
            <w:tcW w:w="4047" w:type="dxa"/>
          </w:tcPr>
          <w:p w:rsidR="00B475C6" w:rsidRDefault="00B475C6">
            <w:pPr>
              <w:keepNext/>
              <w:widowControl w:val="0"/>
              <w:jc w:val="lowKashida"/>
              <w:rPr>
                <w:rFonts w:cs="Traditional Arabic"/>
                <w:sz w:val="2"/>
                <w:szCs w:val="2"/>
              </w:rPr>
            </w:pPr>
            <w:r>
              <w:rPr>
                <w:rFonts w:cs="Traditional Arabic"/>
                <w:b/>
                <w:bCs/>
                <w:sz w:val="36"/>
                <w:szCs w:val="36"/>
                <w:rtl/>
              </w:rPr>
              <w:t>مَعاذَ إلهي كانَ واللّهِ سَيِّداً</w:t>
            </w:r>
            <w:r>
              <w:rPr>
                <w:rFonts w:cs="Traditional Arabic" w:hint="cs"/>
                <w:b/>
                <w:bCs/>
                <w:sz w:val="36"/>
                <w:szCs w:val="36"/>
                <w:rtl/>
              </w:rPr>
              <w:br/>
            </w:r>
            <w:r>
              <w:rPr>
                <w:rFonts w:cs="Traditional Arabic"/>
                <w:b/>
                <w:bCs/>
                <w:sz w:val="36"/>
                <w:szCs w:val="36"/>
                <w:rtl/>
              </w:rPr>
              <w:t>أَغَرَّ خَفاجياً يَرى البُخْلَ سُبَّةً</w:t>
            </w:r>
            <w:r>
              <w:rPr>
                <w:rFonts w:cs="Traditional Arabic" w:hint="cs"/>
                <w:b/>
                <w:bCs/>
                <w:sz w:val="36"/>
                <w:szCs w:val="36"/>
                <w:rtl/>
              </w:rPr>
              <w:br/>
            </w:r>
            <w:r>
              <w:rPr>
                <w:rFonts w:cs="Traditional Arabic"/>
                <w:b/>
                <w:bCs/>
                <w:sz w:val="36"/>
                <w:szCs w:val="36"/>
                <w:rtl/>
              </w:rPr>
              <w:t>عَفِيفاً بعِيدَ الهمِّ صُلْباً قناتُهُ</w:t>
            </w:r>
            <w:r>
              <w:rPr>
                <w:rFonts w:cs="Traditional Arabic" w:hint="cs"/>
                <w:b/>
                <w:bCs/>
                <w:sz w:val="36"/>
                <w:szCs w:val="36"/>
                <w:rtl/>
              </w:rPr>
              <w:br/>
            </w:r>
            <w:r>
              <w:rPr>
                <w:rFonts w:cs="Traditional Arabic"/>
                <w:b/>
                <w:bCs/>
                <w:sz w:val="36"/>
                <w:szCs w:val="36"/>
                <w:rtl/>
              </w:rPr>
              <w:t>وكانَ إذا ما الضَّيْفُ أرْغى بَعِيرَهُ</w:t>
            </w:r>
            <w:r>
              <w:rPr>
                <w:rFonts w:cs="Traditional Arabic" w:hint="cs"/>
                <w:b/>
                <w:bCs/>
                <w:sz w:val="36"/>
                <w:szCs w:val="36"/>
                <w:rtl/>
              </w:rPr>
              <w:br/>
            </w:r>
            <w:r>
              <w:rPr>
                <w:rFonts w:cs="Traditional Arabic"/>
                <w:b/>
                <w:bCs/>
                <w:sz w:val="36"/>
                <w:szCs w:val="36"/>
                <w:rtl/>
              </w:rPr>
              <w:t>وقَدْ عَلِمَ الجوعُ الذي باتَ سارِياً</w:t>
            </w:r>
            <w:r>
              <w:rPr>
                <w:rFonts w:cs="Traditional Arabic" w:hint="cs"/>
                <w:b/>
                <w:bCs/>
                <w:sz w:val="36"/>
                <w:szCs w:val="36"/>
                <w:rtl/>
              </w:rPr>
              <w:br/>
            </w:r>
            <w:r>
              <w:rPr>
                <w:rFonts w:cs="Traditional Arabic"/>
                <w:b/>
                <w:bCs/>
                <w:sz w:val="36"/>
                <w:szCs w:val="36"/>
                <w:rtl/>
              </w:rPr>
              <w:lastRenderedPageBreak/>
              <w:t>وأَنَّكَ رَحْبُ الباعِ يا تَوْبُ بالقِرى</w:t>
            </w:r>
            <w:r>
              <w:rPr>
                <w:rFonts w:cs="Traditional Arabic" w:hint="cs"/>
                <w:b/>
                <w:bCs/>
                <w:sz w:val="36"/>
                <w:szCs w:val="36"/>
                <w:rtl/>
              </w:rPr>
              <w:br/>
            </w:r>
            <w:r>
              <w:rPr>
                <w:rFonts w:cs="Traditional Arabic"/>
                <w:b/>
                <w:bCs/>
                <w:sz w:val="36"/>
                <w:szCs w:val="36"/>
                <w:rtl/>
              </w:rPr>
              <w:t>يَبِيتُ قَرِيرَ العَيْنِ مَنْ باتَ جارُهُ</w:t>
            </w:r>
            <w:r>
              <w:rPr>
                <w:rFonts w:cs="Traditional Arabic" w:hint="cs"/>
                <w:b/>
                <w:bCs/>
                <w:sz w:val="36"/>
                <w:szCs w:val="36"/>
                <w:rtl/>
              </w:rPr>
              <w:br/>
            </w:r>
          </w:p>
        </w:tc>
        <w:tc>
          <w:tcPr>
            <w:tcW w:w="276" w:type="dxa"/>
          </w:tcPr>
          <w:p w:rsidR="00B475C6" w:rsidRDefault="00B475C6">
            <w:pPr>
              <w:keepNext/>
              <w:widowControl w:val="0"/>
              <w:jc w:val="lowKashida"/>
              <w:rPr>
                <w:rFonts w:cs="Simplified Arabic"/>
                <w:b/>
                <w:bCs/>
                <w:sz w:val="32"/>
                <w:szCs w:val="32"/>
              </w:rPr>
            </w:pPr>
          </w:p>
        </w:tc>
        <w:tc>
          <w:tcPr>
            <w:tcW w:w="4098" w:type="dxa"/>
          </w:tcPr>
          <w:p w:rsidR="00B475C6" w:rsidRDefault="00B475C6">
            <w:pPr>
              <w:keepNext/>
              <w:widowControl w:val="0"/>
              <w:jc w:val="lowKashida"/>
              <w:rPr>
                <w:rFonts w:cs="Simplified Arabic"/>
                <w:sz w:val="2"/>
                <w:szCs w:val="2"/>
              </w:rPr>
            </w:pPr>
            <w:r>
              <w:rPr>
                <w:rFonts w:cs="Traditional Arabic"/>
                <w:b/>
                <w:bCs/>
                <w:sz w:val="36"/>
                <w:szCs w:val="36"/>
                <w:rtl/>
              </w:rPr>
              <w:t>جَواداً عَلى العِلاّتِ جَمّاً نوافِلُهْ</w:t>
            </w:r>
            <w:r>
              <w:rPr>
                <w:rFonts w:cs="Traditional Arabic" w:hint="cs"/>
                <w:b/>
                <w:bCs/>
                <w:sz w:val="36"/>
                <w:szCs w:val="36"/>
                <w:vertAlign w:val="superscript"/>
                <w:rtl/>
              </w:rPr>
              <w:t>(</w:t>
            </w:r>
            <w:r>
              <w:rPr>
                <w:rStyle w:val="FootnoteReference"/>
                <w:rFonts w:cs="Traditional Arabic"/>
                <w:b/>
                <w:bCs/>
                <w:sz w:val="36"/>
                <w:szCs w:val="36"/>
                <w:rtl/>
              </w:rPr>
              <w:footnoteReference w:id="69"/>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t>تَحَلَّبُ كَفّاهُ النَّدى وأَنامِلُهْ</w:t>
            </w:r>
            <w:r>
              <w:rPr>
                <w:rFonts w:cs="Traditional Arabic" w:hint="cs"/>
                <w:b/>
                <w:bCs/>
                <w:sz w:val="36"/>
                <w:szCs w:val="36"/>
                <w:vertAlign w:val="superscript"/>
                <w:rtl/>
              </w:rPr>
              <w:t>(</w:t>
            </w:r>
            <w:r>
              <w:rPr>
                <w:rStyle w:val="FootnoteReference"/>
                <w:rFonts w:cs="Traditional Arabic"/>
                <w:b/>
                <w:bCs/>
                <w:sz w:val="36"/>
                <w:szCs w:val="36"/>
                <w:rtl/>
              </w:rPr>
              <w:footnoteReference w:id="70"/>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t>جميلاً مُحَيَّاهُ قَلِيلاً غوائِلُهْ</w:t>
            </w:r>
            <w:r>
              <w:rPr>
                <w:rFonts w:cs="Traditional Arabic" w:hint="cs"/>
                <w:b/>
                <w:bCs/>
                <w:sz w:val="36"/>
                <w:szCs w:val="36"/>
                <w:rtl/>
              </w:rPr>
              <w:br/>
            </w:r>
            <w:r>
              <w:rPr>
                <w:rFonts w:cs="Traditional Arabic"/>
                <w:b/>
                <w:bCs/>
                <w:sz w:val="36"/>
                <w:szCs w:val="36"/>
                <w:rtl/>
              </w:rPr>
              <w:t>لَدَيْهِ أَت</w:t>
            </w:r>
            <w:r>
              <w:rPr>
                <w:rFonts w:cs="Traditional Arabic" w:hint="cs"/>
                <w:b/>
                <w:bCs/>
                <w:sz w:val="36"/>
                <w:szCs w:val="36"/>
                <w:rtl/>
              </w:rPr>
              <w:t>ت</w:t>
            </w:r>
            <w:r>
              <w:rPr>
                <w:rFonts w:cs="Traditional Arabic"/>
                <w:b/>
                <w:bCs/>
                <w:sz w:val="36"/>
                <w:szCs w:val="36"/>
                <w:rtl/>
              </w:rPr>
              <w:t xml:space="preserve">هُ </w:t>
            </w:r>
            <w:r>
              <w:rPr>
                <w:rFonts w:cs="Traditional Arabic" w:hint="cs"/>
                <w:b/>
                <w:bCs/>
                <w:sz w:val="36"/>
                <w:szCs w:val="36"/>
                <w:rtl/>
              </w:rPr>
              <w:t>وسع</w:t>
            </w:r>
            <w:r>
              <w:rPr>
                <w:rFonts w:cs="Traditional Arabic"/>
                <w:b/>
                <w:bCs/>
                <w:sz w:val="36"/>
                <w:szCs w:val="36"/>
                <w:rtl/>
              </w:rPr>
              <w:t>ُهُ وفَواضِلُهْ</w:t>
            </w:r>
            <w:r>
              <w:rPr>
                <w:rFonts w:cs="Traditional Arabic" w:hint="cs"/>
                <w:b/>
                <w:bCs/>
                <w:sz w:val="36"/>
                <w:szCs w:val="36"/>
                <w:rtl/>
              </w:rPr>
              <w:br/>
            </w:r>
            <w:r>
              <w:rPr>
                <w:rFonts w:cs="Traditional Arabic"/>
                <w:b/>
                <w:bCs/>
                <w:sz w:val="36"/>
                <w:szCs w:val="36"/>
                <w:rtl/>
              </w:rPr>
              <w:t>عَلى الضَّيفِ والجيرانِ أَنَّكَ قاتلُهْ</w:t>
            </w:r>
            <w:r>
              <w:rPr>
                <w:rFonts w:cs="Traditional Arabic" w:hint="cs"/>
                <w:b/>
                <w:bCs/>
                <w:sz w:val="36"/>
                <w:szCs w:val="36"/>
                <w:rtl/>
              </w:rPr>
              <w:br/>
            </w:r>
            <w:r>
              <w:rPr>
                <w:rFonts w:cs="Traditional Arabic"/>
                <w:b/>
                <w:bCs/>
                <w:sz w:val="36"/>
                <w:szCs w:val="36"/>
                <w:rtl/>
              </w:rPr>
              <w:lastRenderedPageBreak/>
              <w:t>إذا ما لئيمُ القَوْمِ ضاقَتْ منازِلُهْ</w:t>
            </w:r>
            <w:r>
              <w:rPr>
                <w:rFonts w:cs="Traditional Arabic" w:hint="cs"/>
                <w:b/>
                <w:bCs/>
                <w:sz w:val="36"/>
                <w:szCs w:val="36"/>
                <w:rtl/>
              </w:rPr>
              <w:br/>
            </w:r>
            <w:r>
              <w:rPr>
                <w:rFonts w:cs="Traditional Arabic"/>
                <w:b/>
                <w:bCs/>
                <w:sz w:val="36"/>
                <w:szCs w:val="36"/>
                <w:rtl/>
              </w:rPr>
              <w:t>ويُضْحي بخَيْرٍ ضَيْفُهُ ومُنازِلُهْ</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lastRenderedPageBreak/>
        <w:t>فقال لها معاوية : ويحك يا ليلى! لقد ج</w:t>
      </w:r>
      <w:r>
        <w:rPr>
          <w:rFonts w:cs="Traditional Arabic" w:hint="cs"/>
          <w:sz w:val="36"/>
          <w:szCs w:val="36"/>
          <w:rtl/>
        </w:rPr>
        <w:t>ُ</w:t>
      </w:r>
      <w:r>
        <w:rPr>
          <w:rFonts w:cs="Traditional Arabic"/>
          <w:sz w:val="36"/>
          <w:szCs w:val="36"/>
          <w:rtl/>
        </w:rPr>
        <w:t>زت</w:t>
      </w:r>
      <w:r>
        <w:rPr>
          <w:rFonts w:cs="Traditional Arabic" w:hint="cs"/>
          <w:sz w:val="36"/>
          <w:szCs w:val="36"/>
          <w:rtl/>
        </w:rPr>
        <w:t>ِ</w:t>
      </w:r>
      <w:r>
        <w:rPr>
          <w:rFonts w:cs="Traditional Arabic"/>
          <w:sz w:val="36"/>
          <w:szCs w:val="36"/>
          <w:rtl/>
        </w:rPr>
        <w:t xml:space="preserve"> بتوبة ق</w:t>
      </w:r>
      <w:r>
        <w:rPr>
          <w:rFonts w:cs="Traditional Arabic" w:hint="cs"/>
          <w:sz w:val="36"/>
          <w:szCs w:val="36"/>
          <w:rtl/>
        </w:rPr>
        <w:t>َ</w:t>
      </w:r>
      <w:r>
        <w:rPr>
          <w:rFonts w:cs="Traditional Arabic"/>
          <w:sz w:val="36"/>
          <w:szCs w:val="36"/>
          <w:rtl/>
        </w:rPr>
        <w:t xml:space="preserve">دره </w:t>
      </w:r>
      <w:r>
        <w:rPr>
          <w:rFonts w:cs="Traditional Arabic" w:hint="cs"/>
          <w:sz w:val="36"/>
          <w:szCs w:val="36"/>
          <w:rtl/>
        </w:rPr>
        <w:t>!</w:t>
      </w:r>
      <w:r>
        <w:rPr>
          <w:rFonts w:cs="Traditional Arabic"/>
          <w:sz w:val="36"/>
          <w:szCs w:val="36"/>
          <w:rtl/>
        </w:rPr>
        <w:t xml:space="preserve">. </w:t>
      </w:r>
    </w:p>
    <w:p w:rsidR="00B475C6" w:rsidRDefault="00B475C6">
      <w:pPr>
        <w:keepNext/>
        <w:widowControl w:val="0"/>
        <w:ind w:firstLine="567"/>
        <w:jc w:val="lowKashida"/>
        <w:rPr>
          <w:rFonts w:cs="Traditional Arabic"/>
          <w:sz w:val="36"/>
          <w:szCs w:val="36"/>
          <w:rtl/>
        </w:rPr>
      </w:pPr>
      <w:r>
        <w:rPr>
          <w:rFonts w:cs="Traditional Arabic"/>
          <w:sz w:val="36"/>
          <w:szCs w:val="36"/>
          <w:rtl/>
        </w:rPr>
        <w:t>فقالت : والله يا أمير المؤمنين لو رأيته وخبرت</w:t>
      </w:r>
      <w:r>
        <w:rPr>
          <w:rFonts w:cs="Traditional Arabic" w:hint="cs"/>
          <w:sz w:val="36"/>
          <w:szCs w:val="36"/>
          <w:rtl/>
        </w:rPr>
        <w:t>َ</w:t>
      </w:r>
      <w:r>
        <w:rPr>
          <w:rFonts w:cs="Traditional Arabic"/>
          <w:sz w:val="36"/>
          <w:szCs w:val="36"/>
          <w:rtl/>
        </w:rPr>
        <w:t>ه لعرفت</w:t>
      </w:r>
      <w:r>
        <w:rPr>
          <w:rFonts w:cs="Traditional Arabic" w:hint="cs"/>
          <w:sz w:val="36"/>
          <w:szCs w:val="36"/>
          <w:rtl/>
        </w:rPr>
        <w:t>َ</w:t>
      </w:r>
      <w:r>
        <w:rPr>
          <w:rFonts w:cs="Traditional Arabic"/>
          <w:sz w:val="36"/>
          <w:szCs w:val="36"/>
          <w:rtl/>
        </w:rPr>
        <w:t xml:space="preserve"> أني مقص</w:t>
      </w:r>
      <w:r>
        <w:rPr>
          <w:rFonts w:cs="Traditional Arabic" w:hint="cs"/>
          <w:sz w:val="36"/>
          <w:szCs w:val="36"/>
          <w:rtl/>
        </w:rPr>
        <w:t>ِّ</w:t>
      </w:r>
      <w:r>
        <w:rPr>
          <w:rFonts w:cs="Traditional Arabic"/>
          <w:sz w:val="36"/>
          <w:szCs w:val="36"/>
          <w:rtl/>
        </w:rPr>
        <w:t>رة في نعته وأني لا أبلغ ك</w:t>
      </w:r>
      <w:r>
        <w:rPr>
          <w:rFonts w:cs="Traditional Arabic" w:hint="cs"/>
          <w:sz w:val="36"/>
          <w:szCs w:val="36"/>
          <w:rtl/>
        </w:rPr>
        <w:t>ُ</w:t>
      </w:r>
      <w:r>
        <w:rPr>
          <w:rFonts w:cs="Traditional Arabic"/>
          <w:sz w:val="36"/>
          <w:szCs w:val="36"/>
          <w:rtl/>
        </w:rPr>
        <w:t>نه</w:t>
      </w:r>
      <w:r>
        <w:rPr>
          <w:rFonts w:cs="Traditional Arabic" w:hint="cs"/>
          <w:sz w:val="36"/>
          <w:szCs w:val="36"/>
          <w:rtl/>
        </w:rPr>
        <w:t>َ</w:t>
      </w:r>
      <w:r>
        <w:rPr>
          <w:rFonts w:cs="Traditional Arabic"/>
          <w:sz w:val="36"/>
          <w:szCs w:val="36"/>
          <w:rtl/>
        </w:rPr>
        <w:t xml:space="preserve"> ما هو أهله . </w:t>
      </w:r>
    </w:p>
    <w:p w:rsidR="00B475C6" w:rsidRDefault="00B475C6">
      <w:pPr>
        <w:keepNext/>
        <w:widowControl w:val="0"/>
        <w:ind w:firstLine="567"/>
        <w:jc w:val="lowKashida"/>
        <w:rPr>
          <w:rFonts w:cs="Traditional Arabic"/>
          <w:sz w:val="36"/>
          <w:szCs w:val="36"/>
          <w:rtl/>
        </w:rPr>
      </w:pPr>
      <w:r>
        <w:rPr>
          <w:rFonts w:cs="Traditional Arabic"/>
          <w:sz w:val="36"/>
          <w:szCs w:val="36"/>
          <w:rtl/>
        </w:rPr>
        <w:t xml:space="preserve">فقال لها معاوية : من أي الرجال كان ؟ </w:t>
      </w:r>
    </w:p>
    <w:p w:rsidR="00B475C6" w:rsidRDefault="00B475C6">
      <w:pPr>
        <w:keepNext/>
        <w:widowControl w:val="0"/>
        <w:spacing w:after="120"/>
        <w:ind w:firstLine="567"/>
        <w:jc w:val="lowKashida"/>
        <w:rPr>
          <w:rFonts w:cs="Traditional Arabic"/>
          <w:sz w:val="36"/>
          <w:szCs w:val="36"/>
          <w:rtl/>
        </w:rPr>
      </w:pPr>
      <w:r>
        <w:rPr>
          <w:rFonts w:cs="Traditional Arabic"/>
          <w:sz w:val="36"/>
          <w:szCs w:val="36"/>
          <w:rtl/>
        </w:rPr>
        <w:t xml:space="preserve">قالت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وأَقْصَرَ عنه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قِرْنٍ يُطاولُهْ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وتَرْضَى بِهِ أَشْبالُهُ وحَلائِلُهْ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زُعافٌ لا تُصابُ مَقاتِلُهْ</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أَتَتْهُ المَنايا حِينَ تمَّ تَمامُهُ</w:t>
            </w:r>
            <w:r>
              <w:rPr>
                <w:rFonts w:ascii="Traditional Arabic" w:hAnsi="Traditional Arabic" w:cs="Traditional Arabic"/>
                <w:b/>
                <w:bCs/>
                <w:sz w:val="36"/>
                <w:szCs w:val="36"/>
                <w:rtl/>
              </w:rPr>
              <w:br/>
              <w:t>وكانَ كليثِ الغابِ يَحْمي عَرِينَهُ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غَضُوبٌ حَلِيمٌ حين يُطلَب حِلْمُهُ</w:t>
            </w:r>
            <w:r>
              <w:rPr>
                <w:rFonts w:ascii="Traditional Arabic" w:hAnsi="Traditional Arabic" w:cs="Traditional Arabic" w:hint="cs"/>
                <w:b/>
                <w:bCs/>
                <w:sz w:val="36"/>
                <w:szCs w:val="36"/>
                <w:rtl/>
              </w:rPr>
              <w:br/>
            </w:r>
            <w:r>
              <w:rPr>
                <w:rFonts w:cs="Traditional Arabic"/>
                <w:sz w:val="2"/>
                <w:szCs w:val="2"/>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sz w:val="36"/>
          <w:szCs w:val="36"/>
          <w:rtl/>
        </w:rPr>
        <w:t>قال : فأمر لها بجائزةٍ</w:t>
      </w:r>
      <w:r>
        <w:rPr>
          <w:rFonts w:cs="Traditional Arabic" w:hint="cs"/>
          <w:sz w:val="36"/>
          <w:szCs w:val="36"/>
          <w:rtl/>
        </w:rPr>
        <w:t xml:space="preserve"> عظيمة . </w:t>
      </w:r>
    </w:p>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225-226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أميرٌ فعَّالٌ خير من قوَّال</w:t>
      </w:r>
    </w:p>
    <w:p w:rsidR="00B475C6" w:rsidRDefault="00B475C6">
      <w:pPr>
        <w:keepNext/>
        <w:widowControl w:val="0"/>
        <w:spacing w:before="100" w:beforeAutospacing="1"/>
        <w:ind w:firstLine="567"/>
        <w:jc w:val="lowKashida"/>
        <w:rPr>
          <w:rFonts w:cs="Traditional Arabic"/>
          <w:sz w:val="32"/>
          <w:szCs w:val="32"/>
          <w:rtl/>
        </w:rPr>
      </w:pPr>
      <w:r>
        <w:rPr>
          <w:rFonts w:cs="Traditional Arabic" w:hint="cs"/>
          <w:sz w:val="36"/>
          <w:szCs w:val="36"/>
          <w:rtl/>
        </w:rPr>
        <w:t xml:space="preserve">- لما ولي (ثابت بن كعب) -وشهرته بثابت قُطنة ، لأنه فقد عينه في حرب مع الترك فكان يضع عليها قُطنة- عملاً من أعمال خراسان ، صعد المنبر يوم الجمعة ، فرام الكلام ، فتعذر عليه وحُصِرَ ، فقال : </w:t>
      </w:r>
      <w:r>
        <w:rPr>
          <w:rFonts w:ascii="Arial" w:hAnsi="Arial" w:cs="Traditional Arabic"/>
          <w:sz w:val="36"/>
          <w:szCs w:val="36"/>
        </w:rPr>
        <w:sym w:font="AGA Arabesque" w:char="F029"/>
      </w:r>
      <w:r>
        <w:rPr>
          <w:rFonts w:cs="Traditional Arabic" w:hint="cs"/>
          <w:sz w:val="22"/>
          <w:szCs w:val="22"/>
          <w:rtl/>
        </w:rPr>
        <w:t xml:space="preserve">... </w:t>
      </w:r>
      <w:r>
        <w:rPr>
          <w:rFonts w:cs="Traditional Arabic" w:hint="eastAsia"/>
          <w:b/>
          <w:bCs/>
          <w:sz w:val="36"/>
          <w:szCs w:val="36"/>
          <w:rtl/>
        </w:rPr>
        <w:t>سَيَجْعَلُ</w:t>
      </w:r>
      <w:r>
        <w:rPr>
          <w:rFonts w:cs="Traditional Arabic"/>
          <w:b/>
          <w:bCs/>
          <w:sz w:val="36"/>
          <w:szCs w:val="36"/>
          <w:rtl/>
        </w:rPr>
        <w:t xml:space="preserve"> اللَّهُ بَعْدَ عُسْرٍ يُسْرًا</w:t>
      </w:r>
      <w:r>
        <w:rPr>
          <w:rFonts w:ascii="Arial" w:hAnsi="Arial" w:cs="Traditional Arabic"/>
          <w:sz w:val="36"/>
          <w:szCs w:val="36"/>
        </w:rPr>
        <w:sym w:font="AGA Arabesque" w:char="F028"/>
      </w:r>
      <w:r>
        <w:rPr>
          <w:rFonts w:ascii="Arial" w:hAnsi="Arial" w:cs="Traditional Arabic" w:hint="cs"/>
          <w:sz w:val="36"/>
          <w:szCs w:val="36"/>
          <w:rtl/>
        </w:rPr>
        <w:t xml:space="preserve"> [الطلاق :</w:t>
      </w:r>
      <w:r>
        <w:rPr>
          <w:rFonts w:ascii="Arial" w:hAnsi="Arial" w:cs="Traditional Arabic" w:hint="cs"/>
          <w:sz w:val="32"/>
          <w:szCs w:val="32"/>
          <w:rtl/>
        </w:rPr>
        <w:t xml:space="preserve"> </w:t>
      </w:r>
      <w:r>
        <w:rPr>
          <w:rFonts w:hint="cs"/>
          <w:sz w:val="28"/>
          <w:szCs w:val="28"/>
          <w:rtl/>
        </w:rPr>
        <w:t>7</w:t>
      </w:r>
      <w:r>
        <w:rPr>
          <w:rFonts w:ascii="Arial" w:hAnsi="Arial" w:cs="Traditional Arabic" w:hint="cs"/>
          <w:sz w:val="36"/>
          <w:szCs w:val="36"/>
          <w:rtl/>
        </w:rPr>
        <w:t>]</w:t>
      </w:r>
      <w:r>
        <w:rPr>
          <w:rFonts w:ascii="Arial" w:hAnsi="Arial" w:cs="Traditional Arabic" w:hint="cs"/>
          <w:sz w:val="32"/>
          <w:szCs w:val="32"/>
          <w:rtl/>
        </w:rPr>
        <w:t xml:space="preserve"> </w:t>
      </w:r>
      <w:r>
        <w:rPr>
          <w:rFonts w:ascii="Arial" w:hAnsi="Arial" w:cs="Traditional Arabic" w:hint="cs"/>
          <w:sz w:val="36"/>
          <w:szCs w:val="36"/>
          <w:rtl/>
        </w:rPr>
        <w:t>، وبعد</w:t>
      </w:r>
      <w:r>
        <w:rPr>
          <w:rFonts w:ascii="Arial" w:hAnsi="Arial" w:cs="Traditional Arabic" w:hint="cs"/>
          <w:sz w:val="32"/>
          <w:szCs w:val="32"/>
          <w:rtl/>
        </w:rPr>
        <w:t xml:space="preserve"> </w:t>
      </w:r>
      <w:r>
        <w:rPr>
          <w:rFonts w:ascii="Arial" w:hAnsi="Arial" w:cs="Traditional Arabic" w:hint="cs"/>
          <w:sz w:val="36"/>
          <w:szCs w:val="36"/>
          <w:rtl/>
        </w:rPr>
        <w:t>عيٍّ بياناً ، وأنتم إلى أميرٍ فعَّال ، أحوج منكم إلى أمير قوَّال :</w:t>
      </w:r>
      <w:r>
        <w:rPr>
          <w:rFonts w:ascii="Arial" w:hAnsi="Arial" w:cs="Traditional Arabic" w:hint="cs"/>
          <w:sz w:val="32"/>
          <w:szCs w:val="32"/>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بسيفي إذا جدَّ الوغى لَخطيبُ</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وإلاّ أكن فيكم خطيباً فإنني</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b/>
          <w:bCs/>
          <w:sz w:val="28"/>
          <w:rtl/>
        </w:rPr>
      </w:pPr>
      <w:r>
        <w:rPr>
          <w:rFonts w:hint="cs"/>
          <w:sz w:val="28"/>
          <w:rtl/>
        </w:rPr>
        <w:t xml:space="preserve">فبلغت كلماته خالد بن صفوان -ويقال : الأحنف بن قيس- فقال : والله ما علا </w:t>
      </w:r>
      <w:r>
        <w:rPr>
          <w:rFonts w:hint="cs"/>
          <w:sz w:val="28"/>
          <w:rtl/>
        </w:rPr>
        <w:lastRenderedPageBreak/>
        <w:t xml:space="preserve">ذلك المنبر أخطب منه في كلماته هذه ، ولو أن كلاماً استخفني ، فأخرجني من بلادي إلى قائله استحساناً له لأخرجتني هذه الكلمات إلى قائلها ، وهذا الكلام بخالد بن صفوان أشبه منه بالأحنف . </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b/>
          <w:bCs/>
          <w:sz w:val="28"/>
          <w:rtl/>
        </w:rPr>
        <w:tab/>
      </w:r>
      <w:r>
        <w:rPr>
          <w:rFonts w:hint="cs"/>
          <w:b/>
          <w:bCs/>
          <w:sz w:val="28"/>
          <w:rtl/>
        </w:rPr>
        <w:tab/>
      </w:r>
      <w:r>
        <w:rPr>
          <w:rFonts w:hint="cs"/>
          <w:b/>
          <w:bCs/>
          <w:sz w:val="28"/>
          <w:rtl/>
        </w:rPr>
        <w:tab/>
      </w:r>
      <w:r>
        <w:rPr>
          <w:rFonts w:hint="cs"/>
          <w:b/>
          <w:bCs/>
          <w:sz w:val="28"/>
          <w:rtl/>
        </w:rPr>
        <w:tab/>
        <w:t xml:space="preserve">            </w:t>
      </w:r>
      <w:r>
        <w:rPr>
          <w:rFonts w:hint="cs"/>
          <w:rtl/>
        </w:rPr>
        <w:t>(ج</w:t>
      </w:r>
      <w:r>
        <w:rPr>
          <w:rFonts w:hint="cs"/>
          <w:sz w:val="28"/>
          <w:szCs w:val="28"/>
          <w:rtl/>
        </w:rPr>
        <w:t>2</w:t>
      </w:r>
      <w:r>
        <w:rPr>
          <w:rFonts w:hint="cs"/>
          <w:rtl/>
        </w:rPr>
        <w:t>/ص</w:t>
      </w:r>
      <w:r>
        <w:rPr>
          <w:rFonts w:hint="cs"/>
          <w:szCs w:val="28"/>
          <w:rtl/>
        </w:rPr>
        <w:t>234-235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حليمٌ إذا ما الحلم كان مروءةً</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ثابت قطنة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وجدتُ أبي قد عفَّ عن شتمها قبلي</w:t>
            </w:r>
            <w:r>
              <w:rPr>
                <w:rFonts w:cs="Traditional Arabic"/>
                <w:b/>
                <w:bCs/>
                <w:sz w:val="36"/>
                <w:szCs w:val="36"/>
                <w:rtl/>
                <w:lang w:val="de-DE" w:eastAsia="de-DE"/>
              </w:rPr>
              <w:br/>
            </w:r>
            <w:r>
              <w:rPr>
                <w:rFonts w:cs="Traditional Arabic" w:hint="cs"/>
                <w:b/>
                <w:bCs/>
                <w:sz w:val="36"/>
                <w:szCs w:val="36"/>
                <w:rtl/>
                <w:lang w:val="de-DE" w:eastAsia="de-DE"/>
              </w:rPr>
              <w:t>وأجهلُ أحياناً إذا التمسوا جهلي</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تعفَّفتُ عن شتم العشيرة إنني</w:t>
            </w:r>
            <w:r>
              <w:rPr>
                <w:rFonts w:cs="Traditional Arabic"/>
                <w:b/>
                <w:bCs/>
                <w:sz w:val="36"/>
                <w:szCs w:val="36"/>
                <w:rtl/>
                <w:lang w:val="de-DE" w:eastAsia="de-DE"/>
              </w:rPr>
              <w:br/>
            </w:r>
            <w:r>
              <w:rPr>
                <w:rFonts w:cs="Traditional Arabic" w:hint="cs"/>
                <w:b/>
                <w:bCs/>
                <w:sz w:val="36"/>
                <w:szCs w:val="36"/>
                <w:rtl/>
                <w:lang w:val="de-DE" w:eastAsia="de-DE"/>
              </w:rPr>
              <w:t>حليمٌ إذا ما الحلم كان مروءة</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243</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بم تغلبَ الرجال .. وأنت دميمُ ؟!</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لقي تأب</w:t>
      </w:r>
      <w:r>
        <w:rPr>
          <w:rFonts w:ascii="Traditional Arabic" w:hAnsi="Traditional Arabic" w:cs="Traditional Arabic" w:hint="cs"/>
          <w:sz w:val="36"/>
          <w:szCs w:val="36"/>
          <w:rtl/>
        </w:rPr>
        <w:t>َّ</w:t>
      </w:r>
      <w:r>
        <w:rPr>
          <w:rFonts w:ascii="Traditional Arabic" w:hAnsi="Traditional Arabic" w:cs="Traditional Arabic"/>
          <w:sz w:val="36"/>
          <w:szCs w:val="36"/>
          <w:rtl/>
        </w:rPr>
        <w:t>ط</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شر</w:t>
      </w:r>
      <w:r>
        <w:rPr>
          <w:rFonts w:ascii="Traditional Arabic" w:hAnsi="Traditional Arabic" w:cs="Traditional Arabic" w:hint="cs"/>
          <w:sz w:val="36"/>
          <w:szCs w:val="36"/>
          <w:rtl/>
          <w:lang w:bidi="ar-SY"/>
        </w:rPr>
        <w:t>اً</w:t>
      </w:r>
      <w:r>
        <w:rPr>
          <w:rFonts w:ascii="Traditional Arabic" w:hAnsi="Traditional Arabic" w:cs="Traditional Arabic"/>
          <w:sz w:val="36"/>
          <w:szCs w:val="36"/>
          <w:rtl/>
        </w:rPr>
        <w:t xml:space="preserve"> ذات يوم رجلا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ثقيف ، يقال له : أبو وهب </w:t>
      </w:r>
      <w:r>
        <w:rPr>
          <w:rFonts w:ascii="Traditional Arabic" w:hAnsi="Traditional Arabic" w:cs="Traditional Arabic" w:hint="cs"/>
          <w:sz w:val="36"/>
          <w:szCs w:val="36"/>
          <w:rtl/>
        </w:rPr>
        <w:t>، و</w:t>
      </w:r>
      <w:r>
        <w:rPr>
          <w:rFonts w:ascii="Traditional Arabic" w:hAnsi="Traditional Arabic" w:cs="Traditional Arabic"/>
          <w:sz w:val="36"/>
          <w:szCs w:val="36"/>
          <w:rtl/>
        </w:rPr>
        <w:t>كان جبانا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أهوج</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وعليه حلة جيدة ، فقال أبو وهب لتأبط شرا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بم تغلب الرجال يا ثابت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وأنت</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كما أرى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دميم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ضئيل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 باسمي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إنما أقول ساعة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ما ألقى الرجل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أنا تأبط</w:t>
      </w:r>
      <w:r>
        <w:rPr>
          <w:rFonts w:ascii="Traditional Arabic" w:hAnsi="Traditional Arabic" w:cs="Traditional Arabic"/>
          <w:sz w:val="36"/>
          <w:szCs w:val="36"/>
        </w:rPr>
        <w:t xml:space="preserve"> </w:t>
      </w:r>
      <w:r>
        <w:rPr>
          <w:rFonts w:ascii="Traditional Arabic" w:hAnsi="Traditional Arabic" w:cs="Traditional Arabic"/>
          <w:sz w:val="36"/>
          <w:szCs w:val="36"/>
          <w:rtl/>
        </w:rPr>
        <w:t>شرا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فينخلع قلبه حتى أنال منه ما أردت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فقال له الثقفي : أ</w:t>
      </w:r>
      <w:r>
        <w:rPr>
          <w:rFonts w:ascii="Traditional Arabic" w:hAnsi="Traditional Arabic" w:cs="Traditional Arabic" w:hint="cs"/>
          <w:sz w:val="36"/>
          <w:szCs w:val="36"/>
          <w:rtl/>
        </w:rPr>
        <w:t>بهذا ف</w:t>
      </w:r>
      <w:r>
        <w:rPr>
          <w:rFonts w:ascii="Traditional Arabic" w:hAnsi="Traditional Arabic" w:cs="Traditional Arabic"/>
          <w:sz w:val="36"/>
          <w:szCs w:val="36"/>
          <w:rtl/>
        </w:rPr>
        <w:t xml:space="preserve">قط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 قط</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 فهل لك أن تبيعني اسمك ؟ </w:t>
      </w:r>
      <w:r>
        <w:rPr>
          <w:rFonts w:ascii="Traditional Arabic" w:hAnsi="Traditional Arabic" w:cs="Traditional Arabic" w:hint="cs"/>
          <w:sz w:val="36"/>
          <w:szCs w:val="36"/>
          <w:rtl/>
        </w:rPr>
        <w:t>.</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 نعم ، فبم تبتاعه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 بهذه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الحلة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وكنيت</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لك .</w:t>
      </w:r>
      <w:r>
        <w:rPr>
          <w:rFonts w:ascii="Traditional Arabic" w:hAnsi="Traditional Arabic" w:cs="Traditional Arabic"/>
          <w:sz w:val="36"/>
          <w:szCs w:val="36"/>
          <w:rtl/>
        </w:rPr>
        <w:t xml:space="preserve"> </w:t>
      </w:r>
    </w:p>
    <w:p w:rsidR="00B475C6" w:rsidRDefault="00B475C6">
      <w:pPr>
        <w:keepNext/>
        <w:widowControl w:val="0"/>
        <w:spacing w:after="120"/>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قال له : أفعل ، ففعل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وقال له تأبط شرا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لك اسمي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ولي</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اسمك و</w:t>
      </w:r>
      <w:r>
        <w:rPr>
          <w:rFonts w:ascii="Traditional Arabic" w:hAnsi="Traditional Arabic" w:cs="Traditional Arabic"/>
          <w:sz w:val="36"/>
          <w:szCs w:val="36"/>
          <w:rtl/>
        </w:rPr>
        <w:t xml:space="preserve">كنيتك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وأخذ حلته وأعطاه طمرية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انصرف وقال في ذلك يخاطب زوجة الثقفي</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تأبط شرا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تني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أبا وهب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فأين له صبري على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عظم 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له في كل فاد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حة قلبي</w:t>
            </w:r>
            <w:r>
              <w:rPr>
                <w:rFonts w:cs="Traditional Arabic" w:hint="cs"/>
                <w:b/>
                <w:bCs/>
                <w:sz w:val="36"/>
                <w:szCs w:val="36"/>
                <w:rtl/>
                <w:lang w:val="de-DE" w:eastAsia="de-DE"/>
              </w:rPr>
              <w:t xml:space="preserve">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ألا هل أتى الحسناء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 حليل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فهب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تسم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اسمي 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َّاني</w:t>
            </w:r>
            <w:r>
              <w:rPr>
                <w:rFonts w:ascii="Traditional Arabic" w:hAnsi="Traditional Arabic" w:cs="Traditional Arabic"/>
                <w:b/>
                <w:bCs/>
                <w:sz w:val="36"/>
                <w:szCs w:val="36"/>
                <w:rtl/>
              </w:rPr>
              <w:t xml:space="preserve"> باسمه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وأين له بأس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كبأسي</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تي</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246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أخو الحزم يُبصرُ القصدَ</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ثابت بن جابر «تأبط شراً»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أضاع وقاسى أمرَهُ وهو مُدبرُ</w:t>
            </w:r>
            <w:r>
              <w:rPr>
                <w:rFonts w:cs="Traditional Arabic"/>
                <w:b/>
                <w:bCs/>
                <w:sz w:val="36"/>
                <w:szCs w:val="36"/>
                <w:rtl/>
                <w:lang w:val="de-DE" w:eastAsia="de-DE"/>
              </w:rPr>
              <w:br/>
            </w:r>
            <w:r>
              <w:rPr>
                <w:rFonts w:cs="Traditional Arabic" w:hint="cs"/>
                <w:b/>
                <w:bCs/>
                <w:sz w:val="36"/>
                <w:szCs w:val="36"/>
                <w:rtl/>
                <w:lang w:val="de-DE" w:eastAsia="de-DE"/>
              </w:rPr>
              <w:t>به الأمرُ إلاّ وهو لِلقَصد مبصرُ</w:t>
            </w:r>
            <w:r>
              <w:rPr>
                <w:rFonts w:cs="Traditional Arabic"/>
                <w:b/>
                <w:bCs/>
                <w:sz w:val="36"/>
                <w:szCs w:val="36"/>
                <w:rtl/>
                <w:lang w:val="de-DE" w:eastAsia="de-DE"/>
              </w:rPr>
              <w:br/>
            </w:r>
            <w:r>
              <w:rPr>
                <w:rFonts w:cs="Traditional Arabic" w:hint="cs"/>
                <w:b/>
                <w:bCs/>
                <w:sz w:val="36"/>
                <w:szCs w:val="36"/>
                <w:rtl/>
                <w:lang w:val="de-DE" w:eastAsia="de-DE"/>
              </w:rPr>
              <w:t>إذا سُدَّ منه منخرٌ جاشَ منخرُ</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إذا المرء لم يَحتل وقد جَدَّ جَدُّه</w:t>
            </w:r>
            <w:r>
              <w:rPr>
                <w:rFonts w:cs="Traditional Arabic"/>
                <w:b/>
                <w:bCs/>
                <w:sz w:val="36"/>
                <w:szCs w:val="36"/>
                <w:rtl/>
                <w:lang w:val="de-DE" w:eastAsia="de-DE"/>
              </w:rPr>
              <w:br/>
            </w:r>
            <w:r>
              <w:rPr>
                <w:rFonts w:cs="Traditional Arabic" w:hint="cs"/>
                <w:b/>
                <w:bCs/>
                <w:sz w:val="36"/>
                <w:szCs w:val="36"/>
                <w:rtl/>
                <w:lang w:val="de-DE" w:eastAsia="de-DE"/>
              </w:rPr>
              <w:t>ولكنْ أخو الحزم الذي ليس نازلاً</w:t>
            </w:r>
            <w:r>
              <w:rPr>
                <w:rFonts w:cs="Traditional Arabic"/>
                <w:b/>
                <w:bCs/>
                <w:sz w:val="36"/>
                <w:szCs w:val="36"/>
                <w:rtl/>
                <w:lang w:val="de-DE" w:eastAsia="de-DE"/>
              </w:rPr>
              <w:br/>
            </w:r>
            <w:r>
              <w:rPr>
                <w:rFonts w:cs="Traditional Arabic" w:hint="cs"/>
                <w:b/>
                <w:bCs/>
                <w:sz w:val="36"/>
                <w:szCs w:val="36"/>
                <w:rtl/>
                <w:lang w:val="de-DE" w:eastAsia="de-DE"/>
              </w:rPr>
              <w:t>فذاك قَريعُ الدهر ما عاش حُوّلٌ</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249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الجودُ ليس سجيتك</w:t>
      </w:r>
      <w:r>
        <w:rPr>
          <w:rtl/>
        </w:rPr>
        <w:t xml:space="preserve">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sz w:val="36"/>
          <w:szCs w:val="36"/>
          <w:rtl/>
        </w:rPr>
        <w:t xml:space="preserve">قال جرول بن أوس «الحطيئة»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سُئِلتَ فلم تبخل</w:t>
            </w:r>
            <w:r>
              <w:rPr>
                <w:rFonts w:cs="Traditional Arabic" w:hint="cs"/>
                <w:b/>
                <w:bCs/>
                <w:sz w:val="36"/>
                <w:szCs w:val="36"/>
                <w:rtl/>
                <w:lang w:val="de-DE" w:eastAsia="de-DE"/>
              </w:rPr>
              <w:t>ْ</w:t>
            </w:r>
            <w:r>
              <w:rPr>
                <w:rFonts w:cs="Traditional Arabic"/>
                <w:b/>
                <w:bCs/>
                <w:sz w:val="36"/>
                <w:szCs w:val="36"/>
                <w:rtl/>
                <w:lang w:val="de-DE" w:eastAsia="de-DE"/>
              </w:rPr>
              <w:t xml:space="preserve"> ولم تُعط</w:t>
            </w:r>
            <w:r>
              <w:rPr>
                <w:rFonts w:cs="Traditional Arabic" w:hint="cs"/>
                <w:b/>
                <w:bCs/>
                <w:sz w:val="36"/>
                <w:szCs w:val="36"/>
                <w:rtl/>
                <w:lang w:val="de-DE" w:eastAsia="de-DE"/>
              </w:rPr>
              <w:t>ِ</w:t>
            </w:r>
            <w:r>
              <w:rPr>
                <w:rFonts w:cs="Traditional Arabic"/>
                <w:b/>
                <w:bCs/>
                <w:sz w:val="36"/>
                <w:szCs w:val="36"/>
                <w:rtl/>
                <w:lang w:val="de-DE" w:eastAsia="de-DE"/>
              </w:rPr>
              <w:t xml:space="preserve"> طائلاً</w:t>
            </w:r>
            <w:r>
              <w:rPr>
                <w:rFonts w:cs="Traditional Arabic"/>
                <w:b/>
                <w:bCs/>
                <w:sz w:val="36"/>
                <w:szCs w:val="36"/>
                <w:rtl/>
                <w:lang w:val="de-DE" w:eastAsia="de-DE"/>
              </w:rPr>
              <w:br/>
            </w:r>
            <w:r>
              <w:rPr>
                <w:rFonts w:cs="Traditional Arabic"/>
                <w:b/>
                <w:bCs/>
                <w:sz w:val="36"/>
                <w:szCs w:val="36"/>
                <w:rtl/>
                <w:lang w:val="de-DE" w:eastAsia="de-DE"/>
              </w:rPr>
              <w:lastRenderedPageBreak/>
              <w:t>وأنتَ امرؤُ لا الجودُ منكَ سجيَّةٌ</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فسِيَّان لا ذمٌ عليك ولا حمدُ</w:t>
            </w:r>
            <w:r>
              <w:rPr>
                <w:rFonts w:cs="Traditional Arabic"/>
                <w:b/>
                <w:bCs/>
                <w:sz w:val="36"/>
                <w:szCs w:val="36"/>
                <w:rtl/>
                <w:lang w:val="de-DE" w:eastAsia="de-DE"/>
              </w:rPr>
              <w:br/>
            </w:r>
            <w:r>
              <w:rPr>
                <w:rFonts w:cs="Traditional Arabic"/>
                <w:b/>
                <w:bCs/>
                <w:sz w:val="36"/>
                <w:szCs w:val="36"/>
                <w:rtl/>
                <w:lang w:val="de-DE" w:eastAsia="de-DE"/>
              </w:rPr>
              <w:lastRenderedPageBreak/>
              <w:t>فتُعطي ولا يُعدي على النائل الوُجْدُ</w:t>
            </w:r>
            <w:r>
              <w:rPr>
                <w:rFonts w:cs="Traditional Arabic"/>
                <w:sz w:val="36"/>
                <w:szCs w:val="36"/>
                <w:vertAlign w:val="superscript"/>
                <w:rtl/>
                <w:lang w:val="de-DE" w:eastAsia="de-DE"/>
              </w:rPr>
              <w:t>(</w:t>
            </w:r>
            <w:r>
              <w:rPr>
                <w:rStyle w:val="FootnoteReference"/>
                <w:sz w:val="36"/>
                <w:szCs w:val="36"/>
                <w:rtl/>
                <w:lang w:val="de-DE" w:eastAsia="de-DE"/>
              </w:rPr>
              <w:footnoteReference w:id="71"/>
            </w:r>
            <w:r>
              <w:rPr>
                <w:rFonts w:cs="Traditional Arabic"/>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lastRenderedPageBreak/>
        <w:t xml:space="preserve">                                         </w:t>
      </w:r>
      <w:r>
        <w:rPr>
          <w:rtl/>
        </w:rPr>
        <w:t>(ج</w:t>
      </w:r>
      <w:r>
        <w:rPr>
          <w:sz w:val="28"/>
          <w:szCs w:val="28"/>
          <w:rtl/>
        </w:rPr>
        <w:t>2</w:t>
      </w:r>
      <w:r>
        <w:rPr>
          <w:rtl/>
        </w:rPr>
        <w:t>/ص</w:t>
      </w:r>
      <w:r>
        <w:rPr>
          <w:szCs w:val="28"/>
          <w:rtl/>
        </w:rPr>
        <w:t>269</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tl/>
        </w:rPr>
        <w:t>أصدق بيت قالته العرب</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sz w:val="36"/>
          <w:szCs w:val="36"/>
          <w:rtl/>
        </w:rPr>
        <w:t>قال أبو عمرو بن العلاء : لم تقل العرب بيتاً قط أصدق من بيت الحطيئة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مَنْ يَفعلِ الخيرَ لا يَعدَمْ جوازيَهُ</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لا يَذهبُ العُرفُ بين الله والناسِ</w:t>
            </w:r>
            <w:r>
              <w:rPr>
                <w:rFonts w:cs="Traditional Arabic"/>
                <w:sz w:val="36"/>
                <w:szCs w:val="36"/>
                <w:vertAlign w:val="superscript"/>
                <w:rtl/>
                <w:lang w:val="de-DE" w:eastAsia="de-DE"/>
              </w:rPr>
              <w:t>(</w:t>
            </w:r>
            <w:r>
              <w:rPr>
                <w:rStyle w:val="FootnoteReference"/>
                <w:sz w:val="36"/>
                <w:szCs w:val="36"/>
                <w:rtl/>
                <w:lang w:val="de-DE" w:eastAsia="de-DE"/>
              </w:rPr>
              <w:footnoteReference w:id="72"/>
            </w:r>
            <w:r>
              <w:rPr>
                <w:rFonts w:cs="Traditional Arabic"/>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ind w:firstLine="567"/>
        <w:jc w:val="both"/>
        <w:rPr>
          <w:sz w:val="28"/>
          <w:rtl/>
        </w:rPr>
      </w:pPr>
      <w:r>
        <w:rPr>
          <w:sz w:val="28"/>
          <w:rtl/>
        </w:rPr>
        <w:t xml:space="preserve">فقيل له : فقول طرفة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ستُبدي لك الأيام ما كنتَ جاهلاً</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ويأتيك بالأخبار مَن لم تُزوِّدِ</w:t>
            </w:r>
            <w:r>
              <w:rPr>
                <w:rFonts w:cs="Traditional Arabic"/>
                <w:b/>
                <w:bCs/>
                <w:sz w:val="36"/>
                <w:szCs w:val="36"/>
                <w:rtl/>
                <w:lang w:val="de-DE" w:eastAsia="de-DE"/>
              </w:rPr>
              <w:br/>
            </w:r>
          </w:p>
        </w:tc>
      </w:tr>
    </w:tbl>
    <w:p w:rsidR="00B475C6" w:rsidRDefault="00B475C6">
      <w:pPr>
        <w:pStyle w:val="BodyText"/>
        <w:keepNext/>
        <w:widowControl w:val="0"/>
        <w:spacing w:before="100" w:beforeAutospacing="1"/>
        <w:ind w:firstLine="567"/>
        <w:jc w:val="both"/>
        <w:rPr>
          <w:sz w:val="28"/>
          <w:rtl/>
        </w:rPr>
      </w:pPr>
      <w:r>
        <w:rPr>
          <w:sz w:val="28"/>
          <w:rtl/>
        </w:rPr>
        <w:t>فقال : من يأتيك بها ممن زودتَ أكثر ، وليس بيت مما قالته الشعراء إلاّ وفيه مطعن ، إلاّ قولَ الحطيئة :</w:t>
      </w:r>
    </w:p>
    <w:p w:rsidR="00B475C6" w:rsidRDefault="00B475C6">
      <w:pPr>
        <w:pStyle w:val="BodyText"/>
        <w:keepNext/>
        <w:widowControl w:val="0"/>
        <w:spacing w:after="100" w:afterAutospacing="1"/>
        <w:jc w:val="center"/>
        <w:rPr>
          <w:b/>
          <w:bCs/>
          <w:sz w:val="28"/>
          <w:rtl/>
        </w:rPr>
      </w:pPr>
      <w:r>
        <w:rPr>
          <w:b/>
          <w:bCs/>
          <w:rtl/>
          <w:lang w:val="de-DE" w:eastAsia="de-DE"/>
        </w:rPr>
        <w:t>لا يَذهبُ العُرفُ بين الله والناس</w:t>
      </w:r>
    </w:p>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272</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b/>
          <w:bCs/>
          <w:sz w:val="28"/>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tl/>
        </w:rPr>
        <w:t>وتقوى الله خير الزاد ذخرا</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sz w:val="36"/>
          <w:szCs w:val="36"/>
          <w:rtl/>
        </w:rPr>
        <w:t>لما حضرت عبيد الله بن شداد الوفاة ، دعا ابنه محمداً وقال له : يا ب</w:t>
      </w:r>
      <w:r>
        <w:rPr>
          <w:rFonts w:cs="Traditional Arabic" w:hint="cs"/>
          <w:sz w:val="36"/>
          <w:szCs w:val="36"/>
          <w:rtl/>
        </w:rPr>
        <w:t>ُ</w:t>
      </w:r>
      <w:r>
        <w:rPr>
          <w:rFonts w:cs="Traditional Arabic"/>
          <w:sz w:val="36"/>
          <w:szCs w:val="36"/>
          <w:rtl/>
        </w:rPr>
        <w:t xml:space="preserve">ني </w:t>
      </w:r>
      <w:r>
        <w:rPr>
          <w:rFonts w:cs="Traditional Arabic" w:hint="cs"/>
          <w:sz w:val="36"/>
          <w:szCs w:val="36"/>
          <w:rtl/>
        </w:rPr>
        <w:t xml:space="preserve">! </w:t>
      </w:r>
      <w:r>
        <w:rPr>
          <w:rFonts w:cs="Traditional Arabic"/>
          <w:sz w:val="36"/>
          <w:szCs w:val="36"/>
          <w:rtl/>
        </w:rPr>
        <w:t>، أرى داعي الموت لا يُقلع</w:t>
      </w:r>
      <w:r>
        <w:rPr>
          <w:rFonts w:cs="Traditional Arabic" w:hint="cs"/>
          <w:sz w:val="36"/>
          <w:szCs w:val="36"/>
          <w:rtl/>
        </w:rPr>
        <w:t>ُ</w:t>
      </w:r>
      <w:r>
        <w:rPr>
          <w:rFonts w:cs="Traditional Arabic"/>
          <w:sz w:val="36"/>
          <w:szCs w:val="36"/>
          <w:rtl/>
        </w:rPr>
        <w:t xml:space="preserve"> وبحقٍ أنَّ منْ مضى لا يرجع ، ومن بقي فإليه ينـزع . يا ب</w:t>
      </w:r>
      <w:r>
        <w:rPr>
          <w:rFonts w:cs="Traditional Arabic" w:hint="cs"/>
          <w:sz w:val="36"/>
          <w:szCs w:val="36"/>
          <w:rtl/>
        </w:rPr>
        <w:t>ُ</w:t>
      </w:r>
      <w:r>
        <w:rPr>
          <w:rFonts w:cs="Traditional Arabic"/>
          <w:sz w:val="36"/>
          <w:szCs w:val="36"/>
          <w:rtl/>
        </w:rPr>
        <w:t xml:space="preserve">ني </w:t>
      </w:r>
      <w:r>
        <w:rPr>
          <w:rFonts w:cs="Traditional Arabic" w:hint="cs"/>
          <w:sz w:val="36"/>
          <w:szCs w:val="36"/>
          <w:rtl/>
        </w:rPr>
        <w:t xml:space="preserve">! </w:t>
      </w:r>
      <w:r>
        <w:rPr>
          <w:rFonts w:cs="Traditional Arabic"/>
          <w:sz w:val="36"/>
          <w:szCs w:val="36"/>
          <w:rtl/>
        </w:rPr>
        <w:t>، ل</w:t>
      </w:r>
      <w:r>
        <w:rPr>
          <w:rFonts w:cs="Traditional Arabic" w:hint="cs"/>
          <w:sz w:val="36"/>
          <w:szCs w:val="36"/>
          <w:rtl/>
        </w:rPr>
        <w:t>ِ</w:t>
      </w:r>
      <w:r>
        <w:rPr>
          <w:rFonts w:cs="Traditional Arabic"/>
          <w:sz w:val="36"/>
          <w:szCs w:val="36"/>
          <w:rtl/>
        </w:rPr>
        <w:t>يكن</w:t>
      </w:r>
      <w:r>
        <w:rPr>
          <w:rFonts w:cs="Traditional Arabic" w:hint="cs"/>
          <w:sz w:val="36"/>
          <w:szCs w:val="36"/>
          <w:rtl/>
        </w:rPr>
        <w:t>ْ</w:t>
      </w:r>
      <w:r>
        <w:rPr>
          <w:rFonts w:cs="Traditional Arabic"/>
          <w:sz w:val="36"/>
          <w:szCs w:val="36"/>
          <w:rtl/>
        </w:rPr>
        <w:t xml:space="preserve"> </w:t>
      </w:r>
      <w:r>
        <w:rPr>
          <w:rFonts w:cs="Traditional Arabic"/>
          <w:sz w:val="36"/>
          <w:szCs w:val="36"/>
          <w:rtl/>
        </w:rPr>
        <w:lastRenderedPageBreak/>
        <w:t>أولى الأمور بك تقوى الله في السر والعلانية ، والشكر لله ، وصِدق الحديث والنية ، فإن للشكر مزيداً ، والتقوى خيرُ زادِ ، كما قال الحطيئة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ولستُ أرى السعادة</w:t>
            </w:r>
            <w:r>
              <w:rPr>
                <w:rFonts w:cs="Traditional Arabic" w:hint="cs"/>
                <w:b/>
                <w:bCs/>
                <w:sz w:val="36"/>
                <w:szCs w:val="36"/>
                <w:rtl/>
                <w:lang w:val="de-DE" w:eastAsia="de-DE"/>
              </w:rPr>
              <w:t>َ</w:t>
            </w:r>
            <w:r>
              <w:rPr>
                <w:rFonts w:cs="Traditional Arabic"/>
                <w:b/>
                <w:bCs/>
                <w:sz w:val="36"/>
                <w:szCs w:val="36"/>
                <w:rtl/>
                <w:lang w:val="de-DE" w:eastAsia="de-DE"/>
              </w:rPr>
              <w:t xml:space="preserve"> جمع</w:t>
            </w:r>
            <w:r>
              <w:rPr>
                <w:rFonts w:cs="Traditional Arabic" w:hint="cs"/>
                <w:b/>
                <w:bCs/>
                <w:sz w:val="36"/>
                <w:szCs w:val="36"/>
                <w:rtl/>
                <w:lang w:val="de-DE" w:eastAsia="de-DE"/>
              </w:rPr>
              <w:t>َ</w:t>
            </w:r>
            <w:r>
              <w:rPr>
                <w:rFonts w:cs="Traditional Arabic"/>
                <w:b/>
                <w:bCs/>
                <w:sz w:val="36"/>
                <w:szCs w:val="36"/>
                <w:rtl/>
                <w:lang w:val="de-DE" w:eastAsia="de-DE"/>
              </w:rPr>
              <w:t xml:space="preserve"> مالٍ</w:t>
            </w:r>
            <w:r>
              <w:rPr>
                <w:rFonts w:cs="Traditional Arabic"/>
                <w:b/>
                <w:bCs/>
                <w:sz w:val="36"/>
                <w:szCs w:val="36"/>
                <w:rtl/>
                <w:lang w:val="de-DE" w:eastAsia="de-DE"/>
              </w:rPr>
              <w:br/>
              <w:t>وتقوى الله خيرُ الزاد ذ</w:t>
            </w:r>
            <w:r>
              <w:rPr>
                <w:rFonts w:cs="Traditional Arabic" w:hint="cs"/>
                <w:b/>
                <w:bCs/>
                <w:sz w:val="36"/>
                <w:szCs w:val="36"/>
                <w:rtl/>
                <w:lang w:val="de-DE" w:eastAsia="de-DE"/>
              </w:rPr>
              <w:t>ُ</w:t>
            </w:r>
            <w:r>
              <w:rPr>
                <w:rFonts w:cs="Traditional Arabic"/>
                <w:b/>
                <w:bCs/>
                <w:sz w:val="36"/>
                <w:szCs w:val="36"/>
                <w:rtl/>
                <w:lang w:val="de-DE" w:eastAsia="de-DE"/>
              </w:rPr>
              <w:t>خ</w:t>
            </w:r>
            <w:r>
              <w:rPr>
                <w:rFonts w:cs="Traditional Arabic" w:hint="cs"/>
                <w:b/>
                <w:bCs/>
                <w:sz w:val="36"/>
                <w:szCs w:val="36"/>
                <w:rtl/>
                <w:lang w:val="de-DE" w:eastAsia="de-DE"/>
              </w:rPr>
              <w:t>ْ</w:t>
            </w:r>
            <w:r>
              <w:rPr>
                <w:rFonts w:cs="Traditional Arabic"/>
                <w:b/>
                <w:bCs/>
                <w:sz w:val="36"/>
                <w:szCs w:val="36"/>
                <w:rtl/>
                <w:lang w:val="de-DE" w:eastAsia="de-DE"/>
              </w:rPr>
              <w:t>راً</w:t>
            </w:r>
            <w:r>
              <w:rPr>
                <w:rFonts w:cs="Traditional Arabic"/>
                <w:b/>
                <w:bCs/>
                <w:sz w:val="36"/>
                <w:szCs w:val="36"/>
                <w:rtl/>
                <w:lang w:val="de-DE" w:eastAsia="de-DE"/>
              </w:rPr>
              <w:br/>
              <w:t>وما لا بدّ أن يأتي قريبٌ</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ولكنّ التقي</w:t>
            </w:r>
            <w:r>
              <w:rPr>
                <w:rFonts w:cs="Traditional Arabic" w:hint="cs"/>
                <w:b/>
                <w:bCs/>
                <w:sz w:val="36"/>
                <w:szCs w:val="36"/>
                <w:rtl/>
                <w:lang w:val="de-DE" w:eastAsia="de-DE"/>
              </w:rPr>
              <w:t>َ</w:t>
            </w:r>
            <w:r>
              <w:rPr>
                <w:rFonts w:cs="Traditional Arabic"/>
                <w:b/>
                <w:bCs/>
                <w:sz w:val="36"/>
                <w:szCs w:val="36"/>
                <w:rtl/>
                <w:lang w:val="de-DE" w:eastAsia="de-DE"/>
              </w:rPr>
              <w:t xml:space="preserve"> هو السعيدُ</w:t>
            </w:r>
            <w:r>
              <w:rPr>
                <w:rFonts w:cs="Traditional Arabic"/>
                <w:b/>
                <w:bCs/>
                <w:sz w:val="36"/>
                <w:szCs w:val="36"/>
                <w:rtl/>
                <w:lang w:val="de-DE" w:eastAsia="de-DE"/>
              </w:rPr>
              <w:br/>
              <w:t>وعند الله للأتقى مزيدُ</w:t>
            </w:r>
            <w:r>
              <w:rPr>
                <w:rFonts w:cs="Traditional Arabic"/>
                <w:b/>
                <w:bCs/>
                <w:sz w:val="36"/>
                <w:szCs w:val="36"/>
                <w:rtl/>
                <w:lang w:val="de-DE" w:eastAsia="de-DE"/>
              </w:rPr>
              <w:br/>
              <w:t>ولكن الذي يمضي بعيدُ</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273</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r>
        <w:rPr>
          <w:rtl/>
        </w:rPr>
        <w:t xml:space="preserve"> </w:t>
      </w:r>
    </w:p>
    <w:p w:rsidR="00B475C6" w:rsidRDefault="00B475C6">
      <w:pPr>
        <w:pStyle w:val="Heading9"/>
        <w:widowControl w:val="0"/>
        <w:rPr>
          <w:rtl/>
        </w:rPr>
      </w:pPr>
      <w:r>
        <w:rPr>
          <w:rtl/>
        </w:rPr>
        <w:t>أُذكرْ تحنُّنَنا إليك وشوقنا</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sz w:val="36"/>
          <w:szCs w:val="36"/>
          <w:rtl/>
        </w:rPr>
        <w:t>قال أبو عبيدة : إنّ الحطيئة أراد سفراً ، فأتته امرأته وقد قُدِّمت راحلته ليركب ، فقال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عدي السنين إذا رحلت</w:t>
            </w:r>
            <w:r>
              <w:rPr>
                <w:rFonts w:cs="Traditional Arabic" w:hint="cs"/>
                <w:b/>
                <w:bCs/>
                <w:sz w:val="36"/>
                <w:szCs w:val="36"/>
                <w:rtl/>
                <w:lang w:val="de-DE" w:eastAsia="de-DE"/>
              </w:rPr>
              <w:t>ُ</w:t>
            </w:r>
            <w:r>
              <w:rPr>
                <w:rFonts w:cs="Traditional Arabic"/>
                <w:b/>
                <w:bCs/>
                <w:sz w:val="36"/>
                <w:szCs w:val="36"/>
                <w:rtl/>
                <w:lang w:val="de-DE" w:eastAsia="de-DE"/>
              </w:rPr>
              <w:t xml:space="preserve"> لعودتي</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وذري الشهور</w:t>
            </w:r>
            <w:r>
              <w:rPr>
                <w:rFonts w:cs="Traditional Arabic" w:hint="cs"/>
                <w:b/>
                <w:bCs/>
                <w:sz w:val="36"/>
                <w:szCs w:val="36"/>
                <w:rtl/>
                <w:lang w:val="de-DE" w:eastAsia="de-DE"/>
              </w:rPr>
              <w:t>َ</w:t>
            </w:r>
            <w:r>
              <w:rPr>
                <w:rFonts w:cs="Traditional Arabic"/>
                <w:b/>
                <w:bCs/>
                <w:sz w:val="36"/>
                <w:szCs w:val="36"/>
                <w:rtl/>
                <w:lang w:val="de-DE" w:eastAsia="de-DE"/>
              </w:rPr>
              <w:t xml:space="preserve"> فإنهن</w:t>
            </w:r>
            <w:r>
              <w:rPr>
                <w:rFonts w:cs="Traditional Arabic" w:hint="cs"/>
                <w:b/>
                <w:bCs/>
                <w:sz w:val="36"/>
                <w:szCs w:val="36"/>
                <w:rtl/>
                <w:lang w:val="de-DE" w:eastAsia="de-DE"/>
              </w:rPr>
              <w:t>َّ</w:t>
            </w:r>
            <w:r>
              <w:rPr>
                <w:rFonts w:cs="Traditional Arabic"/>
                <w:b/>
                <w:bCs/>
                <w:sz w:val="36"/>
                <w:szCs w:val="36"/>
                <w:rtl/>
                <w:lang w:val="de-DE" w:eastAsia="de-DE"/>
              </w:rPr>
              <w:t xml:space="preserve"> ق</w:t>
            </w:r>
            <w:r>
              <w:rPr>
                <w:rFonts w:cs="Traditional Arabic" w:hint="cs"/>
                <w:b/>
                <w:bCs/>
                <w:sz w:val="36"/>
                <w:szCs w:val="36"/>
                <w:rtl/>
                <w:lang w:val="de-DE" w:eastAsia="de-DE"/>
              </w:rPr>
              <w:t>ِ</w:t>
            </w:r>
            <w:r>
              <w:rPr>
                <w:rFonts w:cs="Traditional Arabic"/>
                <w:b/>
                <w:bCs/>
                <w:sz w:val="36"/>
                <w:szCs w:val="36"/>
                <w:rtl/>
                <w:lang w:val="de-DE" w:eastAsia="de-DE"/>
              </w:rPr>
              <w:t>صار</w:t>
            </w:r>
            <w:r>
              <w:rPr>
                <w:rFonts w:cs="Traditional Arabic" w:hint="cs"/>
                <w:b/>
                <w:bCs/>
                <w:sz w:val="36"/>
                <w:szCs w:val="36"/>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ind w:firstLine="567"/>
        <w:jc w:val="both"/>
        <w:rPr>
          <w:sz w:val="28"/>
          <w:rtl/>
        </w:rPr>
      </w:pPr>
      <w:r>
        <w:rPr>
          <w:sz w:val="28"/>
          <w:rtl/>
        </w:rPr>
        <w:t xml:space="preserve">- فقالت امرأته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أُذكرْ تحنُّننا إليكَ وشوقنا</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واذكرْ بناتِك إنهن</w:t>
            </w:r>
            <w:r>
              <w:rPr>
                <w:rFonts w:cs="Traditional Arabic" w:hint="cs"/>
                <w:b/>
                <w:bCs/>
                <w:sz w:val="36"/>
                <w:szCs w:val="36"/>
                <w:rtl/>
                <w:lang w:val="de-DE" w:eastAsia="de-DE"/>
              </w:rPr>
              <w:t>َّ</w:t>
            </w:r>
            <w:r>
              <w:rPr>
                <w:rFonts w:cs="Traditional Arabic"/>
                <w:b/>
                <w:bCs/>
                <w:sz w:val="36"/>
                <w:szCs w:val="36"/>
                <w:rtl/>
                <w:lang w:val="de-DE" w:eastAsia="de-DE"/>
              </w:rPr>
              <w:t xml:space="preserve"> صِغارُ</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ind w:firstLine="567"/>
        <w:jc w:val="both"/>
        <w:rPr>
          <w:sz w:val="28"/>
          <w:rtl/>
        </w:rPr>
      </w:pPr>
      <w:r>
        <w:rPr>
          <w:sz w:val="28"/>
          <w:rtl/>
        </w:rPr>
        <w:t xml:space="preserve">- فقال : حُطوا ، لا رحلتُ لسفرٍ أبداً . </w:t>
      </w:r>
    </w:p>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274</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tl/>
        </w:rPr>
        <w:t>أولئك قوم إن بنوا أحسنوا البنا</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sz w:val="36"/>
          <w:szCs w:val="36"/>
          <w:rtl/>
        </w:rPr>
        <w:t xml:space="preserve">قال ابن عيينة : سمعت ابن شبرمة يقول : وأنا والله أعلم بجيِّد الشعر ، لقد أحسن </w:t>
      </w:r>
      <w:r>
        <w:rPr>
          <w:rFonts w:cs="Traditional Arabic"/>
          <w:sz w:val="36"/>
          <w:szCs w:val="36"/>
          <w:rtl/>
        </w:rPr>
        <w:lastRenderedPageBreak/>
        <w:t>الحطيئة حيث يقول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w:t>
            </w:r>
            <w:r>
              <w:rPr>
                <w:rFonts w:cs="Traditional Arabic" w:hint="cs"/>
                <w:b/>
                <w:bCs/>
                <w:sz w:val="36"/>
                <w:szCs w:val="36"/>
                <w:rtl/>
                <w:lang w:val="de-DE" w:eastAsia="de-DE"/>
              </w:rPr>
              <w:t>َ</w:t>
            </w:r>
            <w:r>
              <w:rPr>
                <w:rFonts w:ascii="Arial" w:hAnsi="Arial" w:cs="Traditional Arabic"/>
                <w:b/>
                <w:bCs/>
                <w:sz w:val="36"/>
                <w:szCs w:val="36"/>
                <w:rtl/>
                <w:lang w:val="de-DE" w:eastAsia="de-DE"/>
              </w:rPr>
              <w:t>ق</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لـُّوا عليهـم</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 xml:space="preserve"> لا أبــا لأبيـكـم</w:t>
            </w:r>
            <w:r>
              <w:rPr>
                <w:rFonts w:ascii="Arial" w:hAnsi="Arial" w:cs="Traditional Arabic"/>
                <w:b/>
                <w:bCs/>
                <w:sz w:val="36"/>
                <w:szCs w:val="36"/>
                <w:rtl/>
                <w:lang w:val="de-DE" w:eastAsia="de-DE"/>
              </w:rPr>
              <w:br/>
              <w:t>أولئك قوم</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 xml:space="preserve"> إن بَنوا أحسنـوا البُنـا</w:t>
            </w:r>
            <w:r>
              <w:rPr>
                <w:rFonts w:ascii="Arial" w:hAnsi="Arial" w:cs="Traditional Arabic"/>
                <w:b/>
                <w:bCs/>
                <w:sz w:val="36"/>
                <w:szCs w:val="36"/>
                <w:rtl/>
                <w:lang w:val="de-DE" w:eastAsia="de-DE"/>
              </w:rPr>
              <w:br/>
              <w:t>وإن كانتِ النَّعماءُ فيهم جَـزَوْا بهـا</w:t>
            </w:r>
            <w:r>
              <w:rPr>
                <w:rFonts w:ascii="Arial" w:hAnsi="Arial" w:cs="Traditional Arabic"/>
                <w:b/>
                <w:bCs/>
                <w:sz w:val="36"/>
                <w:szCs w:val="36"/>
                <w:rtl/>
                <w:lang w:val="de-DE" w:eastAsia="de-DE"/>
              </w:rPr>
              <w:br/>
              <w:t>وإن قال مولاهم على جـُلِّ حـادثٍ</w:t>
            </w:r>
            <w:r>
              <w:rPr>
                <w:rFonts w:ascii="Arial" w:hAnsi="Arial" w:cs="Traditional Arabic"/>
                <w:b/>
                <w:bCs/>
                <w:sz w:val="36"/>
                <w:szCs w:val="36"/>
                <w:rtl/>
                <w:lang w:val="de-DE" w:eastAsia="de-DE"/>
              </w:rPr>
              <w:br/>
            </w:r>
            <w:r>
              <w:rPr>
                <w:rFonts w:ascii="Arial" w:hAnsi="Arial" w:cs="Traditional Arabic"/>
                <w:b/>
                <w:bCs/>
                <w:szCs w:val="36"/>
                <w:rtl/>
                <w:lang w:val="de-DE" w:eastAsia="de-DE"/>
              </w:rPr>
              <w:t>مطاعين في الهيجا مكاشيف للدجـى</w:t>
            </w:r>
            <w:r>
              <w:rPr>
                <w:rFonts w:ascii="Arial" w:hAnsi="Arial" w:cs="Traditional Arabic"/>
                <w:b/>
                <w:bCs/>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Arial" w:hAnsi="Arial" w:cs="Traditional Arabic"/>
                <w:b/>
                <w:bCs/>
                <w:sz w:val="36"/>
                <w:szCs w:val="36"/>
                <w:rtl/>
                <w:lang w:val="de-DE" w:eastAsia="de-DE"/>
              </w:rPr>
              <w:t>من اللوم أو س</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د</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وا المكان</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 xml:space="preserve"> الذي سدُّوا</w:t>
            </w:r>
            <w:r>
              <w:rPr>
                <w:rFonts w:ascii="Arial" w:hAnsi="Arial" w:cs="Traditional Arabic"/>
                <w:b/>
                <w:bCs/>
                <w:sz w:val="36"/>
                <w:szCs w:val="36"/>
                <w:rtl/>
                <w:lang w:val="de-DE" w:eastAsia="de-DE"/>
              </w:rPr>
              <w:br/>
              <w:t>و إن عاهدوا أوفَو</w:t>
            </w:r>
            <w:r>
              <w:rPr>
                <w:rFonts w:ascii="Arial" w:hAnsi="Arial" w:cs="Traditional Arabic" w:hint="cs"/>
                <w:b/>
                <w:bCs/>
                <w:sz w:val="36"/>
                <w:szCs w:val="36"/>
                <w:rtl/>
                <w:lang w:val="de-DE" w:eastAsia="de-DE"/>
              </w:rPr>
              <w:t>ْ</w:t>
            </w:r>
            <w:r>
              <w:rPr>
                <w:rFonts w:ascii="Arial" w:hAnsi="Arial" w:cs="Traditional Arabic"/>
                <w:b/>
                <w:bCs/>
                <w:sz w:val="36"/>
                <w:szCs w:val="36"/>
                <w:rtl/>
                <w:lang w:val="de-DE" w:eastAsia="de-DE"/>
              </w:rPr>
              <w:t>ا وإن عقدوا شدُّوا</w:t>
            </w:r>
            <w:r>
              <w:rPr>
                <w:rFonts w:cs="Traditional Arabic"/>
                <w:b/>
                <w:bCs/>
                <w:sz w:val="36"/>
                <w:szCs w:val="36"/>
                <w:rtl/>
                <w:lang w:val="de-DE" w:eastAsia="de-DE"/>
              </w:rPr>
              <w:br/>
            </w:r>
            <w:r>
              <w:rPr>
                <w:rFonts w:ascii="Arial" w:hAnsi="Arial" w:cs="Traditional Arabic"/>
                <w:b/>
                <w:bCs/>
                <w:sz w:val="36"/>
                <w:szCs w:val="36"/>
                <w:rtl/>
                <w:lang w:val="de-DE" w:eastAsia="de-DE"/>
              </w:rPr>
              <w:t>وإن أنعموا لا كدَّروهـا ولا كَـدُّوا</w:t>
            </w:r>
            <w:r>
              <w:rPr>
                <w:rFonts w:ascii="Arial" w:hAnsi="Arial" w:cs="Traditional Arabic"/>
                <w:b/>
                <w:bCs/>
                <w:sz w:val="36"/>
                <w:szCs w:val="36"/>
                <w:rtl/>
                <w:lang w:val="de-DE" w:eastAsia="de-DE"/>
              </w:rPr>
              <w:br/>
              <w:t>من الدهر رُدُّوا فضلَ أحلامكم رَدُّوا</w:t>
            </w:r>
            <w:r>
              <w:rPr>
                <w:rFonts w:ascii="Arial" w:hAnsi="Arial" w:cs="Traditional Arabic"/>
                <w:b/>
                <w:bCs/>
                <w:sz w:val="36"/>
                <w:szCs w:val="36"/>
                <w:rtl/>
                <w:lang w:val="de-DE" w:eastAsia="de-DE"/>
              </w:rPr>
              <w:br/>
            </w:r>
            <w:r>
              <w:rPr>
                <w:rFonts w:ascii="Arial" w:hAnsi="Arial" w:cs="Traditional Arabic"/>
                <w:b/>
                <w:bCs/>
                <w:szCs w:val="36"/>
                <w:rtl/>
                <w:lang w:val="de-DE" w:eastAsia="de-DE"/>
              </w:rPr>
              <w:t>بنـى لهـم</w:t>
            </w:r>
            <w:r>
              <w:rPr>
                <w:rFonts w:ascii="Arial" w:hAnsi="Arial" w:cs="Traditional Arabic" w:hint="cs"/>
                <w:b/>
                <w:bCs/>
                <w:szCs w:val="36"/>
                <w:rtl/>
                <w:lang w:val="de-DE" w:eastAsia="de-DE"/>
              </w:rPr>
              <w:t>ُ</w:t>
            </w:r>
            <w:r>
              <w:rPr>
                <w:rFonts w:ascii="Arial" w:hAnsi="Arial" w:cs="Traditional Arabic"/>
                <w:b/>
                <w:bCs/>
                <w:szCs w:val="36"/>
                <w:rtl/>
                <w:lang w:val="de-DE" w:eastAsia="de-DE"/>
              </w:rPr>
              <w:t xml:space="preserve"> آباؤهـم</w:t>
            </w:r>
            <w:r>
              <w:rPr>
                <w:rFonts w:ascii="Arial" w:hAnsi="Arial" w:cs="Traditional Arabic" w:hint="cs"/>
                <w:b/>
                <w:bCs/>
                <w:szCs w:val="36"/>
                <w:rtl/>
                <w:lang w:val="de-DE" w:eastAsia="de-DE"/>
              </w:rPr>
              <w:t>ْ</w:t>
            </w:r>
            <w:r>
              <w:rPr>
                <w:rFonts w:ascii="Arial" w:hAnsi="Arial" w:cs="Traditional Arabic"/>
                <w:b/>
                <w:bCs/>
                <w:szCs w:val="36"/>
                <w:rtl/>
                <w:lang w:val="de-DE" w:eastAsia="de-DE"/>
              </w:rPr>
              <w:t xml:space="preserve"> وبنـى الجـدُّ</w:t>
            </w:r>
            <w:r>
              <w:rPr>
                <w:rFonts w:ascii="Arial" w:hAnsi="Arial" w:cs="Traditional Arabic"/>
                <w:b/>
                <w:bCs/>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274-275</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r>
        <w:rPr>
          <w:rtl/>
        </w:rPr>
        <w:t xml:space="preserve"> </w:t>
      </w:r>
    </w:p>
    <w:p w:rsidR="00B475C6" w:rsidRDefault="00B475C6">
      <w:pPr>
        <w:pStyle w:val="Heading9"/>
        <w:widowControl w:val="0"/>
        <w:rPr>
          <w:rtl/>
        </w:rPr>
      </w:pPr>
      <w:r>
        <w:rPr>
          <w:rtl/>
        </w:rPr>
        <w:t>.. ولا ت</w:t>
      </w:r>
      <w:r>
        <w:rPr>
          <w:rFonts w:hint="cs"/>
          <w:rtl/>
        </w:rPr>
        <w:t>ُ</w:t>
      </w:r>
      <w:r>
        <w:rPr>
          <w:rtl/>
        </w:rPr>
        <w:t>سمعوا بناتي غناء شبانكم</w:t>
      </w:r>
    </w:p>
    <w:p w:rsidR="00B475C6" w:rsidRDefault="00B475C6">
      <w:pPr>
        <w:keepNext/>
        <w:widowControl w:val="0"/>
        <w:numPr>
          <w:ilvl w:val="0"/>
          <w:numId w:val="10"/>
        </w:numPr>
        <w:spacing w:before="100" w:beforeAutospacing="1"/>
        <w:ind w:left="0" w:right="0" w:firstLine="567"/>
        <w:jc w:val="lowKashida"/>
        <w:rPr>
          <w:rFonts w:cs="Traditional Arabic"/>
          <w:sz w:val="36"/>
          <w:szCs w:val="36"/>
        </w:rPr>
      </w:pPr>
      <w:r>
        <w:rPr>
          <w:rFonts w:cs="Traditional Arabic"/>
          <w:sz w:val="36"/>
          <w:szCs w:val="36"/>
          <w:rtl/>
        </w:rPr>
        <w:t>روى المفضل أن الحطيئة أقحمته السنة</w:t>
      </w:r>
      <w:r>
        <w:rPr>
          <w:rFonts w:cs="Traditional Arabic"/>
          <w:sz w:val="36"/>
          <w:szCs w:val="36"/>
          <w:vertAlign w:val="superscript"/>
          <w:rtl/>
        </w:rPr>
        <w:t>(</w:t>
      </w:r>
      <w:r>
        <w:rPr>
          <w:rStyle w:val="FootnoteReference"/>
          <w:sz w:val="36"/>
          <w:szCs w:val="36"/>
          <w:rtl/>
        </w:rPr>
        <w:footnoteReference w:id="73"/>
      </w:r>
      <w:r>
        <w:rPr>
          <w:rFonts w:cs="Traditional Arabic"/>
          <w:sz w:val="36"/>
          <w:szCs w:val="36"/>
          <w:vertAlign w:val="superscript"/>
          <w:rtl/>
        </w:rPr>
        <w:t>)</w:t>
      </w:r>
      <w:r>
        <w:rPr>
          <w:b/>
          <w:bCs/>
          <w:rtl/>
        </w:rPr>
        <w:t xml:space="preserve"> </w:t>
      </w:r>
      <w:r>
        <w:rPr>
          <w:rFonts w:cs="Traditional Arabic"/>
          <w:sz w:val="36"/>
          <w:szCs w:val="36"/>
          <w:rtl/>
        </w:rPr>
        <w:t>، فنزل ببني مُقلد بن يربوع ، فمشى بعضهم إلى</w:t>
      </w:r>
      <w:r>
        <w:rPr>
          <w:rFonts w:cs="Traditional Arabic"/>
          <w:sz w:val="36"/>
          <w:szCs w:val="36"/>
        </w:rPr>
        <w:t xml:space="preserve"> </w:t>
      </w:r>
      <w:r>
        <w:rPr>
          <w:rFonts w:cs="Traditional Arabic"/>
          <w:sz w:val="36"/>
          <w:szCs w:val="36"/>
          <w:rtl/>
        </w:rPr>
        <w:t>بعض وقالوا : إن هذا الرجل لا يسلم أحد من لسانه ، فتعالوا حتى نسأله عما</w:t>
      </w:r>
      <w:r>
        <w:rPr>
          <w:rFonts w:cs="Traditional Arabic"/>
          <w:sz w:val="36"/>
          <w:szCs w:val="36"/>
        </w:rPr>
        <w:t xml:space="preserve"> </w:t>
      </w:r>
      <w:r>
        <w:rPr>
          <w:rFonts w:cs="Traditional Arabic"/>
          <w:sz w:val="36"/>
          <w:szCs w:val="36"/>
          <w:rtl/>
        </w:rPr>
        <w:t xml:space="preserve">يحب فنفعله ، وعما يكره فنجتنبه . فأتوه ، فقالوا له : يا أبا مُليكة </w:t>
      </w:r>
      <w:r>
        <w:rPr>
          <w:rFonts w:cs="Traditional Arabic" w:hint="cs"/>
          <w:sz w:val="36"/>
          <w:szCs w:val="36"/>
          <w:rtl/>
        </w:rPr>
        <w:t xml:space="preserve">! </w:t>
      </w:r>
      <w:r>
        <w:rPr>
          <w:rFonts w:cs="Traditional Arabic"/>
          <w:sz w:val="36"/>
          <w:szCs w:val="36"/>
          <w:rtl/>
        </w:rPr>
        <w:t>إنك</w:t>
      </w:r>
      <w:r>
        <w:rPr>
          <w:rFonts w:cs="Traditional Arabic"/>
          <w:sz w:val="36"/>
          <w:szCs w:val="36"/>
        </w:rPr>
        <w:t xml:space="preserve"> </w:t>
      </w:r>
      <w:r>
        <w:rPr>
          <w:rFonts w:cs="Traditional Arabic"/>
          <w:sz w:val="36"/>
          <w:szCs w:val="36"/>
          <w:rtl/>
        </w:rPr>
        <w:t>اخترتنا على سائر العرب ، ووجب حقك علينا ، فمُرنا بما تحب أن نفعله ، وبما تحب</w:t>
      </w:r>
      <w:r>
        <w:rPr>
          <w:rFonts w:cs="Traditional Arabic"/>
          <w:sz w:val="36"/>
          <w:szCs w:val="36"/>
        </w:rPr>
        <w:t xml:space="preserve"> </w:t>
      </w:r>
      <w:r>
        <w:rPr>
          <w:rFonts w:cs="Traditional Arabic"/>
          <w:sz w:val="36"/>
          <w:szCs w:val="36"/>
          <w:rtl/>
        </w:rPr>
        <w:t xml:space="preserve">أن ننتهي عنه ؟ </w:t>
      </w:r>
      <w:r>
        <w:rPr>
          <w:rFonts w:cs="Traditional Arabic" w:hint="cs"/>
          <w:sz w:val="36"/>
          <w:szCs w:val="36"/>
          <w:rtl/>
        </w:rPr>
        <w:t>.</w:t>
      </w:r>
    </w:p>
    <w:p w:rsidR="00B475C6" w:rsidRDefault="00B475C6">
      <w:pPr>
        <w:keepNext/>
        <w:widowControl w:val="0"/>
        <w:ind w:firstLine="567"/>
        <w:jc w:val="lowKashida"/>
        <w:rPr>
          <w:rFonts w:cs="Traditional Arabic"/>
          <w:sz w:val="36"/>
          <w:szCs w:val="36"/>
          <w:rtl/>
        </w:rPr>
      </w:pPr>
      <w:r>
        <w:rPr>
          <w:rFonts w:cs="Traditional Arabic"/>
          <w:sz w:val="36"/>
          <w:szCs w:val="36"/>
          <w:rtl/>
        </w:rPr>
        <w:t>فقال : لا تكثروا زيارتي فتملوني ، ولا تقطعوها فتوحشوني</w:t>
      </w:r>
      <w:r>
        <w:rPr>
          <w:rFonts w:cs="Traditional Arabic"/>
          <w:sz w:val="36"/>
          <w:szCs w:val="36"/>
        </w:rPr>
        <w:t xml:space="preserve"> </w:t>
      </w:r>
      <w:r>
        <w:rPr>
          <w:rFonts w:cs="Traditional Arabic"/>
          <w:sz w:val="36"/>
          <w:szCs w:val="36"/>
          <w:rtl/>
        </w:rPr>
        <w:t>،</w:t>
      </w:r>
      <w:r>
        <w:rPr>
          <w:rFonts w:cs="Traditional Arabic"/>
          <w:sz w:val="36"/>
          <w:szCs w:val="36"/>
        </w:rPr>
        <w:t xml:space="preserve"> </w:t>
      </w:r>
      <w:r>
        <w:rPr>
          <w:rFonts w:cs="Traditional Arabic"/>
          <w:sz w:val="36"/>
          <w:szCs w:val="36"/>
          <w:rtl/>
        </w:rPr>
        <w:t>ولا تجعلوا فناء</w:t>
      </w:r>
      <w:r>
        <w:rPr>
          <w:rFonts w:cs="Traditional Arabic" w:hint="cs"/>
          <w:sz w:val="36"/>
          <w:szCs w:val="36"/>
          <w:rtl/>
        </w:rPr>
        <w:t xml:space="preserve"> </w:t>
      </w:r>
      <w:r>
        <w:rPr>
          <w:rFonts w:cs="Traditional Arabic"/>
          <w:sz w:val="36"/>
          <w:szCs w:val="36"/>
          <w:rtl/>
        </w:rPr>
        <w:t>بيتي مجلساً لكم</w:t>
      </w:r>
      <w:r>
        <w:rPr>
          <w:rFonts w:cs="Traditional Arabic"/>
          <w:sz w:val="36"/>
          <w:szCs w:val="36"/>
        </w:rPr>
        <w:t xml:space="preserve"> </w:t>
      </w:r>
      <w:r>
        <w:rPr>
          <w:rFonts w:cs="Traditional Arabic"/>
          <w:sz w:val="36"/>
          <w:szCs w:val="36"/>
          <w:rtl/>
        </w:rPr>
        <w:t>،</w:t>
      </w:r>
      <w:r>
        <w:rPr>
          <w:rFonts w:cs="Traditional Arabic"/>
          <w:sz w:val="36"/>
          <w:szCs w:val="36"/>
        </w:rPr>
        <w:t xml:space="preserve"> </w:t>
      </w:r>
      <w:r>
        <w:rPr>
          <w:rFonts w:cs="Traditional Arabic"/>
          <w:sz w:val="36"/>
          <w:szCs w:val="36"/>
          <w:rtl/>
        </w:rPr>
        <w:t>ولا تُسمعوا بناتي غناء شبانكم ، فإن</w:t>
      </w:r>
      <w:r>
        <w:rPr>
          <w:rFonts w:cs="Traditional Arabic"/>
          <w:sz w:val="36"/>
          <w:szCs w:val="36"/>
        </w:rPr>
        <w:t xml:space="preserve"> </w:t>
      </w:r>
      <w:r>
        <w:rPr>
          <w:rFonts w:cs="Traditional Arabic"/>
          <w:sz w:val="36"/>
          <w:szCs w:val="36"/>
          <w:rtl/>
        </w:rPr>
        <w:t xml:space="preserve">الغناء رُقية الزنا . </w:t>
      </w:r>
    </w:p>
    <w:p w:rsidR="00B475C6" w:rsidRDefault="00B475C6">
      <w:pPr>
        <w:keepNext/>
        <w:widowControl w:val="0"/>
        <w:ind w:firstLine="567"/>
        <w:jc w:val="lowKashida"/>
        <w:rPr>
          <w:rFonts w:cs="Traditional Arabic"/>
          <w:sz w:val="36"/>
          <w:szCs w:val="36"/>
          <w:rtl/>
          <w:lang w:val="de-DE"/>
        </w:rPr>
      </w:pPr>
      <w:r>
        <w:rPr>
          <w:rFonts w:cs="Traditional Arabic"/>
          <w:sz w:val="36"/>
          <w:szCs w:val="36"/>
          <w:rtl/>
        </w:rPr>
        <w:t>فأقام عندهم . فلم يزل مقيماً فيما يرضى حتى انجلت عنه السَّنة</w:t>
      </w:r>
      <w:r>
        <w:rPr>
          <w:rFonts w:cs="Traditional Arabic"/>
          <w:sz w:val="36"/>
          <w:szCs w:val="36"/>
        </w:rPr>
        <w:t xml:space="preserve"> </w:t>
      </w:r>
      <w:r>
        <w:rPr>
          <w:rFonts w:cs="Traditional Arabic"/>
          <w:sz w:val="36"/>
          <w:szCs w:val="36"/>
          <w:rtl/>
        </w:rPr>
        <w:t>،</w:t>
      </w:r>
      <w:r>
        <w:rPr>
          <w:rFonts w:cs="Traditional Arabic"/>
          <w:sz w:val="36"/>
          <w:szCs w:val="36"/>
        </w:rPr>
        <w:t xml:space="preserve"> </w:t>
      </w:r>
      <w:r>
        <w:rPr>
          <w:rFonts w:cs="Traditional Arabic"/>
          <w:sz w:val="36"/>
          <w:szCs w:val="36"/>
          <w:rtl/>
        </w:rPr>
        <w:t>فارتحل وهو يقو</w:t>
      </w:r>
      <w:r>
        <w:rPr>
          <w:rFonts w:cs="Traditional Arabic" w:hint="cs"/>
          <w:sz w:val="36"/>
          <w:szCs w:val="36"/>
          <w:rtl/>
        </w:rPr>
        <w:t>ل</w:t>
      </w:r>
      <w:r>
        <w:rPr>
          <w:rFonts w:cs="Traditional Arabic"/>
          <w:sz w:val="36"/>
          <w:szCs w:val="36"/>
          <w:lang w:val="de-DE"/>
        </w:rPr>
        <w:t xml:space="preserve"> </w:t>
      </w:r>
      <w:r>
        <w:rPr>
          <w:rFonts w:cs="Traditional Arabic" w:hint="cs"/>
          <w:sz w:val="36"/>
          <w:szCs w:val="36"/>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جاورتُ آلَ مقلَّدٍ فحمدتُهم</w:t>
            </w:r>
            <w:r>
              <w:rPr>
                <w:rFonts w:cs="Traditional Arabic"/>
                <w:b/>
                <w:bCs/>
                <w:sz w:val="36"/>
                <w:szCs w:val="36"/>
                <w:rtl/>
              </w:rPr>
              <w:br/>
              <w:t>أيامَ مَنْ يُردِ الصنيعة يصطنعْ</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إذ ليس كل أخي جِوارٍ يُحمَدُ</w:t>
            </w:r>
            <w:r>
              <w:rPr>
                <w:rFonts w:cs="Traditional Arabic"/>
                <w:b/>
                <w:bCs/>
                <w:sz w:val="36"/>
                <w:szCs w:val="36"/>
                <w:rtl/>
              </w:rPr>
              <w:br/>
              <w:t>فينا ومَنْ يُرد الزهادة يَزهدُ</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275</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tl/>
        </w:rPr>
        <w:lastRenderedPageBreak/>
        <w:t>يَعيبُني وأُعِينُه !</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sz w:val="36"/>
          <w:szCs w:val="36"/>
          <w:rtl/>
        </w:rPr>
        <w:t xml:space="preserve">قال الزبرقان بن بدر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لي ابنُ عمٍّ لا يزا</w:t>
            </w:r>
            <w:r>
              <w:rPr>
                <w:rFonts w:cs="Traditional Arabic"/>
                <w:b/>
                <w:bCs/>
                <w:sz w:val="36"/>
                <w:szCs w:val="36"/>
                <w:rtl/>
                <w:lang w:val="de-DE" w:eastAsia="de-DE"/>
              </w:rPr>
              <w:br/>
              <w:t>وأُعِينُه في النائبا</w:t>
            </w:r>
            <w:r>
              <w:rPr>
                <w:rFonts w:cs="Traditional Arabic"/>
                <w:b/>
                <w:bCs/>
                <w:sz w:val="36"/>
                <w:szCs w:val="36"/>
                <w:rtl/>
                <w:lang w:val="de-DE" w:eastAsia="de-DE"/>
              </w:rPr>
              <w:br/>
              <w:t>تَسري عقارِبُه إِلَيْ</w:t>
            </w:r>
            <w:r>
              <w:rPr>
                <w:rFonts w:cs="Traditional Arabic" w:hint="cs"/>
                <w:b/>
                <w:bCs/>
                <w:sz w:val="36"/>
                <w:szCs w:val="36"/>
                <w:rtl/>
                <w:lang w:val="de-DE" w:eastAsia="de-DE"/>
              </w:rPr>
              <w:t>ـ</w:t>
            </w:r>
            <w:r>
              <w:rPr>
                <w:rFonts w:cs="Traditional Arabic"/>
                <w:b/>
                <w:bCs/>
                <w:sz w:val="36"/>
                <w:szCs w:val="36"/>
                <w:rtl/>
                <w:lang w:val="de-DE" w:eastAsia="de-DE"/>
              </w:rPr>
              <w:br/>
              <w:t>لاهِ ابن عمكَ لا يخا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لُ يَعيبُني ويُعينُ عائبْ</w:t>
            </w:r>
            <w:r>
              <w:rPr>
                <w:rFonts w:cs="Traditional Arabic"/>
                <w:b/>
                <w:bCs/>
                <w:sz w:val="36"/>
                <w:szCs w:val="36"/>
                <w:rtl/>
                <w:lang w:val="de-DE" w:eastAsia="de-DE"/>
              </w:rPr>
              <w:br/>
              <w:t>ت ولا يُعين على النوائبْ</w:t>
            </w:r>
            <w:r>
              <w:rPr>
                <w:rFonts w:cs="Traditional Arabic"/>
                <w:b/>
                <w:bCs/>
                <w:sz w:val="36"/>
                <w:szCs w:val="36"/>
                <w:rtl/>
                <w:lang w:val="de-DE" w:eastAsia="de-DE"/>
              </w:rPr>
              <w:br/>
              <w:t>يَ ولا تَدِبّ له عقاربْ</w:t>
            </w:r>
            <w:r>
              <w:rPr>
                <w:rFonts w:cs="Traditional Arabic"/>
                <w:b/>
                <w:bCs/>
                <w:sz w:val="36"/>
                <w:szCs w:val="36"/>
                <w:rtl/>
                <w:lang w:val="de-DE" w:eastAsia="de-DE"/>
              </w:rPr>
              <w:br/>
              <w:t>ف</w:t>
            </w:r>
            <w:r>
              <w:rPr>
                <w:rFonts w:cs="Traditional Arabic" w:hint="cs"/>
                <w:b/>
                <w:bCs/>
                <w:sz w:val="36"/>
                <w:szCs w:val="36"/>
                <w:rtl/>
                <w:lang w:val="de-DE" w:eastAsia="de-DE"/>
              </w:rPr>
              <w:t>ُ</w:t>
            </w:r>
            <w:r>
              <w:rPr>
                <w:rFonts w:cs="Traditional Arabic"/>
                <w:b/>
                <w:bCs/>
                <w:sz w:val="36"/>
                <w:szCs w:val="36"/>
                <w:rtl/>
                <w:lang w:val="de-DE" w:eastAsia="de-DE"/>
              </w:rPr>
              <w:t xml:space="preserve"> الْمُحزنات من العواقبْ</w:t>
            </w:r>
            <w:r>
              <w:rPr>
                <w:rFonts w:cs="Traditional Arabic"/>
                <w:sz w:val="36"/>
                <w:szCs w:val="36"/>
                <w:vertAlign w:val="superscript"/>
                <w:rtl/>
                <w:lang w:val="de-DE" w:eastAsia="de-DE"/>
              </w:rPr>
              <w:t>(</w:t>
            </w:r>
            <w:r>
              <w:rPr>
                <w:rStyle w:val="FootnoteReference"/>
                <w:sz w:val="36"/>
                <w:szCs w:val="36"/>
                <w:rtl/>
                <w:lang w:val="de-DE" w:eastAsia="de-DE"/>
              </w:rPr>
              <w:footnoteReference w:id="74"/>
            </w:r>
            <w:r>
              <w:rPr>
                <w:rFonts w:cs="Traditional Arabic"/>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277-278</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r>
        <w:rPr>
          <w:rtl/>
        </w:rPr>
        <w:t xml:space="preserve"> </w:t>
      </w:r>
    </w:p>
    <w:p w:rsidR="00B475C6" w:rsidRDefault="00B475C6">
      <w:pPr>
        <w:pStyle w:val="Heading9"/>
        <w:widowControl w:val="0"/>
        <w:rPr>
          <w:rtl/>
        </w:rPr>
      </w:pPr>
      <w:r>
        <w:rPr>
          <w:rtl/>
        </w:rPr>
        <w:t>الحطيئة والزبرقان</w:t>
      </w:r>
    </w:p>
    <w:p w:rsidR="00B475C6" w:rsidRDefault="00B475C6">
      <w:pPr>
        <w:keepNext/>
        <w:widowControl w:val="0"/>
        <w:numPr>
          <w:ilvl w:val="0"/>
          <w:numId w:val="10"/>
        </w:numPr>
        <w:spacing w:before="100" w:beforeAutospacing="1"/>
        <w:ind w:left="0" w:right="0" w:firstLine="567"/>
        <w:jc w:val="lowKashida"/>
        <w:rPr>
          <w:rFonts w:cs="Traditional Arabic"/>
          <w:sz w:val="36"/>
          <w:szCs w:val="36"/>
        </w:rPr>
      </w:pPr>
      <w:r>
        <w:rPr>
          <w:rFonts w:cs="Traditional Arabic"/>
          <w:sz w:val="36"/>
          <w:szCs w:val="36"/>
          <w:rtl/>
        </w:rPr>
        <w:t xml:space="preserve">قال الحطيئة يهجو الزبرقان بن بدر ويناضل عن بغيض بن شماس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والله</w:t>
            </w:r>
            <w:r>
              <w:rPr>
                <w:rFonts w:cs="Traditional Arabic" w:hint="cs"/>
                <w:b/>
                <w:bCs/>
                <w:sz w:val="36"/>
                <w:szCs w:val="36"/>
                <w:rtl/>
              </w:rPr>
              <w:t>ِ</w:t>
            </w:r>
            <w:r>
              <w:rPr>
                <w:rFonts w:cs="Traditional Arabic"/>
                <w:b/>
                <w:bCs/>
                <w:sz w:val="36"/>
                <w:szCs w:val="36"/>
                <w:rtl/>
              </w:rPr>
              <w:t xml:space="preserve"> ما مَعْشرٌ لامُوا امْرءاً جُنُباً</w:t>
            </w:r>
            <w:r>
              <w:rPr>
                <w:rFonts w:cs="Traditional Arabic"/>
                <w:b/>
                <w:bCs/>
                <w:sz w:val="36"/>
                <w:szCs w:val="36"/>
                <w:rtl/>
              </w:rPr>
              <w:br/>
              <w:t>ما كان ذنبُ بَغِيضٍ لا أبا لكُمُ</w:t>
            </w:r>
            <w:r>
              <w:rPr>
                <w:rFonts w:cs="Traditional Arabic"/>
                <w:b/>
                <w:bCs/>
                <w:sz w:val="36"/>
                <w:szCs w:val="36"/>
                <w:rtl/>
              </w:rPr>
              <w:br/>
              <w:t>لقد مَرَيْتُكُم لو أن دِرَّتَكم</w:t>
            </w:r>
            <w:r>
              <w:rPr>
                <w:rFonts w:cs="Traditional Arabic"/>
                <w:b/>
                <w:bCs/>
                <w:sz w:val="36"/>
                <w:szCs w:val="36"/>
              </w:rPr>
              <w:br/>
            </w:r>
            <w:r>
              <w:rPr>
                <w:rFonts w:cs="Traditional Arabic"/>
                <w:b/>
                <w:bCs/>
                <w:sz w:val="36"/>
                <w:szCs w:val="36"/>
                <w:rtl/>
              </w:rPr>
              <w:t>وقد مدحتُكُم عمداً لأُرْشِدكم</w:t>
            </w:r>
            <w:r>
              <w:rPr>
                <w:rFonts w:cs="Traditional Arabic"/>
                <w:b/>
                <w:bCs/>
                <w:sz w:val="36"/>
                <w:szCs w:val="36"/>
              </w:rPr>
              <w:br/>
            </w:r>
            <w:r>
              <w:rPr>
                <w:rFonts w:cs="Traditional Arabic"/>
                <w:b/>
                <w:bCs/>
                <w:sz w:val="36"/>
                <w:szCs w:val="36"/>
                <w:rtl/>
              </w:rPr>
              <w:t>لما بدا لي منكم غيبُ أنفِسكم</w:t>
            </w:r>
            <w:r>
              <w:rPr>
                <w:rFonts w:cs="Traditional Arabic"/>
                <w:b/>
                <w:bCs/>
                <w:sz w:val="36"/>
                <w:szCs w:val="36"/>
              </w:rPr>
              <w:br/>
            </w:r>
            <w:r>
              <w:rPr>
                <w:rFonts w:cs="Traditional Arabic"/>
                <w:b/>
                <w:bCs/>
                <w:sz w:val="36"/>
                <w:szCs w:val="36"/>
                <w:rtl/>
              </w:rPr>
              <w:t>أزمعتُ يأساً مُبِيناً من نَوَالِكُمُ</w:t>
            </w:r>
            <w:r>
              <w:rPr>
                <w:rFonts w:cs="Traditional Arabic"/>
                <w:b/>
                <w:bCs/>
                <w:sz w:val="36"/>
                <w:szCs w:val="36"/>
              </w:rPr>
              <w:br/>
            </w:r>
            <w:r>
              <w:rPr>
                <w:rFonts w:cs="Traditional Arabic"/>
                <w:b/>
                <w:bCs/>
                <w:sz w:val="36"/>
                <w:szCs w:val="36"/>
                <w:rtl/>
              </w:rPr>
              <w:t>جارٌ لقومٍ أَطَالُوا هُونَ منـزِلِه</w:t>
            </w:r>
            <w:r>
              <w:rPr>
                <w:rFonts w:cs="Traditional Arabic"/>
                <w:b/>
                <w:bCs/>
                <w:sz w:val="36"/>
                <w:szCs w:val="36"/>
              </w:rPr>
              <w:br/>
            </w:r>
            <w:r>
              <w:rPr>
                <w:rFonts w:cs="Traditional Arabic"/>
                <w:b/>
                <w:bCs/>
                <w:sz w:val="36"/>
                <w:szCs w:val="36"/>
                <w:rtl/>
              </w:rPr>
              <w:t>مَلُّوا قِرَاه وهَرَّتْه كلابُهُم</w:t>
            </w:r>
            <w:r>
              <w:rPr>
                <w:rFonts w:cs="Traditional Arabic"/>
                <w:b/>
                <w:bCs/>
                <w:sz w:val="36"/>
                <w:szCs w:val="36"/>
              </w:rPr>
              <w:br/>
            </w:r>
            <w:r>
              <w:rPr>
                <w:rFonts w:cs="Traditional Arabic"/>
                <w:b/>
                <w:bCs/>
                <w:sz w:val="36"/>
                <w:szCs w:val="36"/>
                <w:rtl/>
              </w:rPr>
              <w:lastRenderedPageBreak/>
              <w:t>دَعِ المكارمَ لا ترحلْ لبُغْيتها</w:t>
            </w:r>
            <w:r>
              <w:rPr>
                <w:rFonts w:cs="Traditional Arabic"/>
                <w:b/>
                <w:bCs/>
                <w:sz w:val="36"/>
                <w:szCs w:val="36"/>
              </w:rPr>
              <w:br/>
            </w:r>
            <w:r>
              <w:rPr>
                <w:rFonts w:cs="Traditional Arabic"/>
                <w:b/>
                <w:bCs/>
                <w:sz w:val="36"/>
                <w:szCs w:val="36"/>
                <w:rtl/>
              </w:rPr>
              <w:t>مَن يَفْعَلِ الخَيرَ لا يَعْدَمْ جَوَازِيَه</w:t>
            </w:r>
            <w:r>
              <w:rPr>
                <w:rFonts w:cs="Traditional Arabic"/>
                <w:b/>
                <w:bCs/>
                <w:sz w:val="36"/>
                <w:szCs w:val="36"/>
              </w:rPr>
              <w:br/>
            </w:r>
            <w:r>
              <w:rPr>
                <w:rFonts w:cs="Traditional Arabic"/>
                <w:b/>
                <w:bCs/>
                <w:sz w:val="36"/>
                <w:szCs w:val="36"/>
                <w:rtl/>
              </w:rPr>
              <w:t>ما كان ذنبي أن فَلَّتْ مَعَاوِلَكم</w:t>
            </w:r>
            <w:r>
              <w:rPr>
                <w:rFonts w:cs="Traditional Arabic"/>
                <w:b/>
                <w:bCs/>
                <w:sz w:val="36"/>
                <w:szCs w:val="36"/>
              </w:rPr>
              <w:br/>
            </w:r>
            <w:r>
              <w:rPr>
                <w:rFonts w:cs="Traditional Arabic"/>
                <w:b/>
                <w:bCs/>
                <w:sz w:val="36"/>
                <w:szCs w:val="36"/>
                <w:rtl/>
              </w:rPr>
              <w:t>قد ناضَلُوكَ فسَلُّوا من كنَائِنهم</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في آل لأْيٍ بن</w:t>
            </w:r>
            <w:r>
              <w:rPr>
                <w:rFonts w:cs="Traditional Arabic" w:hint="cs"/>
                <w:b/>
                <w:bCs/>
                <w:sz w:val="36"/>
                <w:szCs w:val="36"/>
                <w:rtl/>
              </w:rPr>
              <w:t>ِ</w:t>
            </w:r>
            <w:r>
              <w:rPr>
                <w:rFonts w:cs="Traditional Arabic"/>
                <w:b/>
                <w:bCs/>
                <w:sz w:val="36"/>
                <w:szCs w:val="36"/>
                <w:rtl/>
              </w:rPr>
              <w:t xml:space="preserve"> شَمَّاس</w:t>
            </w:r>
            <w:r>
              <w:rPr>
                <w:rFonts w:cs="Traditional Arabic" w:hint="cs"/>
                <w:b/>
                <w:bCs/>
                <w:sz w:val="36"/>
                <w:szCs w:val="36"/>
                <w:rtl/>
              </w:rPr>
              <w:t>ٍ</w:t>
            </w:r>
            <w:r>
              <w:rPr>
                <w:rFonts w:cs="Traditional Arabic"/>
                <w:b/>
                <w:bCs/>
                <w:sz w:val="36"/>
                <w:szCs w:val="36"/>
                <w:rtl/>
              </w:rPr>
              <w:t xml:space="preserve"> بأَكْياسِ</w:t>
            </w:r>
            <w:r>
              <w:rPr>
                <w:rFonts w:cs="Traditional Arabic"/>
                <w:b/>
                <w:bCs/>
                <w:sz w:val="36"/>
                <w:szCs w:val="36"/>
              </w:rPr>
              <w:br/>
            </w:r>
            <w:r>
              <w:rPr>
                <w:rFonts w:cs="Traditional Arabic"/>
                <w:b/>
                <w:bCs/>
                <w:sz w:val="36"/>
                <w:szCs w:val="36"/>
                <w:rtl/>
              </w:rPr>
              <w:t>في بائسٍ جاء يَحْدُو آخرَ الناسِ</w:t>
            </w:r>
            <w:r>
              <w:rPr>
                <w:rFonts w:cs="Traditional Arabic"/>
                <w:b/>
                <w:bCs/>
                <w:sz w:val="36"/>
                <w:szCs w:val="36"/>
                <w:rtl/>
              </w:rPr>
              <w:br/>
              <w:t>يوماً يَجيء بها مَسْحِي وإِبْسَاسِي</w:t>
            </w:r>
            <w:r>
              <w:rPr>
                <w:rFonts w:cs="Traditional Arabic" w:hint="cs"/>
                <w:sz w:val="36"/>
                <w:szCs w:val="36"/>
                <w:vertAlign w:val="superscript"/>
                <w:rtl/>
              </w:rPr>
              <w:t>(</w:t>
            </w:r>
            <w:r>
              <w:rPr>
                <w:rStyle w:val="FootnoteReference"/>
                <w:rFonts w:cs="Traditional Arabic"/>
                <w:sz w:val="36"/>
                <w:szCs w:val="36"/>
                <w:rtl/>
              </w:rPr>
              <w:footnoteReference w:id="75"/>
            </w:r>
            <w:r>
              <w:rPr>
                <w:rFonts w:cs="Traditional Arabic" w:hint="cs"/>
                <w:sz w:val="36"/>
                <w:szCs w:val="36"/>
                <w:vertAlign w:val="superscript"/>
                <w:rtl/>
              </w:rPr>
              <w:t>)</w:t>
            </w:r>
            <w:r>
              <w:rPr>
                <w:rFonts w:cs="Traditional Arabic"/>
                <w:b/>
                <w:bCs/>
                <w:sz w:val="36"/>
                <w:szCs w:val="36"/>
              </w:rPr>
              <w:br/>
            </w:r>
            <w:r>
              <w:rPr>
                <w:rFonts w:cs="Traditional Arabic"/>
                <w:b/>
                <w:bCs/>
                <w:sz w:val="36"/>
                <w:szCs w:val="36"/>
                <w:rtl/>
              </w:rPr>
              <w:t>كيما يكون لكم مَتْحِي وإِمراسي</w:t>
            </w:r>
            <w:r>
              <w:rPr>
                <w:rFonts w:cs="Traditional Arabic"/>
                <w:b/>
                <w:bCs/>
                <w:sz w:val="36"/>
                <w:szCs w:val="36"/>
              </w:rPr>
              <w:br/>
            </w:r>
            <w:r>
              <w:rPr>
                <w:rFonts w:cs="Traditional Arabic"/>
                <w:b/>
                <w:bCs/>
                <w:sz w:val="36"/>
                <w:szCs w:val="36"/>
                <w:rtl/>
              </w:rPr>
              <w:t>ولم يكن لجِراحي فيكمُ آسي</w:t>
            </w:r>
            <w:r>
              <w:rPr>
                <w:rFonts w:cs="Traditional Arabic"/>
                <w:b/>
                <w:bCs/>
                <w:sz w:val="36"/>
                <w:szCs w:val="36"/>
              </w:rPr>
              <w:br/>
            </w:r>
            <w:r>
              <w:rPr>
                <w:rFonts w:cs="Traditional Arabic"/>
                <w:b/>
                <w:bCs/>
                <w:sz w:val="36"/>
                <w:szCs w:val="36"/>
                <w:rtl/>
              </w:rPr>
              <w:t>ولن يُرَى طارداً للحُرِّ كالياسِ</w:t>
            </w:r>
            <w:r>
              <w:rPr>
                <w:b/>
                <w:bCs/>
              </w:rPr>
              <w:br/>
            </w:r>
            <w:r>
              <w:rPr>
                <w:rFonts w:cs="Traditional Arabic"/>
                <w:b/>
                <w:bCs/>
                <w:sz w:val="36"/>
                <w:szCs w:val="36"/>
                <w:rtl/>
              </w:rPr>
              <w:t>وغادرُوه مقيماً بينَ أَرْماسِ</w:t>
            </w:r>
            <w:r>
              <w:rPr>
                <w:rFonts w:cs="Traditional Arabic"/>
                <w:b/>
                <w:bCs/>
                <w:sz w:val="36"/>
                <w:szCs w:val="36"/>
              </w:rPr>
              <w:br/>
            </w:r>
            <w:r>
              <w:rPr>
                <w:rFonts w:cs="Traditional Arabic"/>
                <w:b/>
                <w:bCs/>
                <w:sz w:val="36"/>
                <w:szCs w:val="36"/>
                <w:rtl/>
              </w:rPr>
              <w:t>وجَرَّحُوه بأنيابٍ وأَضْراسِ</w:t>
            </w:r>
            <w:r>
              <w:rPr>
                <w:rFonts w:cs="Traditional Arabic"/>
                <w:b/>
                <w:bCs/>
                <w:sz w:val="36"/>
                <w:szCs w:val="36"/>
              </w:rPr>
              <w:br/>
            </w:r>
            <w:r>
              <w:rPr>
                <w:rFonts w:cs="Traditional Arabic"/>
                <w:b/>
                <w:bCs/>
                <w:sz w:val="36"/>
                <w:szCs w:val="36"/>
                <w:rtl/>
              </w:rPr>
              <w:lastRenderedPageBreak/>
              <w:t>واقعُدْ فإِنكَ أنت الطاعمُ الكاسِي</w:t>
            </w:r>
            <w:r>
              <w:rPr>
                <w:rFonts w:cs="Traditional Arabic"/>
                <w:b/>
                <w:bCs/>
                <w:sz w:val="36"/>
                <w:szCs w:val="36"/>
              </w:rPr>
              <w:br/>
              <w:t xml:space="preserve"> </w:t>
            </w:r>
            <w:r>
              <w:rPr>
                <w:rFonts w:cs="Traditional Arabic"/>
                <w:b/>
                <w:bCs/>
                <w:sz w:val="36"/>
                <w:szCs w:val="36"/>
                <w:rtl/>
              </w:rPr>
              <w:t>لا يذهبُ العُرْف بين الله والناسِ</w:t>
            </w:r>
            <w:r>
              <w:rPr>
                <w:rFonts w:cs="Traditional Arabic"/>
                <w:b/>
                <w:bCs/>
                <w:sz w:val="36"/>
                <w:szCs w:val="36"/>
              </w:rPr>
              <w:br/>
            </w:r>
            <w:r>
              <w:rPr>
                <w:rFonts w:cs="Traditional Arabic"/>
                <w:b/>
                <w:bCs/>
                <w:sz w:val="36"/>
                <w:szCs w:val="36"/>
                <w:rtl/>
              </w:rPr>
              <w:t>من آلِ لأْيٍ صَفَاةٌ أصلُها رَاسِي</w:t>
            </w:r>
            <w:r>
              <w:rPr>
                <w:rFonts w:cs="Traditional Arabic"/>
                <w:b/>
                <w:bCs/>
                <w:sz w:val="36"/>
                <w:szCs w:val="36"/>
                <w:rtl/>
              </w:rPr>
              <w:br/>
              <w:t>مجداً تَلِيداً ونَبْلاً غير أَنْكاسِ</w:t>
            </w:r>
            <w:r>
              <w:rPr>
                <w:rFonts w:cs="Traditional Arabic" w:hint="cs"/>
                <w:sz w:val="36"/>
                <w:szCs w:val="36"/>
                <w:vertAlign w:val="superscript"/>
                <w:rtl/>
              </w:rPr>
              <w:t>(</w:t>
            </w:r>
            <w:r>
              <w:rPr>
                <w:rStyle w:val="FootnoteReference"/>
                <w:rFonts w:cs="Traditional Arabic"/>
                <w:sz w:val="36"/>
                <w:szCs w:val="36"/>
                <w:rtl/>
              </w:rPr>
              <w:footnoteReference w:id="76"/>
            </w:r>
            <w:r>
              <w:rPr>
                <w:rFonts w:cs="Traditional Arabic" w:hint="cs"/>
                <w:sz w:val="36"/>
                <w:szCs w:val="36"/>
                <w:vertAlign w:val="superscript"/>
                <w:rtl/>
              </w:rPr>
              <w:t>)</w:t>
            </w:r>
            <w:r>
              <w:rPr>
                <w:b/>
                <w:bCs/>
                <w:rtl/>
              </w:rPr>
              <w:br/>
            </w:r>
            <w:r>
              <w:rPr>
                <w:sz w:val="2"/>
                <w:szCs w:val="2"/>
              </w:rPr>
              <w:br/>
            </w:r>
            <w:r>
              <w:rPr>
                <w:b/>
                <w:bCs/>
              </w:rPr>
              <w:t xml:space="preserve"> </w:t>
            </w:r>
          </w:p>
        </w:tc>
      </w:tr>
    </w:tbl>
    <w:p w:rsidR="00B475C6" w:rsidRDefault="00B475C6">
      <w:pPr>
        <w:pStyle w:val="BodyText"/>
        <w:keepNext/>
        <w:widowControl w:val="0"/>
        <w:spacing w:before="100" w:beforeAutospacing="1" w:after="100" w:afterAutospacing="1"/>
        <w:jc w:val="center"/>
        <w:rPr>
          <w:b/>
          <w:bCs/>
          <w:sz w:val="28"/>
          <w:rtl/>
        </w:rPr>
      </w:pPr>
      <w:r>
        <w:rPr>
          <w:b/>
          <w:bCs/>
          <w:sz w:val="28"/>
          <w:rtl/>
        </w:rPr>
        <w:lastRenderedPageBreak/>
        <w:t xml:space="preserve">                                         </w:t>
      </w:r>
      <w:r>
        <w:rPr>
          <w:rtl/>
        </w:rPr>
        <w:t>(ج</w:t>
      </w:r>
      <w:r>
        <w:rPr>
          <w:sz w:val="28"/>
          <w:szCs w:val="28"/>
          <w:rtl/>
        </w:rPr>
        <w:t>2</w:t>
      </w:r>
      <w:r>
        <w:rPr>
          <w:rtl/>
        </w:rPr>
        <w:t>/ص</w:t>
      </w:r>
      <w:r>
        <w:rPr>
          <w:szCs w:val="28"/>
          <w:rtl/>
        </w:rPr>
        <w:t>279-280</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rPr>
          <w:rtl/>
        </w:rPr>
      </w:pPr>
      <w:r>
        <w:rPr>
          <w:rFonts w:hint="cs"/>
          <w:rtl/>
        </w:rPr>
        <w:t>إياك وهجاء الناس</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hint="cs"/>
          <w:sz w:val="36"/>
          <w:szCs w:val="36"/>
          <w:rtl/>
        </w:rPr>
        <w:t xml:space="preserve">قال الحطيئة يستعطف عمر بن الخطاب رضي الله عنه ليطلق سراحه من الحبس الذي ناله بهجائه الزبرقان بن بدر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زُغْبِ الحواصلِ لا ماءٌ ولا شجرُ</w:t>
            </w:r>
            <w:r>
              <w:rPr>
                <w:rFonts w:cs="Traditional Arabic" w:hint="cs"/>
                <w:sz w:val="36"/>
                <w:szCs w:val="36"/>
                <w:vertAlign w:val="superscript"/>
                <w:rtl/>
              </w:rPr>
              <w:t>(</w:t>
            </w:r>
            <w:r>
              <w:rPr>
                <w:rFonts w:cs="Traditional Arabic"/>
                <w:sz w:val="36"/>
                <w:szCs w:val="36"/>
                <w:vertAlign w:val="superscript"/>
                <w:rtl/>
                <w:lang w:val="de-DE" w:eastAsia="de-DE"/>
              </w:rPr>
              <w:footnoteReference w:id="77"/>
            </w:r>
            <w:r>
              <w:rPr>
                <w:rFonts w:cs="Traditional Arabic" w:hint="cs"/>
                <w:sz w:val="36"/>
                <w:szCs w:val="36"/>
                <w:vertAlign w:val="superscript"/>
                <w:rtl/>
              </w:rPr>
              <w:t>)</w:t>
            </w:r>
            <w:r>
              <w:rPr>
                <w:rFonts w:cs="Traditional Arabic"/>
                <w:b/>
                <w:bCs/>
                <w:sz w:val="36"/>
                <w:szCs w:val="36"/>
                <w:rtl/>
                <w:lang w:val="de-DE" w:eastAsia="de-DE"/>
              </w:rPr>
              <w:br/>
            </w:r>
            <w:r>
              <w:rPr>
                <w:rFonts w:cs="Traditional Arabic" w:hint="cs"/>
                <w:b/>
                <w:bCs/>
                <w:sz w:val="36"/>
                <w:szCs w:val="36"/>
                <w:rtl/>
                <w:lang w:val="de-DE" w:eastAsia="de-DE"/>
              </w:rPr>
              <w:t>فاغفرْ عليك سلامُ الله يا عمرُ</w:t>
            </w:r>
            <w:r>
              <w:rPr>
                <w:rFonts w:cs="Traditional Arabic"/>
                <w:b/>
                <w:bCs/>
                <w:sz w:val="36"/>
                <w:szCs w:val="36"/>
                <w:rtl/>
                <w:lang w:val="de-DE" w:eastAsia="de-DE"/>
              </w:rPr>
              <w:br/>
            </w:r>
            <w:r>
              <w:rPr>
                <w:rFonts w:cs="Traditional Arabic" w:hint="cs"/>
                <w:b/>
                <w:bCs/>
                <w:sz w:val="36"/>
                <w:szCs w:val="36"/>
                <w:rtl/>
                <w:lang w:val="de-DE" w:eastAsia="de-DE"/>
              </w:rPr>
              <w:t>ألقى إليك مقاليدَ النهى البشرُ</w:t>
            </w:r>
            <w:r>
              <w:rPr>
                <w:rFonts w:cs="Traditional Arabic"/>
                <w:b/>
                <w:bCs/>
                <w:sz w:val="36"/>
                <w:szCs w:val="36"/>
                <w:rtl/>
                <w:lang w:val="de-DE" w:eastAsia="de-DE"/>
              </w:rPr>
              <w:br/>
            </w:r>
            <w:r>
              <w:rPr>
                <w:rFonts w:cs="Traditional Arabic" w:hint="cs"/>
                <w:b/>
                <w:bCs/>
                <w:sz w:val="36"/>
                <w:szCs w:val="36"/>
                <w:rtl/>
                <w:lang w:val="de-DE" w:eastAsia="de-DE"/>
              </w:rPr>
              <w:t>لكنْ لأنفُسِهم كانت بك الأُثَرُ</w:t>
            </w:r>
            <w:r>
              <w:rPr>
                <w:rFonts w:cs="Traditional Arabic"/>
                <w:b/>
                <w:bCs/>
                <w:sz w:val="36"/>
                <w:szCs w:val="36"/>
                <w:rtl/>
                <w:lang w:val="de-DE" w:eastAsia="de-DE"/>
              </w:rPr>
              <w:br/>
            </w:r>
            <w:r>
              <w:rPr>
                <w:rFonts w:cs="Traditional Arabic" w:hint="cs"/>
                <w:b/>
                <w:bCs/>
                <w:sz w:val="36"/>
                <w:szCs w:val="36"/>
                <w:rtl/>
                <w:lang w:val="de-DE" w:eastAsia="de-DE"/>
              </w:rPr>
              <w:t>بين الأباطح تغشاهم بها القِررُ</w:t>
            </w:r>
            <w:r>
              <w:rPr>
                <w:rFonts w:cs="Traditional Arabic" w:hint="cs"/>
                <w:sz w:val="36"/>
                <w:szCs w:val="36"/>
                <w:vertAlign w:val="superscript"/>
                <w:rtl/>
                <w:lang w:val="de-DE" w:eastAsia="de-DE"/>
              </w:rPr>
              <w:t>(</w:t>
            </w:r>
            <w:r>
              <w:rPr>
                <w:vertAlign w:val="superscript"/>
                <w:rtl/>
              </w:rPr>
              <w:footnoteReference w:id="78"/>
            </w:r>
            <w:r>
              <w:rPr>
                <w:rFonts w:cs="Traditional Arabic" w:hint="cs"/>
                <w:sz w:val="36"/>
                <w:szCs w:val="36"/>
                <w:vertAlign w:val="superscript"/>
                <w:rtl/>
                <w:lang w:val="de-DE" w:eastAsia="de-DE"/>
              </w:rPr>
              <w:t>)</w:t>
            </w:r>
            <w:r>
              <w:rPr>
                <w:rFonts w:cs="Traditional Arabic"/>
                <w:b/>
                <w:bCs/>
                <w:sz w:val="36"/>
                <w:szCs w:val="36"/>
                <w:rtl/>
                <w:lang w:val="de-DE" w:eastAsia="de-DE"/>
              </w:rPr>
              <w:br/>
            </w:r>
            <w:r>
              <w:rPr>
                <w:rFonts w:cs="Traditional Arabic" w:hint="cs"/>
                <w:b/>
                <w:bCs/>
                <w:sz w:val="36"/>
                <w:szCs w:val="36"/>
                <w:rtl/>
                <w:lang w:val="de-DE" w:eastAsia="de-DE"/>
              </w:rPr>
              <w:t>من عرض داويَّةٍ تعمى بها الْخُبرُ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79"/>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ماذا تقول لأفراخٍ بذي مَرَخٍ</w:t>
            </w:r>
            <w:r>
              <w:rPr>
                <w:rFonts w:cs="Traditional Arabic"/>
                <w:b/>
                <w:bCs/>
                <w:sz w:val="36"/>
                <w:szCs w:val="36"/>
                <w:rtl/>
                <w:lang w:val="de-DE" w:eastAsia="de-DE"/>
              </w:rPr>
              <w:br/>
            </w:r>
            <w:r>
              <w:rPr>
                <w:rFonts w:cs="Traditional Arabic" w:hint="cs"/>
                <w:b/>
                <w:bCs/>
                <w:sz w:val="36"/>
                <w:szCs w:val="36"/>
                <w:rtl/>
                <w:lang w:val="de-DE" w:eastAsia="de-DE"/>
              </w:rPr>
              <w:t>ألقيت كاسبَهم في قَعْرِ مُظلمة</w:t>
            </w:r>
            <w:r>
              <w:rPr>
                <w:rFonts w:cs="Traditional Arabic"/>
                <w:b/>
                <w:bCs/>
                <w:sz w:val="36"/>
                <w:szCs w:val="36"/>
                <w:rtl/>
                <w:lang w:val="de-DE" w:eastAsia="de-DE"/>
              </w:rPr>
              <w:br/>
            </w:r>
            <w:r>
              <w:rPr>
                <w:rFonts w:cs="Traditional Arabic" w:hint="cs"/>
                <w:b/>
                <w:bCs/>
                <w:sz w:val="36"/>
                <w:szCs w:val="36"/>
                <w:rtl/>
                <w:lang w:val="de-DE" w:eastAsia="de-DE"/>
              </w:rPr>
              <w:t>أنتَ الإمامُ الذي من بعدِ صاحبه</w:t>
            </w:r>
            <w:r>
              <w:rPr>
                <w:rFonts w:cs="Traditional Arabic"/>
                <w:b/>
                <w:bCs/>
                <w:sz w:val="36"/>
                <w:szCs w:val="36"/>
                <w:rtl/>
                <w:lang w:val="de-DE" w:eastAsia="de-DE"/>
              </w:rPr>
              <w:br/>
            </w:r>
            <w:r>
              <w:rPr>
                <w:rFonts w:cs="Traditional Arabic" w:hint="cs"/>
                <w:b/>
                <w:bCs/>
                <w:sz w:val="36"/>
                <w:szCs w:val="36"/>
                <w:rtl/>
                <w:lang w:val="de-DE" w:eastAsia="de-DE"/>
              </w:rPr>
              <w:t>لم يؤثروك بها إذْ قدَّموك لها</w:t>
            </w:r>
            <w:r>
              <w:rPr>
                <w:rFonts w:cs="Traditional Arabic"/>
                <w:b/>
                <w:bCs/>
                <w:sz w:val="36"/>
                <w:szCs w:val="36"/>
                <w:rtl/>
                <w:lang w:val="de-DE" w:eastAsia="de-DE"/>
              </w:rPr>
              <w:br/>
            </w:r>
            <w:r>
              <w:rPr>
                <w:rFonts w:cs="Traditional Arabic" w:hint="cs"/>
                <w:b/>
                <w:bCs/>
                <w:sz w:val="36"/>
                <w:szCs w:val="36"/>
                <w:rtl/>
                <w:lang w:val="de-DE" w:eastAsia="de-DE"/>
              </w:rPr>
              <w:t>فامنُنْ على صِبْيَةٍ بالرَّمل مسكنُهمْ</w:t>
            </w:r>
            <w:r>
              <w:rPr>
                <w:rFonts w:cs="Traditional Arabic"/>
                <w:b/>
                <w:bCs/>
                <w:sz w:val="36"/>
                <w:szCs w:val="36"/>
                <w:rtl/>
                <w:lang w:val="de-DE" w:eastAsia="de-DE"/>
              </w:rPr>
              <w:br/>
            </w:r>
            <w:r>
              <w:rPr>
                <w:rFonts w:cs="Traditional Arabic" w:hint="cs"/>
                <w:b/>
                <w:bCs/>
                <w:sz w:val="36"/>
                <w:szCs w:val="36"/>
                <w:rtl/>
                <w:lang w:val="de-DE" w:eastAsia="de-DE"/>
              </w:rPr>
              <w:t>أهلي فداؤك كم بيني وبينهم</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sz w:val="28"/>
          <w:rtl/>
        </w:rPr>
      </w:pPr>
      <w:r>
        <w:rPr>
          <w:rFonts w:hint="cs"/>
          <w:sz w:val="28"/>
          <w:rtl/>
        </w:rPr>
        <w:t xml:space="preserve">فأخرجه وقال له : إياك وهجاء الناس . </w:t>
      </w:r>
      <w:r>
        <w:rPr>
          <w:sz w:val="28"/>
          <w:rtl/>
        </w:rPr>
        <w:t> </w:t>
      </w:r>
      <w:r>
        <w:rPr>
          <w:rFonts w:hint="cs"/>
          <w:sz w:val="28"/>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b/>
          <w:bCs/>
          <w:sz w:val="28"/>
          <w:rtl/>
        </w:rPr>
        <w:tab/>
      </w:r>
      <w:r>
        <w:rPr>
          <w:rFonts w:hint="cs"/>
          <w:b/>
          <w:bCs/>
          <w:sz w:val="28"/>
          <w:rtl/>
        </w:rPr>
        <w:tab/>
      </w:r>
      <w:r>
        <w:rPr>
          <w:rFonts w:hint="cs"/>
          <w:b/>
          <w:bCs/>
          <w:sz w:val="28"/>
          <w:rtl/>
        </w:rPr>
        <w:tab/>
      </w:r>
      <w:r>
        <w:rPr>
          <w:rFonts w:hint="cs"/>
          <w:rtl/>
        </w:rPr>
        <w:t>(ج</w:t>
      </w:r>
      <w:r>
        <w:rPr>
          <w:rFonts w:hint="cs"/>
          <w:sz w:val="28"/>
          <w:szCs w:val="28"/>
          <w:rtl/>
        </w:rPr>
        <w:t>2</w:t>
      </w:r>
      <w:r>
        <w:rPr>
          <w:rFonts w:hint="cs"/>
          <w:rtl/>
        </w:rPr>
        <w:t>/ص</w:t>
      </w:r>
      <w:r>
        <w:rPr>
          <w:rFonts w:hint="cs"/>
          <w:szCs w:val="28"/>
          <w:rtl/>
        </w:rPr>
        <w:t>281</w:t>
      </w:r>
      <w:r>
        <w:rPr>
          <w:rFonts w:hint="cs"/>
          <w:rtl/>
        </w:rPr>
        <w:t>)</w:t>
      </w:r>
      <w:r>
        <w:rPr>
          <w:b/>
          <w:bCs/>
          <w:sz w:val="28"/>
          <w:rtl/>
        </w:rPr>
        <w:t> </w:t>
      </w:r>
      <w:r>
        <w:rPr>
          <w:rFonts w:hint="cs"/>
          <w:b/>
          <w:bCs/>
          <w:sz w:val="28"/>
          <w:rtl/>
        </w:rPr>
        <w:t xml:space="preserve"> </w:t>
      </w:r>
    </w:p>
    <w:p w:rsidR="00B475C6" w:rsidRDefault="00B475C6" w:rsidP="00CC07F7">
      <w:pPr>
        <w:pStyle w:val="Heading9"/>
        <w:pageBreakBefore/>
        <w:widowControl w:val="0"/>
        <w:rPr>
          <w:rtl/>
        </w:rPr>
      </w:pPr>
      <w:r>
        <w:rPr>
          <w:rFonts w:hint="cs"/>
          <w:rtl/>
        </w:rPr>
        <w:lastRenderedPageBreak/>
        <w:t xml:space="preserve">عمر يشتري أعراض المسلمين </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hint="cs"/>
          <w:sz w:val="36"/>
          <w:szCs w:val="36"/>
          <w:rtl/>
        </w:rPr>
        <w:t xml:space="preserve">لما أطلق عمر بن الخطاب رضي الله عنه الحطيئة أراد أن يؤكد عليه الحجة ، فاشترى منه أعراض المسلمين جميعاً بثلاثة آلاف درهم . فقال الحطيئة في ذلك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شتماً يضرُّ ولا مديحاً ينفعُ</w:t>
            </w:r>
            <w:r>
              <w:rPr>
                <w:rFonts w:cs="Traditional Arabic" w:hint="cs"/>
                <w:b/>
                <w:bCs/>
                <w:sz w:val="36"/>
                <w:szCs w:val="36"/>
                <w:rtl/>
                <w:lang w:val="de-DE" w:eastAsia="de-DE"/>
              </w:rPr>
              <w:br/>
              <w:t>ذمِّي وأصبح آمناً لا يفزَعُ</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وأخذتَ أطرافَ الكلام فلم تَدَعْ</w:t>
            </w:r>
            <w:r>
              <w:rPr>
                <w:rFonts w:cs="Traditional Arabic" w:hint="cs"/>
                <w:b/>
                <w:bCs/>
                <w:sz w:val="36"/>
                <w:szCs w:val="36"/>
                <w:rtl/>
                <w:lang w:val="de-DE" w:eastAsia="de-DE"/>
              </w:rPr>
              <w:br/>
              <w:t xml:space="preserve">ومنعتني عِرضَ اللئيم فلَم يَخفْ </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w:t>
      </w:r>
      <w:r>
        <w:rPr>
          <w:rFonts w:hint="cs"/>
          <w:szCs w:val="28"/>
          <w:rtl/>
        </w:rPr>
        <w:t>83</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r>
        <w:rPr>
          <w:b/>
          <w:bCs/>
          <w:sz w:val="28"/>
          <w:rtl/>
        </w:rPr>
        <w:t xml:space="preserve"> </w:t>
      </w:r>
    </w:p>
    <w:p w:rsidR="00B475C6" w:rsidRDefault="00B475C6">
      <w:pPr>
        <w:pStyle w:val="Heading9"/>
        <w:widowControl w:val="0"/>
        <w:rPr>
          <w:rtl/>
        </w:rPr>
      </w:pPr>
      <w:r>
        <w:rPr>
          <w:rFonts w:hint="cs"/>
          <w:rtl/>
        </w:rPr>
        <w:t>الحطيئة يحاور ابن عباس</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بينا </w:t>
      </w:r>
      <w:r>
        <w:rPr>
          <w:rFonts w:ascii="Traditional Arabic" w:hAnsi="Traditional Arabic" w:cs="Traditional Arabic"/>
          <w:sz w:val="36"/>
          <w:szCs w:val="36"/>
          <w:rtl/>
        </w:rPr>
        <w:t>ابن عباس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جالسٌ في مجلس</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80"/>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رسول اللّه </w:t>
      </w:r>
      <w:r>
        <w:rPr>
          <w:rFonts w:ascii="Traditional Arabic" w:hAnsi="Traditional Arabic" w:cs="Traditional Arabic" w:hint="cs"/>
          <w:sz w:val="36"/>
          <w:szCs w:val="36"/>
          <w:rtl/>
        </w:rPr>
        <w:t xml:space="preserve">صلى الله عليه وسلّم بعد ما </w:t>
      </w:r>
      <w:r>
        <w:rPr>
          <w:rFonts w:ascii="Traditional Arabic" w:hAnsi="Traditional Arabic" w:cs="Traditional Arabic"/>
          <w:sz w:val="36"/>
          <w:szCs w:val="36"/>
          <w:rtl/>
        </w:rPr>
        <w:t>ك</w:t>
      </w:r>
      <w:r>
        <w:rPr>
          <w:rFonts w:ascii="Traditional Arabic" w:hAnsi="Traditional Arabic" w:cs="Traditional Arabic" w:hint="cs"/>
          <w:sz w:val="36"/>
          <w:szCs w:val="36"/>
          <w:rtl/>
        </w:rPr>
        <w:t>ُ</w:t>
      </w:r>
      <w:r>
        <w:rPr>
          <w:rFonts w:ascii="Traditional Arabic" w:hAnsi="Traditional Arabic" w:cs="Traditional Arabic"/>
          <w:sz w:val="36"/>
          <w:szCs w:val="36"/>
          <w:rtl/>
        </w:rPr>
        <w:t>فّ بصره وحوله ناسٌ</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من قريشٍ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إذ أقبل أعرابيٌّ يخطر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وعليه م</w:t>
      </w:r>
      <w:r>
        <w:rPr>
          <w:rFonts w:ascii="Traditional Arabic" w:hAnsi="Traditional Arabic" w:cs="Traditional Arabic" w:hint="cs"/>
          <w:sz w:val="36"/>
          <w:szCs w:val="36"/>
          <w:rtl/>
        </w:rPr>
        <w:t>ِ</w:t>
      </w:r>
      <w:r>
        <w:rPr>
          <w:rFonts w:ascii="Traditional Arabic" w:hAnsi="Traditional Arabic" w:cs="Traditional Arabic"/>
          <w:sz w:val="36"/>
          <w:szCs w:val="36"/>
          <w:rtl/>
        </w:rPr>
        <w:t>طرف</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w:t>
      </w:r>
      <w:r>
        <w:rPr>
          <w:rFonts w:ascii="Traditional Arabic" w:hAnsi="Traditional Arabic" w:cs="Traditional Arabic" w:hint="cs"/>
          <w:sz w:val="36"/>
          <w:szCs w:val="36"/>
          <w:rtl/>
        </w:rPr>
        <w:t>ُ</w:t>
      </w:r>
      <w:r>
        <w:rPr>
          <w:rFonts w:ascii="Traditional Arabic" w:hAnsi="Traditional Arabic" w:cs="Traditional Arabic"/>
          <w:sz w:val="36"/>
          <w:szCs w:val="36"/>
          <w:rtl/>
        </w:rPr>
        <w:t>بّة وعمامة خزٍّ ، حتّى سلّم على القوم</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فردّوا عليه السّلام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فقال : يا</w:t>
      </w:r>
      <w:r>
        <w:rPr>
          <w:rFonts w:ascii="Traditional Arabic" w:hAnsi="Traditional Arabic" w:cs="Traditional Arabic" w:hint="cs"/>
          <w:sz w:val="36"/>
          <w:szCs w:val="36"/>
          <w:rtl/>
        </w:rPr>
        <w:t xml:space="preserve"> ا</w:t>
      </w:r>
      <w:r>
        <w:rPr>
          <w:rFonts w:ascii="Traditional Arabic" w:hAnsi="Traditional Arabic" w:cs="Traditional Arabic"/>
          <w:sz w:val="36"/>
          <w:szCs w:val="36"/>
          <w:rtl/>
        </w:rPr>
        <w:t>بن عمّ رسول</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اللّه ، أفتني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في ماذا ؟ قال : أتخاف عليّ</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ج</w:t>
      </w:r>
      <w:r>
        <w:rPr>
          <w:rFonts w:ascii="Traditional Arabic" w:hAnsi="Traditional Arabic" w:cs="Traditional Arabic" w:hint="cs"/>
          <w:sz w:val="36"/>
          <w:szCs w:val="36"/>
          <w:rtl/>
        </w:rPr>
        <w:t>ُ</w:t>
      </w:r>
      <w:r>
        <w:rPr>
          <w:rFonts w:ascii="Traditional Arabic" w:hAnsi="Traditional Arabic" w:cs="Traditional Arabic"/>
          <w:sz w:val="36"/>
          <w:szCs w:val="36"/>
          <w:rtl/>
        </w:rPr>
        <w:t>ناحا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إن ظلمني رجلٌ فظلمته ، وشتمني فشتمته</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وقصّر بي فقصّرت به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 العفو خيرٌ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ومن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انتصر فلا جناح عليه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فقال : يا</w:t>
      </w:r>
      <w:r>
        <w:rPr>
          <w:rFonts w:ascii="Traditional Arabic" w:hAnsi="Traditional Arabic" w:cs="Traditional Arabic" w:hint="cs"/>
          <w:sz w:val="36"/>
          <w:szCs w:val="36"/>
          <w:rtl/>
        </w:rPr>
        <w:t xml:space="preserve"> ا</w:t>
      </w:r>
      <w:r>
        <w:rPr>
          <w:rFonts w:ascii="Traditional Arabic" w:hAnsi="Traditional Arabic" w:cs="Traditional Arabic"/>
          <w:sz w:val="36"/>
          <w:szCs w:val="36"/>
          <w:rtl/>
        </w:rPr>
        <w:t>بن عمّ رسول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اللّه صلّى اللّه عليه وسلّم أرأيت امر</w:t>
      </w:r>
      <w:r>
        <w:rPr>
          <w:rFonts w:ascii="Traditional Arabic" w:hAnsi="Traditional Arabic" w:cs="Traditional Arabic" w:hint="cs"/>
          <w:sz w:val="36"/>
          <w:szCs w:val="36"/>
          <w:rtl/>
        </w:rPr>
        <w:t>ءاً</w:t>
      </w:r>
      <w:r>
        <w:rPr>
          <w:rFonts w:ascii="Traditional Arabic" w:hAnsi="Traditional Arabic" w:cs="Traditional Arabic"/>
          <w:sz w:val="36"/>
          <w:szCs w:val="36"/>
          <w:rtl/>
        </w:rPr>
        <w:t xml:space="preserve"> أتاني</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فوعدني ، وغرّني ومنّاني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أخلفني واستخفّ</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بحرمتي ، أيسعني أن أهجوه </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 لا يصلح</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الهجاء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لأنّه لا بدّ لك من أن تهجو غيره من</w:t>
      </w:r>
      <w:r>
        <w:rPr>
          <w:rFonts w:ascii="Traditional Arabic" w:hAnsi="Traditional Arabic" w:cs="Traditional Arabic"/>
          <w:sz w:val="36"/>
          <w:szCs w:val="36"/>
        </w:rPr>
        <w:t xml:space="preserve"> </w:t>
      </w:r>
      <w:r>
        <w:rPr>
          <w:rFonts w:ascii="Traditional Arabic" w:hAnsi="Traditional Arabic" w:cs="Traditional Arabic"/>
          <w:sz w:val="36"/>
          <w:szCs w:val="36"/>
          <w:rtl/>
        </w:rPr>
        <w:t>عشيرته فتظلم من لم يظلمك ، وتشتم من لم</w:t>
      </w:r>
      <w:r>
        <w:rPr>
          <w:rFonts w:ascii="Traditional Arabic" w:hAnsi="Traditional Arabic" w:cs="Traditional Arabic"/>
          <w:sz w:val="36"/>
          <w:szCs w:val="36"/>
        </w:rPr>
        <w:t xml:space="preserve"> </w:t>
      </w:r>
      <w:r>
        <w:rPr>
          <w:rFonts w:ascii="Traditional Arabic" w:hAnsi="Traditional Arabic" w:cs="Traditional Arabic"/>
          <w:sz w:val="36"/>
          <w:szCs w:val="36"/>
          <w:rtl/>
        </w:rPr>
        <w:t>يشتمك ، وتبغي على من لم يبغ عليك ، والبغي</w:t>
      </w:r>
      <w:r>
        <w:rPr>
          <w:rFonts w:ascii="Traditional Arabic" w:hAnsi="Traditional Arabic" w:cs="Traditional Arabic"/>
          <w:sz w:val="36"/>
          <w:szCs w:val="36"/>
        </w:rPr>
        <w:t xml:space="preserve"> </w:t>
      </w:r>
      <w:r>
        <w:rPr>
          <w:rFonts w:ascii="Traditional Arabic" w:hAnsi="Traditional Arabic" w:cs="Traditional Arabic"/>
          <w:sz w:val="36"/>
          <w:szCs w:val="36"/>
          <w:rtl/>
        </w:rPr>
        <w:t>مرتعٌ وخيمٌ ، وفي العفو ما قد علمت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الفضل</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 صدقت وبررت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فلم ينشب أن أقبل عبد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الرّحمن بن سيحان المحاربيّ حليف قريشٍ ، فلمّا</w:t>
      </w:r>
      <w:r>
        <w:rPr>
          <w:rFonts w:ascii="Traditional Arabic" w:hAnsi="Traditional Arabic" w:cs="Traditional Arabic"/>
          <w:sz w:val="36"/>
          <w:szCs w:val="36"/>
        </w:rPr>
        <w:t xml:space="preserve"> </w:t>
      </w:r>
      <w:r>
        <w:rPr>
          <w:rFonts w:ascii="Traditional Arabic" w:hAnsi="Traditional Arabic" w:cs="Traditional Arabic"/>
          <w:sz w:val="36"/>
          <w:szCs w:val="36"/>
          <w:rtl/>
        </w:rPr>
        <w:t>رأى الأعرابيّ أجلّه وأعظمه وألطف في مسألته</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وقال : قرّب اللّه دارك يا أبا م</w:t>
      </w:r>
      <w:r>
        <w:rPr>
          <w:rFonts w:ascii="Traditional Arabic" w:hAnsi="Traditional Arabic" w:cs="Traditional Arabic" w:hint="cs"/>
          <w:sz w:val="36"/>
          <w:szCs w:val="36"/>
          <w:rtl/>
        </w:rPr>
        <w:t>ُ</w:t>
      </w:r>
      <w:r>
        <w:rPr>
          <w:rFonts w:ascii="Traditional Arabic" w:hAnsi="Traditional Arabic" w:cs="Traditional Arabic"/>
          <w:sz w:val="36"/>
          <w:szCs w:val="36"/>
          <w:rtl/>
        </w:rPr>
        <w:t>ليكة ، فقال ابن</w:t>
      </w:r>
      <w:r>
        <w:rPr>
          <w:rFonts w:ascii="Traditional Arabic" w:hAnsi="Traditional Arabic" w:cs="Traditional Arabic"/>
          <w:sz w:val="36"/>
          <w:szCs w:val="36"/>
        </w:rPr>
        <w:t xml:space="preserve"> </w:t>
      </w:r>
      <w:r>
        <w:rPr>
          <w:rFonts w:ascii="Traditional Arabic" w:hAnsi="Traditional Arabic" w:cs="Traditional Arabic"/>
          <w:sz w:val="36"/>
          <w:szCs w:val="36"/>
          <w:rtl/>
        </w:rPr>
        <w:t>عباسٍ : أجرولٌ ؟ قال : جرولٌ ، فإذا هو الحطيئة</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فقال ابن عباسٍ : للّه أنت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أيّ م</w:t>
      </w:r>
      <w:r>
        <w:rPr>
          <w:rFonts w:ascii="Traditional Arabic" w:hAnsi="Traditional Arabic" w:cs="Traditional Arabic" w:hint="cs"/>
          <w:sz w:val="36"/>
          <w:szCs w:val="36"/>
          <w:rtl/>
        </w:rPr>
        <w:t>ِ</w:t>
      </w:r>
      <w:r>
        <w:rPr>
          <w:rFonts w:ascii="Traditional Arabic" w:hAnsi="Traditional Arabic" w:cs="Traditional Arabic"/>
          <w:sz w:val="36"/>
          <w:szCs w:val="36"/>
          <w:rtl/>
        </w:rPr>
        <w:t>رد</w:t>
      </w:r>
      <w:r>
        <w:rPr>
          <w:rFonts w:ascii="Traditional Arabic" w:hAnsi="Traditional Arabic" w:cs="Traditional Arabic" w:hint="cs"/>
          <w:sz w:val="36"/>
          <w:szCs w:val="36"/>
          <w:rtl/>
        </w:rPr>
        <w:t>ى</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81"/>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Pr>
          <w:rFonts w:ascii="Traditional Arabic" w:hAnsi="Traditional Arabic" w:cs="Traditional Arabic"/>
          <w:sz w:val="36"/>
          <w:szCs w:val="36"/>
          <w:rtl/>
        </w:rPr>
        <w:t>ذّاف</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وذائد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 عشيرةٍ ، ومثنٍ بعارف</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ت</w:t>
      </w:r>
      <w:r>
        <w:rPr>
          <w:rFonts w:ascii="Traditional Arabic" w:hAnsi="Traditional Arabic" w:cs="Traditional Arabic" w:hint="cs"/>
          <w:sz w:val="36"/>
          <w:szCs w:val="36"/>
          <w:rtl/>
        </w:rPr>
        <w:t>ُ</w:t>
      </w:r>
      <w:r>
        <w:rPr>
          <w:rFonts w:ascii="Traditional Arabic" w:hAnsi="Traditional Arabic" w:cs="Traditional Arabic"/>
          <w:sz w:val="36"/>
          <w:szCs w:val="36"/>
          <w:rtl/>
        </w:rPr>
        <w:t>ؤتاها أنت يا</w:t>
      </w:r>
      <w:r>
        <w:rPr>
          <w:rFonts w:ascii="Traditional Arabic" w:hAnsi="Traditional Arabic" w:cs="Traditional Arabic"/>
          <w:sz w:val="36"/>
          <w:szCs w:val="36"/>
        </w:rPr>
        <w:t xml:space="preserve"> </w:t>
      </w:r>
      <w:r>
        <w:rPr>
          <w:rFonts w:ascii="Traditional Arabic" w:hAnsi="Traditional Arabic" w:cs="Traditional Arabic"/>
          <w:sz w:val="36"/>
          <w:szCs w:val="36"/>
          <w:rtl/>
        </w:rPr>
        <w:t>أبا 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ليكة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واللّه لو كنت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عر</w:t>
      </w:r>
      <w:r>
        <w:rPr>
          <w:rFonts w:ascii="Traditional Arabic" w:hAnsi="Traditional Arabic" w:cs="Traditional Arabic" w:hint="cs"/>
          <w:sz w:val="36"/>
          <w:szCs w:val="36"/>
          <w:rtl/>
        </w:rPr>
        <w:t>َ</w:t>
      </w:r>
      <w:r>
        <w:rPr>
          <w:rFonts w:ascii="Traditional Arabic" w:hAnsi="Traditional Arabic" w:cs="Traditional Arabic"/>
          <w:sz w:val="36"/>
          <w:szCs w:val="36"/>
          <w:rtl/>
        </w:rPr>
        <w:t>كت</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82"/>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بجنبك بعض ما</w:t>
      </w:r>
      <w:r>
        <w:rPr>
          <w:rFonts w:ascii="Traditional Arabic" w:hAnsi="Traditional Arabic" w:cs="Traditional Arabic"/>
          <w:sz w:val="36"/>
          <w:szCs w:val="36"/>
        </w:rPr>
        <w:t xml:space="preserve"> </w:t>
      </w:r>
      <w:r>
        <w:rPr>
          <w:rFonts w:ascii="Traditional Arabic" w:hAnsi="Traditional Arabic" w:cs="Traditional Arabic"/>
          <w:sz w:val="36"/>
          <w:szCs w:val="36"/>
          <w:rtl/>
        </w:rPr>
        <w:t>كرهت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أمر الزّبرقان كان خيرا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ولقد</w:t>
      </w:r>
      <w:r>
        <w:rPr>
          <w:rFonts w:ascii="Traditional Arabic" w:hAnsi="Traditional Arabic" w:cs="Traditional Arabic"/>
          <w:sz w:val="36"/>
          <w:szCs w:val="36"/>
        </w:rPr>
        <w:t xml:space="preserve"> </w:t>
      </w:r>
      <w:r>
        <w:rPr>
          <w:rFonts w:ascii="Traditional Arabic" w:hAnsi="Traditional Arabic" w:cs="Traditional Arabic"/>
          <w:sz w:val="36"/>
          <w:szCs w:val="36"/>
          <w:rtl/>
        </w:rPr>
        <w:t>ظلمت من قومه من لم يظلمك ، وشتمت من لم</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يشتمك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 إنّي واللّه بهم يا أبا العباس</w:t>
      </w:r>
      <w:r>
        <w:rPr>
          <w:rFonts w:ascii="Traditional Arabic" w:hAnsi="Traditional Arabic" w:cs="Traditional Arabic"/>
          <w:sz w:val="36"/>
          <w:szCs w:val="36"/>
        </w:rPr>
        <w:t xml:space="preserve"> </w:t>
      </w:r>
      <w:r>
        <w:rPr>
          <w:rFonts w:ascii="Traditional Arabic" w:hAnsi="Traditional Arabic" w:cs="Traditional Arabic"/>
          <w:sz w:val="36"/>
          <w:szCs w:val="36"/>
          <w:rtl/>
        </w:rPr>
        <w:t>لعالم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 ما أنت بأعلم بهم من غيرك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بلى واللّه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يرحمك اللّه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أنشأ يقول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بسعدٍ تجد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83"/>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ورأس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سعد بن زيدٍ آل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شمّاس</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ليس ال</w:t>
            </w:r>
            <w:r>
              <w:rPr>
                <w:rFonts w:ascii="Traditional Arabic" w:hAnsi="Traditional Arabic" w:cs="Traditional Arabic" w:hint="cs"/>
                <w:b/>
                <w:bCs/>
                <w:sz w:val="36"/>
                <w:szCs w:val="36"/>
                <w:rtl/>
              </w:rPr>
              <w:t>ذ</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نابى أبا العباس</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كالرّاس</w:t>
            </w:r>
            <w:r>
              <w:rPr>
                <w:rFonts w:ascii="Traditional Arabic" w:hAnsi="Traditional Arabic"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جدت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 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وتجربة</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 زيدٍ كثيرٌ إن عددت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cs="Traditional Arabic"/>
                <w:b/>
                <w:bCs/>
                <w:sz w:val="36"/>
                <w:szCs w:val="36"/>
                <w:rtl/>
              </w:rPr>
              <w:br/>
            </w:r>
            <w:r>
              <w:rPr>
                <w:rFonts w:ascii="Traditional Arabic" w:hAnsi="Traditional Arabic" w:cs="Traditional Arabic"/>
                <w:b/>
                <w:bCs/>
                <w:sz w:val="36"/>
                <w:szCs w:val="36"/>
                <w:rtl/>
              </w:rPr>
              <w:t>والزّبرقا</w:t>
            </w:r>
            <w:r>
              <w:rPr>
                <w:rFonts w:ascii="Traditional Arabic" w:hAnsi="Traditional Arabic" w:cs="Traditional Arabic" w:hint="cs"/>
                <w:b/>
                <w:bCs/>
                <w:sz w:val="36"/>
                <w:szCs w:val="36"/>
                <w:rtl/>
              </w:rPr>
              <w:t xml:space="preserve">ن </w:t>
            </w:r>
            <w:r>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ناباهم وشرّهم</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فقال ابن عباسٍ : أقسمت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عليك ألا تقول</w:t>
      </w:r>
      <w:r>
        <w:rPr>
          <w:rFonts w:ascii="Traditional Arabic" w:hAnsi="Traditional Arabic" w:cs="Traditional Arabic"/>
          <w:sz w:val="36"/>
          <w:szCs w:val="36"/>
        </w:rPr>
        <w:t xml:space="preserve"> </w:t>
      </w:r>
      <w:r>
        <w:rPr>
          <w:rFonts w:ascii="Traditional Arabic" w:hAnsi="Traditional Arabic" w:cs="Traditional Arabic"/>
          <w:sz w:val="36"/>
          <w:szCs w:val="36"/>
          <w:rtl/>
        </w:rPr>
        <w:t>إلا خيرا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أفعل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ثمّ قال ابن عباس : يا أبا</w:t>
      </w:r>
      <w:r>
        <w:rPr>
          <w:rFonts w:cs="Traditional Arabic"/>
          <w:sz w:val="36"/>
          <w:szCs w:val="36"/>
        </w:rPr>
        <w:t xml:space="preserve"> </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ليكة ، من أشعر النّاس ؟ </w:t>
      </w:r>
      <w:r>
        <w:rPr>
          <w:rFonts w:ascii="Traditional Arabic" w:hAnsi="Traditional Arabic" w:cs="Traditional Arabic" w:hint="cs"/>
          <w:sz w:val="36"/>
          <w:szCs w:val="36"/>
          <w:rtl/>
        </w:rPr>
        <w:t>.</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 أم</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الماضين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w:t>
      </w:r>
      <w:r>
        <w:rPr>
          <w:rFonts w:ascii="Traditional Arabic" w:hAnsi="Traditional Arabic" w:cs="Traditional Arabic"/>
          <w:sz w:val="36"/>
          <w:szCs w:val="36"/>
        </w:rPr>
        <w:t xml:space="preserve"> </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الباقين ؟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 من الماضين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قال : الذي يقول</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cs="Traditional Arabic"/>
          <w:sz w:val="36"/>
          <w:szCs w:val="36"/>
        </w:rPr>
        <w:t xml:space="preserve">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الشّتم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ومن يجعل المعروف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 دون عرض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br/>
            </w:r>
            <w:r>
              <w:rPr>
                <w:rFonts w:cs="Traditional Arabic"/>
                <w:sz w:val="2"/>
                <w:szCs w:val="2"/>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وما بدونه الذي يقول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على 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عثٍ أيّ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الرّجال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المهذّب</w:t>
            </w:r>
            <w:r>
              <w:rPr>
                <w:rFonts w:ascii="Traditional Arabic" w:hAnsi="Traditional Arabic" w:cs="Traditional Arabic" w:hint="cs"/>
                <w:b/>
                <w:bCs/>
                <w:sz w:val="36"/>
                <w:szCs w:val="36"/>
                <w:rtl/>
              </w:rPr>
              <w:t>ُ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ولست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بمستبقٍ أخا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تل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br/>
            </w:r>
            <w:r>
              <w:rPr>
                <w:rFonts w:cs="Traditional Arabic"/>
                <w:sz w:val="2"/>
                <w:szCs w:val="2"/>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ولكنّ الضّراعة أفسدته كما أفسدت</w:t>
      </w:r>
      <w:r>
        <w:rPr>
          <w:rFonts w:ascii="Traditional Arabic" w:hAnsi="Traditional Arabic" w:cs="Traditional Arabic"/>
          <w:sz w:val="36"/>
          <w:szCs w:val="36"/>
        </w:rPr>
        <w:t xml:space="preserve"> </w:t>
      </w:r>
      <w:r>
        <w:rPr>
          <w:rFonts w:ascii="Traditional Arabic" w:hAnsi="Traditional Arabic" w:cs="Traditional Arabic"/>
          <w:sz w:val="36"/>
          <w:szCs w:val="36"/>
          <w:rtl/>
        </w:rPr>
        <w:t>جرولا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يعني نفسه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واللّه يابن عمّ رسول اللّه</w:t>
      </w:r>
      <w:r>
        <w:rPr>
          <w:rFonts w:cs="Traditional Arabic"/>
          <w:sz w:val="36"/>
          <w:szCs w:val="36"/>
        </w:rPr>
        <w:t xml:space="preserve"> </w:t>
      </w:r>
      <w:r>
        <w:rPr>
          <w:rFonts w:cs="Traditional Arabic" w:hint="cs"/>
          <w:sz w:val="36"/>
          <w:szCs w:val="36"/>
          <w:rtl/>
        </w:rPr>
        <w:lastRenderedPageBreak/>
        <w:t xml:space="preserve">صلى الله عليه وسلّم </w:t>
      </w:r>
      <w:r>
        <w:rPr>
          <w:rFonts w:ascii="Traditional Arabic" w:hAnsi="Traditional Arabic" w:cs="Traditional Arabic"/>
          <w:sz w:val="36"/>
          <w:szCs w:val="36"/>
          <w:rtl/>
        </w:rPr>
        <w:t>لولا الطّمع والجشع لكنت أشعر الماضين ، فأمّا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الباقون فلا تشكّ أنّي أشعرهم وأصردهم</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8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سهما</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إذا رميت</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284-286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من كلام الحطيئة عند الوفاة</w:t>
      </w:r>
    </w:p>
    <w:p w:rsidR="00B475C6" w:rsidRDefault="00B475C6">
      <w:pPr>
        <w:keepNext/>
        <w:widowControl w:val="0"/>
        <w:spacing w:before="100" w:beforeAutospacing="1"/>
        <w:ind w:firstLine="567"/>
        <w:jc w:val="lowKashida"/>
        <w:rPr>
          <w:rFonts w:ascii="Traditional Arabic" w:hAnsi="Traditional Arabic" w:cs="Traditional Arabic"/>
          <w:color w:val="000000"/>
          <w:sz w:val="36"/>
          <w:szCs w:val="36"/>
          <w:rtl/>
          <w:lang w:bidi="ar-DZ"/>
        </w:rPr>
      </w:pP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لما حضرت الحطيئة</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الوفاة</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اجتمع إليه قومه فقالوا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يا أبا م</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ليكة أ</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و</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ص</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فقال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ويل</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للشعر من راوية السوء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قالوا</w:t>
      </w:r>
      <w:r>
        <w:rPr>
          <w:rFonts w:ascii="Traditional Arabic" w:hAnsi="Traditional Arabic" w:cs="Traditional Arabic" w:hint="cs"/>
          <w:color w:val="000000"/>
          <w:sz w:val="36"/>
          <w:szCs w:val="36"/>
          <w:rtl/>
          <w:lang w:bidi="ar-DZ"/>
        </w:rPr>
        <w:t xml:space="preserve"> : </w:t>
      </w:r>
      <w:r>
        <w:rPr>
          <w:rFonts w:ascii="Traditional Arabic" w:hAnsi="Traditional Arabic" w:cs="Traditional Arabic"/>
          <w:color w:val="000000"/>
          <w:sz w:val="36"/>
          <w:szCs w:val="36"/>
          <w:rtl/>
          <w:lang w:bidi="ar-DZ"/>
        </w:rPr>
        <w:t>أوص</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رحمك الله يا ح</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طيء</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قال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من الذي يقول</w:t>
      </w:r>
      <w:r>
        <w:rPr>
          <w:rFonts w:ascii="Traditional Arabic" w:hAnsi="Traditional Arabic" w:cs="Traditional Arabic" w:hint="cs"/>
          <w:color w:val="000000"/>
          <w:sz w:val="36"/>
          <w:szCs w:val="36"/>
          <w:rtl/>
          <w:lang w:bidi="ar-DZ"/>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color w:val="000000"/>
                <w:sz w:val="36"/>
                <w:szCs w:val="36"/>
                <w:rtl/>
                <w:lang w:bidi="ar-DZ"/>
              </w:rPr>
              <w:t>ترنُّمَ ثَكْلَى أَوجعتَها الجنائزُ</w:t>
            </w:r>
            <w:r>
              <w:rPr>
                <w:rFonts w:ascii="Traditional Arabic" w:hAnsi="Traditional Arabic" w:cs="Traditional Arabic" w:hint="cs"/>
                <w:color w:val="000000"/>
                <w:sz w:val="36"/>
                <w:szCs w:val="36"/>
                <w:vertAlign w:val="superscript"/>
                <w:rtl/>
                <w:lang w:bidi="ar-DZ"/>
              </w:rPr>
              <w:t>(</w:t>
            </w:r>
            <w:r>
              <w:rPr>
                <w:rStyle w:val="FootnoteReference"/>
                <w:rFonts w:ascii="Traditional Arabic" w:hAnsi="Traditional Arabic" w:cs="Traditional Arabic"/>
                <w:color w:val="000000"/>
                <w:sz w:val="36"/>
                <w:szCs w:val="36"/>
                <w:rtl/>
                <w:lang w:bidi="ar-DZ"/>
              </w:rPr>
              <w:footnoteReference w:id="85"/>
            </w:r>
            <w:r>
              <w:rPr>
                <w:rFonts w:ascii="Traditional Arabic" w:hAnsi="Traditional Arabic" w:cs="Traditional Arabic" w:hint="cs"/>
                <w:color w:val="000000"/>
                <w:sz w:val="36"/>
                <w:szCs w:val="36"/>
                <w:vertAlign w:val="superscript"/>
                <w:rtl/>
                <w:lang w:bidi="ar-DZ"/>
              </w:rPr>
              <w:t>)</w:t>
            </w:r>
            <w:r>
              <w:rPr>
                <w:rFonts w:ascii="Traditional Arabic" w:hAnsi="Traditional Arabic" w:cs="Traditional Arabic"/>
                <w:b/>
                <w:bCs/>
                <w:color w:val="000000"/>
                <w:sz w:val="36"/>
                <w:szCs w:val="36"/>
                <w:rtl/>
                <w:lang w:bidi="ar-DZ"/>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color w:val="000000"/>
                <w:sz w:val="36"/>
                <w:szCs w:val="36"/>
                <w:rtl/>
                <w:lang w:bidi="ar-DZ"/>
              </w:rPr>
              <w:t>إذا أَنْبَض الرامون عنها تَرَنَّمَتْ</w:t>
            </w:r>
            <w:r>
              <w:rPr>
                <w:rFonts w:ascii="Traditional Arabic" w:hAnsi="Traditional Arabic" w:cs="Traditional Arabic"/>
                <w:b/>
                <w:bCs/>
                <w:color w:val="000000"/>
                <w:sz w:val="36"/>
                <w:szCs w:val="36"/>
                <w:rtl/>
                <w:lang w:bidi="ar-DZ"/>
              </w:rPr>
              <w:br/>
            </w:r>
            <w:r>
              <w:rPr>
                <w:rFonts w:cs="Traditional Arabic"/>
                <w:sz w:val="2"/>
                <w:szCs w:val="2"/>
                <w:rtl/>
              </w:rPr>
              <w:br/>
            </w:r>
          </w:p>
        </w:tc>
      </w:tr>
    </w:tbl>
    <w:p w:rsidR="00B475C6" w:rsidRDefault="00B475C6">
      <w:pPr>
        <w:keepNext/>
        <w:widowControl w:val="0"/>
        <w:spacing w:before="100" w:beforeAutospacing="1" w:after="120"/>
        <w:ind w:firstLine="567"/>
        <w:jc w:val="lowKashida"/>
        <w:rPr>
          <w:rFonts w:cs="Traditional Arabic"/>
          <w:color w:val="000000"/>
          <w:sz w:val="36"/>
          <w:szCs w:val="36"/>
          <w:rtl/>
        </w:rPr>
      </w:pPr>
      <w:r>
        <w:rPr>
          <w:rFonts w:ascii="Traditional Arabic" w:hAnsi="Traditional Arabic" w:cs="Traditional Arabic" w:hint="cs"/>
          <w:color w:val="000000"/>
          <w:sz w:val="36"/>
          <w:szCs w:val="36"/>
          <w:rtl/>
          <w:lang w:bidi="ar-DZ"/>
        </w:rPr>
        <w:t>- قالوا : الشمَّاخ . قال : أبلغوا غطفان أنه أشعرُ العرب ، قالوا : ويحك ! أهذه وصيةٌ ! أوصِ بما ينفعك ! قال : أبلغوا أهل ضابىء</w:t>
      </w:r>
      <w:r>
        <w:rPr>
          <w:rFonts w:ascii="Traditional Arabic" w:hAnsi="Traditional Arabic" w:cs="Traditional Arabic" w:hint="cs"/>
          <w:color w:val="000000"/>
          <w:sz w:val="36"/>
          <w:szCs w:val="36"/>
          <w:vertAlign w:val="superscript"/>
          <w:rtl/>
          <w:lang w:bidi="ar-DZ"/>
        </w:rPr>
        <w:t>(</w:t>
      </w:r>
      <w:r>
        <w:rPr>
          <w:rStyle w:val="FootnoteReference"/>
          <w:rFonts w:ascii="Traditional Arabic" w:hAnsi="Traditional Arabic" w:cs="Traditional Arabic"/>
          <w:color w:val="000000"/>
          <w:sz w:val="36"/>
          <w:szCs w:val="36"/>
          <w:rtl/>
          <w:lang w:bidi="ar-DZ"/>
        </w:rPr>
        <w:footnoteReference w:id="86"/>
      </w:r>
      <w:r>
        <w:rPr>
          <w:rFonts w:ascii="Traditional Arabic" w:hAnsi="Traditional Arabic" w:cs="Traditional Arabic" w:hint="cs"/>
          <w:color w:val="000000"/>
          <w:sz w:val="36"/>
          <w:szCs w:val="36"/>
          <w:vertAlign w:val="superscript"/>
          <w:rtl/>
          <w:lang w:bidi="ar-DZ"/>
        </w:rPr>
        <w:t>)</w:t>
      </w:r>
      <w:r>
        <w:rPr>
          <w:rFonts w:ascii="Traditional Arabic" w:hAnsi="Traditional Arabic" w:cs="Traditional Arabic" w:hint="cs"/>
          <w:color w:val="000000"/>
          <w:sz w:val="36"/>
          <w:szCs w:val="36"/>
          <w:rtl/>
          <w:lang w:bidi="ar-DZ"/>
        </w:rPr>
        <w:t xml:space="preserve"> أنه شاعر حيث يقول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color w:val="000000"/>
                <w:sz w:val="36"/>
                <w:szCs w:val="36"/>
                <w:rtl/>
                <w:lang w:bidi="ar-DZ"/>
              </w:rPr>
              <w:t>رأيتُ جديدَ الموتِ غيرَ لذيذ</w:t>
            </w:r>
            <w:r>
              <w:rPr>
                <w:rFonts w:ascii="Traditional Arabic" w:hAnsi="Traditional Arabic" w:cs="Traditional Arabic"/>
                <w:b/>
                <w:bCs/>
                <w:color w:val="000000"/>
                <w:sz w:val="36"/>
                <w:szCs w:val="36"/>
                <w:rtl/>
                <w:lang w:bidi="ar-DZ"/>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color w:val="000000"/>
                <w:sz w:val="36"/>
                <w:szCs w:val="36"/>
                <w:rtl/>
                <w:lang w:bidi="ar-DZ"/>
              </w:rPr>
              <w:t>لِكلِّ جَديدٍ لذَّةٌ غيرَ أنّني</w:t>
            </w:r>
            <w:r>
              <w:rPr>
                <w:rFonts w:ascii="Traditional Arabic" w:hAnsi="Traditional Arabic" w:cs="Traditional Arabic"/>
                <w:b/>
                <w:bCs/>
                <w:color w:val="000000"/>
                <w:sz w:val="36"/>
                <w:szCs w:val="36"/>
                <w:rtl/>
                <w:lang w:bidi="ar-DZ"/>
              </w:rPr>
              <w:br/>
            </w:r>
            <w:r>
              <w:rPr>
                <w:rFonts w:cs="Traditional Arabic"/>
                <w:sz w:val="2"/>
                <w:szCs w:val="2"/>
                <w:rtl/>
              </w:rPr>
              <w:br/>
            </w:r>
          </w:p>
        </w:tc>
      </w:tr>
    </w:tbl>
    <w:p w:rsidR="00B475C6" w:rsidRDefault="00B475C6">
      <w:pPr>
        <w:keepNext/>
        <w:widowControl w:val="0"/>
        <w:spacing w:before="100" w:beforeAutospacing="1"/>
        <w:ind w:firstLine="567"/>
        <w:jc w:val="lowKashida"/>
        <w:rPr>
          <w:color w:val="000000"/>
          <w:sz w:val="36"/>
          <w:szCs w:val="36"/>
          <w:rtl/>
        </w:rPr>
      </w:pPr>
      <w:r>
        <w:rPr>
          <w:rFonts w:cs="Traditional Arabic" w:hint="cs"/>
          <w:color w:val="000000"/>
          <w:sz w:val="36"/>
          <w:szCs w:val="36"/>
          <w:rtl/>
        </w:rPr>
        <w:t>-</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lang w:bidi="ar-DZ"/>
        </w:rPr>
        <w:t>قالوا : أوصِ ويحك بما ينفعك ! قال : أبلغوا أهل امرئ القيس أنه أشعرُ العرب</w:t>
      </w:r>
      <w:r>
        <w:rPr>
          <w:rFonts w:hint="cs"/>
          <w:color w:val="000000"/>
          <w:sz w:val="36"/>
          <w:szCs w:val="36"/>
          <w:rtl/>
        </w:rPr>
        <w:t xml:space="preserve"> </w:t>
      </w:r>
      <w:r>
        <w:rPr>
          <w:rFonts w:ascii="Traditional Arabic" w:hAnsi="Traditional Arabic" w:cs="Traditional Arabic"/>
          <w:color w:val="000000"/>
          <w:sz w:val="36"/>
          <w:szCs w:val="36"/>
          <w:rtl/>
          <w:lang w:bidi="ar-DZ"/>
        </w:rPr>
        <w:t>حيث يقول</w:t>
      </w:r>
      <w:r>
        <w:rPr>
          <w:rFonts w:ascii="Traditional Arabic" w:hAnsi="Traditional Arabic" w:cs="Traditional Arabic" w:hint="cs"/>
          <w:color w:val="000000"/>
          <w:sz w:val="36"/>
          <w:szCs w:val="36"/>
          <w:rtl/>
          <w:lang w:bidi="ar-DZ"/>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color w:val="000000"/>
                <w:sz w:val="36"/>
                <w:szCs w:val="36"/>
                <w:rtl/>
                <w:lang w:bidi="ar-DZ"/>
              </w:rPr>
              <w:t>بكلِّ مُغَارِ الفَتْل شُدَّتْ بِيَذْبُلِ</w:t>
            </w:r>
            <w:r>
              <w:rPr>
                <w:rFonts w:ascii="Traditional Arabic" w:hAnsi="Traditional Arabic" w:cs="Traditional Arabic" w:hint="cs"/>
                <w:color w:val="000000"/>
                <w:sz w:val="36"/>
                <w:szCs w:val="36"/>
                <w:vertAlign w:val="superscript"/>
                <w:rtl/>
                <w:lang w:bidi="ar-DZ"/>
              </w:rPr>
              <w:t>(</w:t>
            </w:r>
            <w:r>
              <w:rPr>
                <w:rStyle w:val="FootnoteReference"/>
                <w:rFonts w:ascii="Traditional Arabic" w:hAnsi="Traditional Arabic" w:cs="Traditional Arabic"/>
                <w:color w:val="000000"/>
                <w:sz w:val="36"/>
                <w:szCs w:val="36"/>
                <w:rtl/>
                <w:lang w:bidi="ar-DZ"/>
              </w:rPr>
              <w:footnoteReference w:id="87"/>
            </w:r>
            <w:r>
              <w:rPr>
                <w:rFonts w:ascii="Traditional Arabic" w:hAnsi="Traditional Arabic" w:cs="Traditional Arabic" w:hint="cs"/>
                <w:color w:val="000000"/>
                <w:sz w:val="36"/>
                <w:szCs w:val="36"/>
                <w:vertAlign w:val="superscript"/>
                <w:rtl/>
                <w:lang w:bidi="ar-DZ"/>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color w:val="000000"/>
                <w:sz w:val="36"/>
                <w:szCs w:val="36"/>
                <w:rtl/>
                <w:lang w:bidi="ar-DZ"/>
              </w:rPr>
              <w:t>فَيَا لَكَ من لَيْلٍ كأنَّ نجومَهُ</w:t>
            </w:r>
            <w:r>
              <w:rPr>
                <w:rFonts w:ascii="Traditional Arabic" w:hAnsi="Traditional Arabic" w:cs="Traditional Arabic"/>
                <w:b/>
                <w:bCs/>
                <w:color w:val="000000"/>
                <w:sz w:val="36"/>
                <w:szCs w:val="36"/>
                <w:rtl/>
                <w:lang w:bidi="ar-DZ"/>
              </w:rPr>
              <w:br/>
            </w:r>
            <w:r>
              <w:rPr>
                <w:rFonts w:cs="Traditional Arabic"/>
                <w:sz w:val="2"/>
                <w:szCs w:val="2"/>
                <w:rtl/>
              </w:rPr>
              <w:br/>
            </w:r>
          </w:p>
        </w:tc>
      </w:tr>
    </w:tbl>
    <w:p w:rsidR="00B475C6" w:rsidRDefault="00B475C6">
      <w:pPr>
        <w:keepNext/>
        <w:widowControl w:val="0"/>
        <w:spacing w:before="100" w:beforeAutospacing="1"/>
        <w:ind w:firstLine="567"/>
        <w:jc w:val="lowKashida"/>
        <w:rPr>
          <w:color w:val="000000"/>
          <w:sz w:val="36"/>
          <w:szCs w:val="36"/>
        </w:rPr>
      </w:pPr>
      <w:r>
        <w:rPr>
          <w:rFonts w:ascii="Traditional Arabic" w:hAnsi="Traditional Arabic" w:cs="Traditional Arabic" w:hint="cs"/>
          <w:color w:val="000000"/>
          <w:sz w:val="36"/>
          <w:szCs w:val="36"/>
          <w:rtl/>
          <w:lang w:bidi="ar-DZ"/>
        </w:rPr>
        <w:t>- قالوا : اتق الله ودعْ عنك هذا ، فقال : أبلغوا الأنصار أن صاحبهم أشعر العرب حيث يقول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color w:val="000000"/>
                <w:sz w:val="36"/>
                <w:szCs w:val="36"/>
                <w:rtl/>
                <w:lang w:bidi="ar-DZ"/>
              </w:rPr>
              <w:t>لا يَسألون عن السَّوَاد المُقْبِل</w:t>
            </w:r>
            <w:r>
              <w:rPr>
                <w:rFonts w:ascii="Traditional Arabic" w:hAnsi="Traditional Arabic" w:cs="Traditional Arabic"/>
                <w:b/>
                <w:bCs/>
                <w:color w:val="000000"/>
                <w:sz w:val="36"/>
                <w:szCs w:val="36"/>
                <w:rtl/>
                <w:lang w:bidi="ar-DZ"/>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color w:val="000000"/>
                <w:sz w:val="36"/>
                <w:szCs w:val="36"/>
                <w:rtl/>
                <w:lang w:bidi="ar-DZ"/>
              </w:rPr>
              <w:t>يُغْشَوْنَ حتىّ ما تَهِرُّ كلابُهم</w:t>
            </w:r>
            <w:r>
              <w:rPr>
                <w:rFonts w:ascii="Traditional Arabic" w:hAnsi="Traditional Arabic" w:cs="Traditional Arabic"/>
                <w:b/>
                <w:bCs/>
                <w:color w:val="000000"/>
                <w:sz w:val="36"/>
                <w:szCs w:val="36"/>
                <w:rtl/>
                <w:lang w:bidi="ar-DZ"/>
              </w:rPr>
              <w:br/>
            </w:r>
            <w:r>
              <w:rPr>
                <w:rFonts w:cs="Traditional Arabic"/>
                <w:sz w:val="2"/>
                <w:szCs w:val="2"/>
                <w:rtl/>
              </w:rPr>
              <w:br/>
            </w:r>
          </w:p>
        </w:tc>
      </w:tr>
    </w:tbl>
    <w:p w:rsidR="00B475C6" w:rsidRDefault="00B475C6">
      <w:pPr>
        <w:keepNext/>
        <w:widowControl w:val="0"/>
        <w:spacing w:before="100" w:beforeAutospacing="1"/>
        <w:ind w:firstLine="567"/>
        <w:jc w:val="lowKashida"/>
        <w:rPr>
          <w:rFonts w:cs="Traditional Arabic"/>
          <w:color w:val="000000"/>
          <w:sz w:val="36"/>
          <w:szCs w:val="36"/>
          <w:rtl/>
        </w:rPr>
      </w:pPr>
      <w:r>
        <w:rPr>
          <w:rFonts w:ascii="Traditional Arabic" w:hAnsi="Traditional Arabic" w:cs="Traditional Arabic" w:hint="cs"/>
          <w:color w:val="000000"/>
          <w:sz w:val="36"/>
          <w:szCs w:val="36"/>
          <w:rtl/>
          <w:lang w:bidi="ar-DZ"/>
        </w:rPr>
        <w:lastRenderedPageBreak/>
        <w:t>- قالوا : هذا لا يُغني عنك شيئاً ، فقل غير ما أنت فيه ، فقال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color w:val="000000"/>
                <w:sz w:val="36"/>
                <w:szCs w:val="36"/>
                <w:rtl/>
                <w:lang w:bidi="ar-DZ"/>
              </w:rPr>
              <w:t>إذا ارتقَى فيه الذي لا يَعْلَمُهْ</w:t>
            </w:r>
            <w:r>
              <w:rPr>
                <w:rFonts w:ascii="Traditional Arabic" w:hAnsi="Traditional Arabic" w:cs="Traditional Arabic"/>
                <w:b/>
                <w:bCs/>
                <w:color w:val="000000"/>
                <w:sz w:val="36"/>
                <w:szCs w:val="36"/>
                <w:rtl/>
                <w:lang w:bidi="ar-DZ"/>
              </w:rPr>
              <w:br/>
            </w:r>
            <w:r>
              <w:rPr>
                <w:rFonts w:ascii="Traditional Arabic" w:hAnsi="Traditional Arabic" w:cs="Traditional Arabic" w:hint="cs"/>
                <w:b/>
                <w:bCs/>
                <w:color w:val="000000"/>
                <w:sz w:val="36"/>
                <w:szCs w:val="36"/>
                <w:rtl/>
                <w:lang w:bidi="ar-DZ"/>
              </w:rPr>
              <w:t>يريدُ أن يعربَه فَيُعْجِمُهْ</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color w:val="000000"/>
                <w:sz w:val="36"/>
                <w:szCs w:val="36"/>
                <w:rtl/>
                <w:lang w:bidi="ar-DZ"/>
              </w:rPr>
              <w:t>الشِّعْرُ صَعْبٌ وطويلٌ سُلَّمُهْ</w:t>
            </w:r>
            <w:r>
              <w:rPr>
                <w:rFonts w:ascii="Traditional Arabic" w:hAnsi="Traditional Arabic" w:cs="Traditional Arabic"/>
                <w:b/>
                <w:bCs/>
                <w:color w:val="000000"/>
                <w:sz w:val="36"/>
                <w:szCs w:val="36"/>
                <w:rtl/>
                <w:lang w:bidi="ar-DZ"/>
              </w:rPr>
              <w:br/>
            </w:r>
            <w:r>
              <w:rPr>
                <w:rFonts w:ascii="Traditional Arabic" w:hAnsi="Traditional Arabic" w:cs="Traditional Arabic" w:hint="cs"/>
                <w:b/>
                <w:bCs/>
                <w:color w:val="000000"/>
                <w:sz w:val="36"/>
                <w:szCs w:val="36"/>
                <w:rtl/>
                <w:lang w:bidi="ar-DZ"/>
              </w:rPr>
              <w:t>زَلَّت به إلى الحَضِيض قَدَمُهْ</w:t>
            </w:r>
            <w:r>
              <w:rPr>
                <w:rFonts w:cs="Traditional Arabic"/>
                <w:b/>
                <w:bCs/>
                <w:sz w:val="36"/>
                <w:szCs w:val="36"/>
                <w:rtl/>
              </w:rPr>
              <w:br/>
            </w:r>
          </w:p>
        </w:tc>
      </w:tr>
    </w:tbl>
    <w:p w:rsidR="00B475C6" w:rsidRDefault="00B475C6">
      <w:pPr>
        <w:keepNext/>
        <w:widowControl w:val="0"/>
        <w:spacing w:before="100" w:beforeAutospacing="1"/>
        <w:ind w:firstLine="567"/>
        <w:jc w:val="lowKashida"/>
        <w:rPr>
          <w:color w:val="000000"/>
          <w:sz w:val="36"/>
          <w:szCs w:val="36"/>
        </w:rPr>
      </w:pPr>
      <w:r>
        <w:rPr>
          <w:rFonts w:ascii="Traditional Arabic" w:hAnsi="Traditional Arabic" w:cs="Traditional Arabic" w:hint="cs"/>
          <w:b/>
          <w:bCs/>
          <w:color w:val="000000"/>
          <w:sz w:val="36"/>
          <w:szCs w:val="36"/>
          <w:rtl/>
          <w:lang w:bidi="ar-DZ"/>
        </w:rPr>
        <w:t xml:space="preserve">- </w:t>
      </w:r>
      <w:r>
        <w:rPr>
          <w:rFonts w:ascii="Traditional Arabic" w:hAnsi="Traditional Arabic" w:cs="Traditional Arabic" w:hint="cs"/>
          <w:color w:val="000000"/>
          <w:sz w:val="36"/>
          <w:szCs w:val="36"/>
          <w:rtl/>
          <w:lang w:bidi="ar-DZ"/>
        </w:rPr>
        <w:t>قالوا : هذا مثل الذي كنت فيه ، قال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color w:val="000000"/>
                <w:sz w:val="36"/>
                <w:szCs w:val="36"/>
                <w:rtl/>
                <w:lang w:bidi="ar-DZ"/>
              </w:rPr>
              <w:t>وكنتُ ذا غربٍ على الخَصْمِ أَلَدّ</w:t>
            </w:r>
            <w:r>
              <w:rPr>
                <w:rFonts w:ascii="Traditional Arabic" w:hAnsi="Traditional Arabic" w:cs="Traditional Arabic" w:hint="cs"/>
                <w:color w:val="000000"/>
                <w:sz w:val="36"/>
                <w:szCs w:val="36"/>
                <w:vertAlign w:val="superscript"/>
                <w:rtl/>
                <w:lang w:bidi="ar-DZ"/>
              </w:rPr>
              <w:t>(</w:t>
            </w:r>
            <w:r>
              <w:rPr>
                <w:rStyle w:val="FootnoteReference"/>
                <w:rFonts w:ascii="Traditional Arabic" w:hAnsi="Traditional Arabic" w:cs="Traditional Arabic"/>
                <w:color w:val="000000"/>
                <w:sz w:val="36"/>
                <w:szCs w:val="36"/>
                <w:rtl/>
                <w:lang w:bidi="ar-DZ"/>
              </w:rPr>
              <w:footnoteReference w:id="88"/>
            </w:r>
            <w:r>
              <w:rPr>
                <w:rFonts w:ascii="Traditional Arabic" w:hAnsi="Traditional Arabic" w:cs="Traditional Arabic" w:hint="cs"/>
                <w:color w:val="000000"/>
                <w:sz w:val="36"/>
                <w:szCs w:val="36"/>
                <w:vertAlign w:val="superscript"/>
                <w:rtl/>
                <w:lang w:bidi="ar-DZ"/>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color w:val="000000"/>
                <w:sz w:val="36"/>
                <w:szCs w:val="36"/>
                <w:rtl/>
                <w:lang w:bidi="ar-DZ"/>
              </w:rPr>
              <w:t>قد كنتُ أحياناً شديدَ المعتَمَدْ</w:t>
            </w:r>
            <w:r>
              <w:rPr>
                <w:rFonts w:ascii="Traditional Arabic" w:hAnsi="Traditional Arabic" w:cs="Traditional Arabic"/>
                <w:b/>
                <w:bCs/>
                <w:color w:val="000000"/>
                <w:sz w:val="36"/>
                <w:szCs w:val="36"/>
                <w:rtl/>
                <w:lang w:bidi="ar-DZ"/>
              </w:rPr>
              <w:br/>
            </w:r>
            <w:r>
              <w:rPr>
                <w:rFonts w:cs="Traditional Arabic"/>
                <w:sz w:val="2"/>
                <w:szCs w:val="2"/>
                <w:rtl/>
              </w:rPr>
              <w:br/>
            </w:r>
          </w:p>
        </w:tc>
      </w:tr>
      <w:tr w:rsidR="00B475C6">
        <w:trPr>
          <w:cantSplit/>
        </w:trPr>
        <w:tc>
          <w:tcPr>
            <w:tcW w:w="8613" w:type="dxa"/>
            <w:gridSpan w:val="3"/>
          </w:tcPr>
          <w:p w:rsidR="00B475C6" w:rsidRDefault="00B475C6">
            <w:pPr>
              <w:pStyle w:val="Symbol"/>
              <w:keepNext/>
              <w:widowControl w:val="0"/>
              <w:spacing w:after="0"/>
              <w:rPr>
                <w:rFonts w:cs="Traditional Arabic"/>
              </w:rPr>
            </w:pPr>
            <w:r>
              <w:rPr>
                <w:rFonts w:ascii="Traditional Arabic" w:hAnsi="Traditional Arabic" w:cs="Traditional Arabic" w:hint="cs"/>
                <w:b/>
                <w:bCs/>
                <w:color w:val="000000"/>
                <w:rtl/>
                <w:lang w:bidi="ar-DZ"/>
              </w:rPr>
              <w:t>فَوَرَدَتْ نفسي وما كادتْ تَرِدْ</w:t>
            </w:r>
            <w:r>
              <w:rPr>
                <w:rFonts w:ascii="Traditional Arabic" w:hAnsi="Traditional Arabic" w:cs="Traditional Arabic" w:hint="cs"/>
                <w:color w:val="000000"/>
                <w:vertAlign w:val="superscript"/>
                <w:rtl/>
                <w:lang w:bidi="ar-DZ"/>
              </w:rPr>
              <w:t>(</w:t>
            </w:r>
            <w:r>
              <w:rPr>
                <w:rStyle w:val="FootnoteReference"/>
                <w:rFonts w:ascii="Traditional Arabic" w:hAnsi="Traditional Arabic" w:cs="Traditional Arabic"/>
                <w:color w:val="000000"/>
                <w:rtl/>
                <w:lang w:bidi="ar-DZ"/>
              </w:rPr>
              <w:footnoteReference w:id="89"/>
            </w:r>
            <w:r>
              <w:rPr>
                <w:rFonts w:ascii="Traditional Arabic" w:hAnsi="Traditional Arabic" w:cs="Traditional Arabic" w:hint="cs"/>
                <w:color w:val="000000"/>
                <w:vertAlign w:val="superscript"/>
                <w:rtl/>
                <w:lang w:bidi="ar-DZ"/>
              </w:rPr>
              <w:t>)</w:t>
            </w:r>
          </w:p>
        </w:tc>
      </w:tr>
    </w:tbl>
    <w:p w:rsidR="00B475C6" w:rsidRDefault="00B475C6">
      <w:pPr>
        <w:keepNext/>
        <w:widowControl w:val="0"/>
        <w:spacing w:before="100" w:beforeAutospacing="1"/>
        <w:ind w:firstLine="567"/>
        <w:jc w:val="lowKashida"/>
        <w:rPr>
          <w:color w:val="000000"/>
          <w:sz w:val="36"/>
          <w:szCs w:val="36"/>
          <w:rtl/>
        </w:rPr>
      </w:pPr>
      <w:r>
        <w:rPr>
          <w:rFonts w:ascii="Traditional Arabic" w:hAnsi="Traditional Arabic" w:cs="Traditional Arabic" w:hint="cs"/>
          <w:color w:val="000000"/>
          <w:sz w:val="36"/>
          <w:szCs w:val="36"/>
          <w:rtl/>
          <w:lang w:bidi="ar-DZ"/>
        </w:rPr>
        <w:t xml:space="preserve">قالوا : يا أبا مُليكة ! ألك حاجة ؟ قال : لا والله ، و لكن أجزع على المديح الجيد يُمدح به من ليس له أهلاً </w:t>
      </w:r>
      <w:r>
        <w:rPr>
          <w:rFonts w:cs="Traditional Arabic" w:hint="cs"/>
          <w:color w:val="000000"/>
          <w:sz w:val="36"/>
          <w:szCs w:val="36"/>
          <w:rtl/>
        </w:rPr>
        <w:t>،</w:t>
      </w:r>
      <w:r>
        <w:rPr>
          <w:color w:val="000000"/>
          <w:sz w:val="36"/>
          <w:szCs w:val="36"/>
        </w:rPr>
        <w:t xml:space="preserve"> </w:t>
      </w:r>
      <w:r>
        <w:rPr>
          <w:rFonts w:ascii="Traditional Arabic" w:hAnsi="Traditional Arabic" w:cs="Traditional Arabic"/>
          <w:color w:val="000000"/>
          <w:sz w:val="36"/>
          <w:szCs w:val="36"/>
          <w:rtl/>
          <w:lang w:bidi="ar-DZ"/>
        </w:rPr>
        <w:t xml:space="preserve">قالوا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فمن أشعر الناس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فأومأ بيده إلى ف</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يه</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وقال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هذا ال</w:t>
      </w:r>
      <w:r>
        <w:rPr>
          <w:rFonts w:ascii="Traditional Arabic" w:hAnsi="Traditional Arabic" w:cs="Traditional Arabic" w:hint="cs"/>
          <w:color w:val="000000"/>
          <w:sz w:val="36"/>
          <w:szCs w:val="36"/>
          <w:rtl/>
          <w:lang w:bidi="ar-DZ"/>
        </w:rPr>
        <w:t>ج</w:t>
      </w:r>
      <w:r>
        <w:rPr>
          <w:rFonts w:ascii="Traditional Arabic" w:hAnsi="Traditional Arabic" w:cs="Traditional Arabic"/>
          <w:color w:val="000000"/>
          <w:sz w:val="36"/>
          <w:szCs w:val="36"/>
          <w:rtl/>
          <w:lang w:bidi="ar-DZ"/>
        </w:rPr>
        <w:t xml:space="preserve">حير إذا طمع في خير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يعني فمه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واستعبر باكيا</w:t>
      </w:r>
      <w:r>
        <w:rPr>
          <w:rFonts w:ascii="Traditional Arabic" w:hAnsi="Traditional Arabic" w:cs="Traditional Arabic" w:hint="cs"/>
          <w:color w:val="000000"/>
          <w:sz w:val="36"/>
          <w:szCs w:val="36"/>
          <w:rtl/>
          <w:lang w:bidi="ar-DZ"/>
        </w:rPr>
        <w:t>ً</w:t>
      </w:r>
      <w:r>
        <w:rPr>
          <w:rFonts w:ascii="Traditional Arabic" w:hAnsi="Traditional Arabic" w:cs="Traditional Arabic"/>
          <w:color w:val="000000"/>
          <w:sz w:val="36"/>
          <w:szCs w:val="36"/>
          <w:rtl/>
          <w:lang w:bidi="ar-DZ"/>
        </w:rPr>
        <w:t xml:space="preserve">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فقالوا له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قل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 xml:space="preserve">لا إله إلا الله </w:t>
      </w:r>
      <w:r>
        <w:rPr>
          <w:rFonts w:ascii="Traditional Arabic" w:hAnsi="Traditional Arabic" w:cs="Traditional Arabic" w:hint="cs"/>
          <w:color w:val="000000"/>
          <w:sz w:val="36"/>
          <w:szCs w:val="36"/>
          <w:rtl/>
          <w:lang w:bidi="ar-DZ"/>
        </w:rPr>
        <w:t xml:space="preserve">، </w:t>
      </w:r>
      <w:r>
        <w:rPr>
          <w:rFonts w:ascii="Traditional Arabic" w:hAnsi="Traditional Arabic" w:cs="Traditional Arabic"/>
          <w:color w:val="000000"/>
          <w:sz w:val="36"/>
          <w:szCs w:val="36"/>
          <w:rtl/>
          <w:lang w:bidi="ar-DZ"/>
        </w:rPr>
        <w:t>فقال</w:t>
      </w:r>
      <w:r>
        <w:rPr>
          <w:rFonts w:ascii="Traditional Arabic" w:hAnsi="Traditional Arabic" w:cs="Traditional Arabic" w:hint="cs"/>
          <w:color w:val="000000"/>
          <w:sz w:val="36"/>
          <w:szCs w:val="36"/>
          <w:rtl/>
          <w:lang w:bidi="ar-DZ"/>
        </w:rPr>
        <w:t xml:space="preserve"> :</w:t>
      </w:r>
    </w:p>
    <w:p w:rsidR="008E35D6" w:rsidRDefault="008E35D6">
      <w:pPr>
        <w:keepNext/>
        <w:widowControl w:val="0"/>
        <w:spacing w:before="100" w:beforeAutospacing="1"/>
        <w:ind w:firstLine="567"/>
        <w:jc w:val="lowKashida"/>
        <w:rPr>
          <w:color w:val="000000"/>
          <w:sz w:val="36"/>
          <w:szCs w:val="36"/>
        </w:rPr>
      </w:pP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color w:val="000000"/>
                <w:sz w:val="36"/>
                <w:szCs w:val="36"/>
              </w:rPr>
              <w:t> </w:t>
            </w:r>
            <w:r>
              <w:rPr>
                <w:rFonts w:ascii="Traditional Arabic" w:hAnsi="Traditional Arabic" w:cs="Traditional Arabic"/>
                <w:b/>
                <w:bCs/>
                <w:color w:val="000000"/>
                <w:sz w:val="36"/>
                <w:szCs w:val="36"/>
                <w:rtl/>
                <w:lang w:bidi="ar-DZ"/>
              </w:rPr>
              <w:t>عَوْذٌ بِرَبِّي مِنْكُمُ وحُجْرُ</w:t>
            </w:r>
            <w:r>
              <w:rPr>
                <w:rFonts w:ascii="Traditional Arabic" w:hAnsi="Traditional Arabic" w:cs="Traditional Arabic" w:hint="cs"/>
                <w:color w:val="000000"/>
                <w:sz w:val="36"/>
                <w:szCs w:val="36"/>
                <w:vertAlign w:val="superscript"/>
                <w:rtl/>
                <w:lang w:bidi="ar-DZ"/>
              </w:rPr>
              <w:t>(</w:t>
            </w:r>
            <w:r>
              <w:rPr>
                <w:rStyle w:val="FootnoteReference"/>
                <w:rFonts w:ascii="Traditional Arabic" w:hAnsi="Traditional Arabic" w:cs="Traditional Arabic"/>
                <w:color w:val="000000"/>
                <w:sz w:val="36"/>
                <w:szCs w:val="36"/>
                <w:rtl/>
                <w:lang w:bidi="ar-DZ"/>
              </w:rPr>
              <w:footnoteReference w:id="90"/>
            </w:r>
            <w:r>
              <w:rPr>
                <w:rFonts w:ascii="Traditional Arabic" w:hAnsi="Traditional Arabic" w:cs="Traditional Arabic" w:hint="cs"/>
                <w:color w:val="000000"/>
                <w:sz w:val="36"/>
                <w:szCs w:val="36"/>
                <w:vertAlign w:val="superscript"/>
                <w:rtl/>
                <w:lang w:bidi="ar-DZ"/>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color w:val="000000"/>
                <w:sz w:val="36"/>
                <w:szCs w:val="36"/>
                <w:rtl/>
                <w:lang w:bidi="ar-DZ"/>
              </w:rPr>
              <w:t>قالتْ وفيها حَيْدَةٌ وذُعْرُ</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287-288</w:t>
      </w:r>
      <w:r>
        <w:rPr>
          <w:rFonts w:hint="cs"/>
          <w:rtl/>
        </w:rPr>
        <w:t>)</w:t>
      </w:r>
      <w:r>
        <w:rPr>
          <w:b/>
          <w:bCs/>
          <w:sz w:val="28"/>
          <w:rtl/>
        </w:rPr>
        <w:t> </w:t>
      </w:r>
    </w:p>
    <w:p w:rsidR="00B475C6" w:rsidRDefault="00B475C6">
      <w:pPr>
        <w:pStyle w:val="BodyText"/>
        <w:keepNext/>
        <w:widowControl w:val="0"/>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rsidP="008E35D6">
      <w:pPr>
        <w:pStyle w:val="Heading9"/>
        <w:pageBreakBefore/>
        <w:widowControl w:val="0"/>
        <w:rPr>
          <w:rtl/>
        </w:rPr>
      </w:pPr>
      <w:r>
        <w:rPr>
          <w:rtl/>
        </w:rPr>
        <w:lastRenderedPageBreak/>
        <w:t>من علامات الكريم</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sz w:val="36"/>
          <w:szCs w:val="36"/>
          <w:rtl/>
        </w:rPr>
        <w:t>قال جرول بن أوس «ال</w:t>
      </w:r>
      <w:r>
        <w:rPr>
          <w:rFonts w:cs="Traditional Arabic" w:hint="cs"/>
          <w:sz w:val="36"/>
          <w:szCs w:val="36"/>
          <w:rtl/>
        </w:rPr>
        <w:t>حط</w:t>
      </w:r>
      <w:r>
        <w:rPr>
          <w:rFonts w:cs="Traditional Arabic"/>
          <w:sz w:val="36"/>
          <w:szCs w:val="36"/>
          <w:rtl/>
        </w:rPr>
        <w:t xml:space="preserve">يئة»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متى تأتهِ تعشو إلى ضوء ناره</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تجدْ خير نار ، عندها خيرُ موقدٍ</w:t>
            </w:r>
            <w:r>
              <w:rPr>
                <w:rFonts w:cs="Traditional Arabic"/>
                <w:sz w:val="36"/>
                <w:szCs w:val="36"/>
                <w:vertAlign w:val="superscript"/>
                <w:rtl/>
                <w:lang w:val="de-DE" w:eastAsia="de-DE"/>
              </w:rPr>
              <w:t>(</w:t>
            </w:r>
            <w:r>
              <w:rPr>
                <w:rStyle w:val="FootnoteReference"/>
                <w:rtl/>
                <w:lang w:val="de-DE" w:eastAsia="de-DE"/>
              </w:rPr>
              <w:footnoteReference w:id="91"/>
            </w:r>
            <w:r>
              <w:rPr>
                <w:rFonts w:cs="Traditional Arabic"/>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290</w:t>
      </w:r>
      <w:r>
        <w:rPr>
          <w:rtl/>
        </w:rPr>
        <w:t>)</w:t>
      </w:r>
      <w:r>
        <w:rPr>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بيوتُ الشعر أربعة</w:t>
      </w:r>
    </w:p>
    <w:p w:rsidR="00B475C6" w:rsidRDefault="00B475C6">
      <w:pPr>
        <w:keepNext/>
        <w:widowControl w:val="0"/>
        <w:numPr>
          <w:ilvl w:val="0"/>
          <w:numId w:val="10"/>
        </w:numPr>
        <w:spacing w:before="100" w:beforeAutospacing="1"/>
        <w:ind w:left="0" w:right="0" w:firstLine="567"/>
        <w:jc w:val="lowKashida"/>
        <w:rPr>
          <w:rFonts w:ascii="Traditional Arabic" w:hAnsi="Traditional Arabic" w:cs="Traditional Arabic"/>
          <w:color w:val="000000"/>
          <w:sz w:val="36"/>
          <w:szCs w:val="36"/>
          <w:rtl/>
          <w:lang w:bidi="ar-DZ"/>
        </w:rPr>
      </w:pPr>
      <w:r>
        <w:rPr>
          <w:rFonts w:cs="Traditional Arabic" w:hint="cs"/>
          <w:sz w:val="36"/>
          <w:szCs w:val="36"/>
          <w:rtl/>
        </w:rPr>
        <w:t xml:space="preserve">قال محمد بن سلاّم : رأيت أعرابياً من بني أسد أعجَبني ظَرفُه وروايتُه ، فقلت له : أيها عندكم أشعرُ ؟ قال : بيوت الشعر أربعة : فخرٌ ، ومديح ، وهجاء ، ونَسيب ، </w:t>
      </w:r>
      <w:r>
        <w:rPr>
          <w:rFonts w:ascii="Traditional Arabic" w:hAnsi="Traditional Arabic" w:cs="Traditional Arabic" w:hint="cs"/>
          <w:color w:val="000000"/>
          <w:sz w:val="36"/>
          <w:szCs w:val="36"/>
          <w:rtl/>
          <w:lang w:bidi="ar-DZ"/>
        </w:rPr>
        <w:t xml:space="preserve">وفي كلها غلب جرير ، قال في الفخر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حسِبتَ الناسَ كلَّهم غِضابا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إذا غضبتْ عليك بنو تميم</w:t>
            </w:r>
            <w:r>
              <w:rPr>
                <w:rFonts w:cs="Traditional Arabic"/>
                <w:b/>
                <w:bCs/>
                <w:sz w:val="36"/>
                <w:szCs w:val="36"/>
                <w:rtl/>
                <w:lang w:val="de-DE" w:eastAsia="de-DE"/>
              </w:rPr>
              <w:br/>
            </w:r>
            <w:r>
              <w:rPr>
                <w:rFonts w:cs="Traditional Arabic"/>
                <w:sz w:val="2"/>
                <w:szCs w:val="2"/>
                <w:rtl/>
              </w:rPr>
              <w:br/>
            </w:r>
          </w:p>
        </w:tc>
      </w:tr>
    </w:tbl>
    <w:p w:rsidR="00B475C6" w:rsidRDefault="00B475C6">
      <w:pPr>
        <w:pStyle w:val="BodyText"/>
        <w:keepNext/>
        <w:widowControl w:val="0"/>
        <w:spacing w:before="100" w:beforeAutospacing="1"/>
        <w:ind w:firstLine="567"/>
        <w:jc w:val="both"/>
        <w:rPr>
          <w:sz w:val="28"/>
          <w:rtl/>
        </w:rPr>
      </w:pPr>
      <w:r>
        <w:rPr>
          <w:rFonts w:hint="cs"/>
          <w:sz w:val="28"/>
          <w:rtl/>
        </w:rPr>
        <w:t>والمديح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وأندى العالمينَ بطونَ راحِ</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ألستُم خيرَ من ركب المطايا</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sz w:val="28"/>
          <w:rtl/>
        </w:rPr>
      </w:pPr>
      <w:r>
        <w:rPr>
          <w:rFonts w:hint="cs"/>
          <w:sz w:val="28"/>
          <w:rtl/>
        </w:rPr>
        <w:t>والهجاء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فلا كعباً بلغتَ ولا كِلابا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فغضَّ الطَّرفَ إنك من نُميرٍ</w:t>
            </w:r>
            <w:r>
              <w:rPr>
                <w:rFonts w:cs="Traditional Arabic"/>
                <w:b/>
                <w:bCs/>
                <w:sz w:val="36"/>
                <w:szCs w:val="36"/>
                <w:rtl/>
                <w:lang w:val="de-DE" w:eastAsia="de-DE"/>
              </w:rPr>
              <w:br/>
            </w:r>
          </w:p>
        </w:tc>
      </w:tr>
    </w:tbl>
    <w:p w:rsidR="00B475C6" w:rsidRDefault="00B475C6">
      <w:pPr>
        <w:pStyle w:val="BodyText"/>
        <w:keepNext/>
        <w:widowControl w:val="0"/>
        <w:spacing w:before="100" w:beforeAutospacing="1"/>
        <w:ind w:firstLine="567"/>
        <w:jc w:val="both"/>
        <w:rPr>
          <w:sz w:val="28"/>
          <w:rtl/>
        </w:rPr>
      </w:pPr>
      <w:r>
        <w:rPr>
          <w:rFonts w:hint="cs"/>
          <w:sz w:val="28"/>
          <w:rtl/>
        </w:rPr>
        <w:t>والنسيب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قتلننا ثم لم يحيين قتلانا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إنّ العيون التي في طرفها حَوَرٌ</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sz w:val="28"/>
          <w:rtl/>
        </w:rPr>
      </w:pPr>
      <w:r>
        <w:rPr>
          <w:rFonts w:hint="cs"/>
          <w:sz w:val="28"/>
          <w:rtl/>
        </w:rPr>
        <w:t>قالوا : أبو عبد الله محمد بن سلاّم : وبيت النسيب عندي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lastRenderedPageBreak/>
              <w:t>ومات الهوى لما أُصيبت مقاتلُهْ</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فلما التقى الحيَّان ألقيتُ العصا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292-293</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أَأُلامُ على أن يغلبني مثل هذا ؟!</w:t>
      </w:r>
    </w:p>
    <w:p w:rsidR="00B475C6" w:rsidRDefault="00B475C6">
      <w:pPr>
        <w:pStyle w:val="BodyTextIndent"/>
        <w:widowControl w:val="0"/>
        <w:spacing w:after="0" w:afterAutospacing="0"/>
        <w:jc w:val="both"/>
        <w:rPr>
          <w:rtl/>
        </w:rPr>
      </w:pPr>
      <w:r>
        <w:rPr>
          <w:rFonts w:hint="cs"/>
          <w:rtl/>
        </w:rPr>
        <w:t xml:space="preserve">- مرّ راكبٌ بالراعي (واسمه عبيد بن حصين بن معاوية ، وغلب عليه لقب الراعي لكثرة وصفه الإبل في شعره) وهو يغني بيتين لجرير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بقارعةٍ أنفاذُها تقطُرُ الدَّما</w:t>
            </w:r>
            <w:r>
              <w:rPr>
                <w:rFonts w:cs="Traditional Arabic"/>
                <w:b/>
                <w:bCs/>
                <w:sz w:val="36"/>
                <w:szCs w:val="36"/>
                <w:rtl/>
                <w:lang w:val="de-DE" w:eastAsia="de-DE"/>
              </w:rPr>
              <w:br/>
            </w:r>
            <w:r>
              <w:rPr>
                <w:rFonts w:cs="Traditional Arabic" w:hint="cs"/>
                <w:b/>
                <w:bCs/>
                <w:sz w:val="36"/>
                <w:szCs w:val="36"/>
                <w:rtl/>
                <w:lang w:val="de-DE" w:eastAsia="de-DE"/>
              </w:rPr>
              <w:t>قَرا هُندوانيٍّ إذا هُزَّ صَمَّما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92"/>
            </w:r>
            <w:r>
              <w:rPr>
                <w:rFonts w:cs="Traditional Arabic" w:hint="cs"/>
                <w:sz w:val="36"/>
                <w:szCs w:val="36"/>
                <w:vertAlign w:val="superscript"/>
                <w:rtl/>
                <w:lang w:val="de-DE" w:eastAsia="de-DE"/>
              </w:rPr>
              <w:t>)</w:t>
            </w:r>
            <w:r>
              <w:rPr>
                <w:rFonts w:cs="Traditional Arabic"/>
                <w:sz w:val="36"/>
                <w:szCs w:val="36"/>
                <w:vertAlign w:val="superscript"/>
                <w:rtl/>
                <w:lang w:val="de-DE" w:eastAsia="de-DE"/>
              </w:rPr>
              <w:br/>
            </w:r>
            <w:r>
              <w:rPr>
                <w:rFonts w:cs="Traditional Arabic" w:hint="cs"/>
                <w:b/>
                <w:bCs/>
                <w:sz w:val="36"/>
                <w:szCs w:val="36"/>
                <w:rtl/>
                <w:lang w:val="de-DE" w:eastAsia="de-DE"/>
              </w:rPr>
              <w:t xml:space="preserve"> </w:t>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وعاوٍ عَوى من غيرِشيءٍ رميتُهُ</w:t>
            </w:r>
            <w:r>
              <w:rPr>
                <w:rFonts w:cs="Traditional Arabic"/>
                <w:b/>
                <w:bCs/>
                <w:sz w:val="36"/>
                <w:szCs w:val="36"/>
                <w:rtl/>
                <w:lang w:val="de-DE" w:eastAsia="de-DE"/>
              </w:rPr>
              <w:br/>
            </w:r>
            <w:r>
              <w:rPr>
                <w:rFonts w:cs="Traditional Arabic" w:hint="cs"/>
                <w:b/>
                <w:bCs/>
                <w:sz w:val="36"/>
                <w:szCs w:val="36"/>
                <w:rtl/>
                <w:lang w:val="de-DE" w:eastAsia="de-DE"/>
              </w:rPr>
              <w:t>خَروجٍ بأفواه الرُّواة كأنها</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ind w:firstLine="567"/>
        <w:jc w:val="both"/>
        <w:rPr>
          <w:sz w:val="28"/>
          <w:rtl/>
        </w:rPr>
      </w:pPr>
      <w:r>
        <w:rPr>
          <w:rFonts w:hint="cs"/>
          <w:sz w:val="28"/>
          <w:rtl/>
        </w:rPr>
        <w:t>فأتبعه الراعي رسولاً يسأله لمن البيتين ؟ قال : لجرير . قال : لو اجتمع على هذا جميع الجن والإنس ما أغنوا فيه شيئاً . ثم قال لمن حضر : ويحكم أَأُلام على أن يغلبني مثلُ هذا !</w:t>
      </w:r>
      <w:r>
        <w:rPr>
          <w:sz w:val="28"/>
          <w:rtl/>
        </w:rPr>
        <w:t> </w:t>
      </w:r>
      <w:r>
        <w:rPr>
          <w:rFonts w:hint="cs"/>
          <w:sz w:val="28"/>
          <w:rtl/>
        </w:rPr>
        <w:t xml:space="preserve">                            </w:t>
      </w:r>
    </w:p>
    <w:p w:rsidR="00B475C6" w:rsidRDefault="00B475C6">
      <w:pPr>
        <w:pStyle w:val="BodyText"/>
        <w:keepNext/>
        <w:widowControl w:val="0"/>
        <w:spacing w:before="100" w:beforeAutospacing="1" w:after="100" w:afterAutospacing="1"/>
        <w:ind w:left="3969" w:firstLine="567"/>
        <w:jc w:val="both"/>
        <w:rPr>
          <w:b/>
          <w:bCs/>
          <w:sz w:val="28"/>
          <w:rtl/>
        </w:rPr>
      </w:pP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293</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خبِّرْني بمن أنت فاخر ؟!</w:t>
      </w:r>
    </w:p>
    <w:p w:rsidR="00B475C6" w:rsidRDefault="00B475C6">
      <w:pPr>
        <w:pStyle w:val="BodyTextIndent"/>
        <w:widowControl w:val="0"/>
        <w:spacing w:after="0" w:afterAutospacing="0"/>
        <w:jc w:val="both"/>
        <w:rPr>
          <w:rtl/>
        </w:rPr>
      </w:pPr>
      <w:r>
        <w:rPr>
          <w:rFonts w:hint="cs"/>
          <w:rtl/>
        </w:rPr>
        <w:t>- قال أبو عبيدة : التقى جرير والفرزدق بمنى وهما حاجان ، فقال الفرزدق لجرير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فَخاراً فخبِّرني بمن أنت فاخرُ</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فإنك لاقٍ بالمنازل من منىً</w:t>
            </w:r>
            <w:r>
              <w:rPr>
                <w:rFonts w:cs="Traditional Arabic"/>
                <w:b/>
                <w:bCs/>
                <w:sz w:val="36"/>
                <w:szCs w:val="36"/>
                <w:rtl/>
                <w:lang w:val="de-DE" w:eastAsia="de-DE"/>
              </w:rPr>
              <w:br/>
            </w:r>
            <w:r>
              <w:rPr>
                <w:rFonts w:cs="Traditional Arabic"/>
                <w:sz w:val="2"/>
                <w:szCs w:val="2"/>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298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r>
        <w:rPr>
          <w:rtl/>
        </w:rPr>
        <w:t xml:space="preserve"> </w:t>
      </w:r>
    </w:p>
    <w:p w:rsidR="00B475C6" w:rsidRDefault="00B475C6" w:rsidP="0011715E">
      <w:pPr>
        <w:pStyle w:val="Heading9"/>
        <w:pageBreakBefore/>
        <w:widowControl w:val="0"/>
        <w:rPr>
          <w:rtl/>
        </w:rPr>
      </w:pPr>
      <w:r>
        <w:rPr>
          <w:rFonts w:hint="cs"/>
          <w:rtl/>
        </w:rPr>
        <w:lastRenderedPageBreak/>
        <w:t>يا أبتِ .. من أشعر الناس ؟!</w:t>
      </w:r>
    </w:p>
    <w:p w:rsidR="00B475C6" w:rsidRDefault="00B475C6">
      <w:pPr>
        <w:pStyle w:val="BodyTextIndent"/>
        <w:widowControl w:val="0"/>
        <w:jc w:val="both"/>
        <w:rPr>
          <w:rtl/>
        </w:rPr>
      </w:pPr>
      <w:r>
        <w:rPr>
          <w:rFonts w:hint="cs"/>
          <w:rtl/>
        </w:rPr>
        <w:t xml:space="preserve">- قال عكرمة بن جرير : قلت لأبي : يا أبت ، من أشعر الناس ؟ فقال : أفي الجاهلية تريد أم في الإسلام ؟ قلت : أخبرني عن الجاهلية . قال : شاعر الجاهلية زهير . قلت : فالإسلام ؟ قال : نبعة الشعر الفرزدق . قلت : فالأخطل ؟ قال : يجيد صفة الملوك ، ويُصيب نعت الخمر . قلت : فما تركت لنفسك ؟ قال : دعني فإني نحرت الشعر نحراً .   </w:t>
      </w:r>
    </w:p>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299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جائزتي للعذريِّ يا أمير المؤمنين</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cs="Traditional Arabic" w:hint="cs"/>
          <w:sz w:val="36"/>
          <w:szCs w:val="36"/>
          <w:rtl/>
        </w:rPr>
        <w:t>-</w:t>
      </w:r>
      <w:r>
        <w:rPr>
          <w:rFonts w:hint="cs"/>
          <w:rtl/>
        </w:rPr>
        <w:t xml:space="preserve"> </w:t>
      </w:r>
      <w:r>
        <w:rPr>
          <w:rFonts w:ascii="Traditional Arabic" w:hAnsi="Traditional Arabic" w:cs="Traditional Arabic"/>
          <w:sz w:val="36"/>
          <w:szCs w:val="36"/>
          <w:rtl/>
        </w:rPr>
        <w:t>صنع</w:t>
      </w:r>
      <w:r>
        <w:rPr>
          <w:rFonts w:ascii="Traditional Arabic" w:hAnsi="Traditional Arabic" w:cs="Traditional Arabic"/>
          <w:sz w:val="36"/>
          <w:szCs w:val="36"/>
        </w:rPr>
        <w:t xml:space="preserve"> </w:t>
      </w:r>
      <w:r>
        <w:rPr>
          <w:rFonts w:ascii="Traditional Arabic" w:hAnsi="Traditional Arabic" w:cs="Traditional Arabic"/>
          <w:sz w:val="36"/>
          <w:szCs w:val="36"/>
          <w:rtl/>
        </w:rPr>
        <w:t>عبد الملك بْن مروان</w:t>
      </w:r>
      <w:r>
        <w:rPr>
          <w:rFonts w:ascii="Traditional Arabic" w:hAnsi="Traditional Arabic" w:cs="Traditional Arabic"/>
          <w:sz w:val="36"/>
          <w:szCs w:val="36"/>
        </w:rPr>
        <w:t xml:space="preserve"> </w:t>
      </w:r>
      <w:r>
        <w:rPr>
          <w:rFonts w:ascii="Traditional Arabic" w:hAnsi="Traditional Arabic" w:cs="Traditional Arabic"/>
          <w:sz w:val="36"/>
          <w:szCs w:val="36"/>
          <w:rtl/>
        </w:rPr>
        <w:t>طعاما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فأكثر وأطاب ، ودعا إليه الناس فأكلوا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بعضهم</w:t>
      </w:r>
      <w:r>
        <w:rPr>
          <w:rFonts w:ascii="Traditional Arabic" w:hAnsi="Traditional Arabic" w:cs="Traditional Arabic"/>
          <w:sz w:val="36"/>
          <w:szCs w:val="36"/>
        </w:rPr>
        <w:t xml:space="preserve"> : </w:t>
      </w:r>
      <w:r>
        <w:rPr>
          <w:rFonts w:ascii="Traditional Arabic" w:hAnsi="Traditional Arabic" w:cs="Traditional Arabic"/>
          <w:sz w:val="36"/>
          <w:szCs w:val="36"/>
          <w:rtl/>
        </w:rPr>
        <w:t>ما أطيب هذا الطعام ! ما نرى أن أحدا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رأى أكثر منه </w:t>
      </w:r>
      <w:r>
        <w:rPr>
          <w:rFonts w:ascii="Traditional Arabic" w:hAnsi="Traditional Arabic" w:cs="Traditional Arabic" w:hint="cs"/>
          <w:sz w:val="36"/>
          <w:szCs w:val="36"/>
          <w:rtl/>
        </w:rPr>
        <w:t>، ولا أكل</w:t>
      </w:r>
      <w:r>
        <w:rPr>
          <w:rFonts w:ascii="Traditional Arabic" w:hAnsi="Traditional Arabic" w:cs="Traditional Arabic"/>
          <w:sz w:val="36"/>
          <w:szCs w:val="36"/>
          <w:rtl/>
        </w:rPr>
        <w:t xml:space="preserve"> أطيب </w:t>
      </w:r>
      <w:r>
        <w:rPr>
          <w:rFonts w:ascii="Traditional Arabic" w:hAnsi="Traditional Arabic" w:cs="Traditional Arabic" w:hint="cs"/>
          <w:sz w:val="36"/>
          <w:szCs w:val="36"/>
          <w:rtl/>
        </w:rPr>
        <w:t>منه .</w:t>
      </w:r>
      <w:r>
        <w:rPr>
          <w:rFonts w:ascii="Traditional Arabic" w:hAnsi="Traditional Arabic" w:cs="Traditional Arabic"/>
          <w:sz w:val="36"/>
          <w:szCs w:val="36"/>
          <w:rtl/>
        </w:rPr>
        <w:t xml:space="preserve"> فقال</w:t>
      </w:r>
      <w:r>
        <w:rPr>
          <w:rFonts w:ascii="Traditional Arabic" w:hAnsi="Traditional Arabic" w:cs="Traditional Arabic"/>
          <w:sz w:val="36"/>
          <w:szCs w:val="36"/>
        </w:rPr>
        <w:t xml:space="preserve"> </w:t>
      </w:r>
      <w:r>
        <w:rPr>
          <w:rFonts w:ascii="Traditional Arabic" w:hAnsi="Traditional Arabic" w:cs="Traditional Arabic"/>
          <w:sz w:val="36"/>
          <w:szCs w:val="36"/>
          <w:rtl/>
        </w:rPr>
        <w:t>أعرابي من ناحية القوم : أم</w:t>
      </w:r>
      <w:r>
        <w:rPr>
          <w:rFonts w:ascii="Traditional Arabic" w:hAnsi="Traditional Arabic" w:cs="Traditional Arabic" w:hint="cs"/>
          <w:sz w:val="36"/>
          <w:szCs w:val="36"/>
          <w:rtl/>
        </w:rPr>
        <w:t>ّ</w:t>
      </w:r>
      <w:r>
        <w:rPr>
          <w:rFonts w:ascii="Traditional Arabic" w:hAnsi="Traditional Arabic" w:cs="Traditional Arabic"/>
          <w:sz w:val="36"/>
          <w:szCs w:val="36"/>
          <w:rtl/>
        </w:rPr>
        <w:t>ا أكثر فلا ، وأما أطيب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فقد والله أكلت أطيب</w:t>
      </w:r>
      <w:r>
        <w:rPr>
          <w:rFonts w:cs="Traditional Arabic"/>
          <w:sz w:val="36"/>
          <w:szCs w:val="36"/>
        </w:rPr>
        <w:t xml:space="preserve"> </w:t>
      </w:r>
      <w:r>
        <w:rPr>
          <w:rFonts w:ascii="Traditional Arabic" w:hAnsi="Traditional Arabic" w:cs="Traditional Arabic"/>
          <w:sz w:val="36"/>
          <w:szCs w:val="36"/>
          <w:rtl/>
        </w:rPr>
        <w:t xml:space="preserve">منه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فطفقوا يضحكون من قوله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فأشار إليه عبد الملك ، فأدني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فقال : ما أنت بمحق فيما تقول إلا أن تخبرني بما تبين به صدقك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فقال : نعم يا أمير المؤمنين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بينا أنا بهج</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3"/>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في ب</w:t>
      </w:r>
      <w:r>
        <w:rPr>
          <w:rFonts w:ascii="Traditional Arabic" w:hAnsi="Traditional Arabic" w:cs="Traditional Arabic" w:hint="cs"/>
          <w:sz w:val="36"/>
          <w:szCs w:val="36"/>
          <w:rtl/>
        </w:rPr>
        <w:t>رث</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أحمر</w:t>
      </w:r>
      <w:r>
        <w:rPr>
          <w:rFonts w:ascii="Traditional Arabic" w:hAnsi="Traditional Arabic" w:cs="Traditional Arabic"/>
          <w:sz w:val="36"/>
          <w:szCs w:val="36"/>
        </w:rPr>
        <w:t xml:space="preserve"> </w:t>
      </w:r>
      <w:r>
        <w:rPr>
          <w:rFonts w:ascii="Traditional Arabic" w:hAnsi="Traditional Arabic" w:cs="Traditional Arabic"/>
          <w:sz w:val="36"/>
          <w:szCs w:val="36"/>
          <w:rtl/>
        </w:rPr>
        <w:t>في أقصى ح</w:t>
      </w:r>
      <w:r>
        <w:rPr>
          <w:rFonts w:ascii="Traditional Arabic" w:hAnsi="Traditional Arabic" w:cs="Traditional Arabic" w:hint="cs"/>
          <w:sz w:val="36"/>
          <w:szCs w:val="36"/>
          <w:rtl/>
        </w:rPr>
        <w:t>َ</w:t>
      </w:r>
      <w:r>
        <w:rPr>
          <w:rFonts w:ascii="Traditional Arabic" w:hAnsi="Traditional Arabic" w:cs="Traditional Arabic"/>
          <w:sz w:val="36"/>
          <w:szCs w:val="36"/>
          <w:rtl/>
        </w:rPr>
        <w:t>جر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5"/>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إذ توفي أبي ، وترك كلا</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6"/>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وعيالا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وكان له نخل ، وكان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فيه نخلة لم ينظر إلى مثلها ، كأن </w:t>
      </w:r>
      <w:r>
        <w:rPr>
          <w:rFonts w:ascii="Traditional Arabic" w:hAnsi="Traditional Arabic" w:cs="Traditional Arabic" w:hint="cs"/>
          <w:sz w:val="36"/>
          <w:szCs w:val="36"/>
          <w:rtl/>
        </w:rPr>
        <w:t>ت</w:t>
      </w:r>
      <w:r>
        <w:rPr>
          <w:rFonts w:ascii="Traditional Arabic" w:hAnsi="Traditional Arabic" w:cs="Traditional Arabic"/>
          <w:sz w:val="36"/>
          <w:szCs w:val="36"/>
          <w:rtl/>
        </w:rPr>
        <w:t>مرها أخفاف الرباع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7"/>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لم</w:t>
      </w:r>
      <w:r>
        <w:rPr>
          <w:rFonts w:ascii="Traditional Arabic" w:hAnsi="Traditional Arabic" w:cs="Traditional Arabic"/>
          <w:sz w:val="36"/>
          <w:szCs w:val="36"/>
        </w:rPr>
        <w:t xml:space="preserve"> </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ر  </w:t>
      </w:r>
      <w:r>
        <w:rPr>
          <w:rFonts w:ascii="Traditional Arabic" w:hAnsi="Traditional Arabic" w:cs="Traditional Arabic" w:hint="cs"/>
          <w:sz w:val="36"/>
          <w:szCs w:val="36"/>
          <w:rtl/>
        </w:rPr>
        <w:t xml:space="preserve">تمر </w:t>
      </w:r>
      <w:r>
        <w:rPr>
          <w:rFonts w:ascii="Traditional Arabic" w:hAnsi="Traditional Arabic" w:cs="Traditional Arabic"/>
          <w:sz w:val="36"/>
          <w:szCs w:val="36"/>
          <w:rtl/>
        </w:rPr>
        <w:t xml:space="preserve">أغلظ </w:t>
      </w:r>
      <w:r>
        <w:rPr>
          <w:rFonts w:ascii="Traditional Arabic" w:hAnsi="Traditional Arabic" w:cs="Traditional Arabic" w:hint="cs"/>
          <w:sz w:val="36"/>
          <w:szCs w:val="36"/>
          <w:rtl/>
        </w:rPr>
        <w:t>ولا أصلب</w:t>
      </w:r>
      <w:r>
        <w:rPr>
          <w:rFonts w:ascii="Traditional Arabic" w:hAnsi="Traditional Arabic" w:cs="Traditional Arabic"/>
          <w:sz w:val="36"/>
          <w:szCs w:val="36"/>
          <w:rtl/>
        </w:rPr>
        <w:t xml:space="preserve"> ولا أصغر نوى ، ولا أحلى حلاوة منه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وكانت تطرق</w:t>
      </w:r>
      <w:r>
        <w:rPr>
          <w:rFonts w:ascii="Traditional Arabic" w:hAnsi="Traditional Arabic" w:cs="Traditional Arabic" w:hint="cs"/>
          <w:sz w:val="36"/>
          <w:szCs w:val="36"/>
          <w:rtl/>
        </w:rPr>
        <w:t>ُ</w:t>
      </w:r>
      <w:r>
        <w:rPr>
          <w:rFonts w:ascii="Traditional Arabic" w:hAnsi="Traditional Arabic" w:cs="Traditional Arabic"/>
          <w:sz w:val="36"/>
          <w:szCs w:val="36"/>
          <w:rtl/>
        </w:rPr>
        <w:t>ها</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أتان وحشية قد ألفتها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تأوي بالليل </w:t>
      </w:r>
      <w:r>
        <w:rPr>
          <w:rFonts w:ascii="Traditional Arabic" w:hAnsi="Traditional Arabic" w:cs="Traditional Arabic"/>
          <w:sz w:val="36"/>
          <w:szCs w:val="36"/>
          <w:rtl/>
        </w:rPr>
        <w:lastRenderedPageBreak/>
        <w:t>تحتها ، فكانت تثبت رجليها في أصلها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وترفع يديها وتع</w:t>
      </w:r>
      <w:r>
        <w:rPr>
          <w:rFonts w:ascii="Traditional Arabic" w:hAnsi="Traditional Arabic" w:cs="Traditional Arabic" w:hint="cs"/>
          <w:sz w:val="36"/>
          <w:szCs w:val="36"/>
          <w:rtl/>
        </w:rPr>
        <w:t>طو</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8"/>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بفيها ، فلا تترك </w:t>
      </w:r>
      <w:r>
        <w:rPr>
          <w:rFonts w:ascii="Traditional Arabic" w:hAnsi="Traditional Arabic" w:cs="Traditional Arabic" w:hint="cs"/>
          <w:sz w:val="36"/>
          <w:szCs w:val="36"/>
          <w:rtl/>
        </w:rPr>
        <w:t>في</w:t>
      </w:r>
      <w:r>
        <w:rPr>
          <w:rFonts w:ascii="Traditional Arabic" w:hAnsi="Traditional Arabic" w:cs="Traditional Arabic"/>
          <w:sz w:val="36"/>
          <w:szCs w:val="36"/>
          <w:rtl/>
        </w:rPr>
        <w:t>ها إلا النب</w:t>
      </w:r>
      <w:r>
        <w:rPr>
          <w:rFonts w:ascii="Traditional Arabic" w:hAnsi="Traditional Arabic" w:cs="Traditional Arabic" w:hint="cs"/>
          <w:sz w:val="36"/>
          <w:szCs w:val="36"/>
          <w:rtl/>
        </w:rPr>
        <w:t>ي</w:t>
      </w:r>
      <w:r>
        <w:rPr>
          <w:rFonts w:ascii="Traditional Arabic" w:hAnsi="Traditional Arabic" w:cs="Traditional Arabic"/>
          <w:sz w:val="36"/>
          <w:szCs w:val="36"/>
          <w:rtl/>
        </w:rPr>
        <w:t>ذ</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99"/>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والمتفرق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فأعظمني</w:t>
      </w:r>
      <w:r>
        <w:rPr>
          <w:rFonts w:ascii="Traditional Arabic" w:hAnsi="Traditional Arabic" w:cs="Traditional Arabic"/>
          <w:sz w:val="36"/>
          <w:szCs w:val="36"/>
        </w:rPr>
        <w:t xml:space="preserve"> </w:t>
      </w:r>
      <w:r>
        <w:rPr>
          <w:rFonts w:ascii="Traditional Arabic" w:hAnsi="Traditional Arabic" w:cs="Traditional Arabic"/>
          <w:sz w:val="36"/>
          <w:szCs w:val="36"/>
          <w:rtl/>
        </w:rPr>
        <w:t>ذلك ووقع مني كل موقع ، فانطلقت بقوسي وأسهمي وأنا أظن أني راجع من ساعتي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فمكثت يوما وليلة لا أراها ، حتى إذا كان الس</w:t>
      </w:r>
      <w:r>
        <w:rPr>
          <w:rFonts w:ascii="Traditional Arabic" w:hAnsi="Traditional Arabic" w:cs="Traditional Arabic" w:hint="cs"/>
          <w:sz w:val="36"/>
          <w:szCs w:val="36"/>
          <w:rtl/>
        </w:rPr>
        <w:t>َّ</w:t>
      </w:r>
      <w:r>
        <w:rPr>
          <w:rFonts w:ascii="Traditional Arabic" w:hAnsi="Traditional Arabic" w:cs="Traditional Arabic"/>
          <w:sz w:val="36"/>
          <w:szCs w:val="36"/>
          <w:rtl/>
        </w:rPr>
        <w:t>ح</w:t>
      </w:r>
      <w:r>
        <w:rPr>
          <w:rFonts w:ascii="Traditional Arabic" w:hAnsi="Traditional Arabic" w:cs="Traditional Arabic" w:hint="cs"/>
          <w:sz w:val="36"/>
          <w:szCs w:val="36"/>
          <w:rtl/>
        </w:rPr>
        <w:t>َ</w:t>
      </w:r>
      <w:r>
        <w:rPr>
          <w:rFonts w:ascii="Traditional Arabic" w:hAnsi="Traditional Arabic" w:cs="Traditional Arabic"/>
          <w:sz w:val="36"/>
          <w:szCs w:val="36"/>
          <w:rtl/>
        </w:rPr>
        <w:t>ر أقبلت ، فتهيأت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لها ، فرشقتها فأصبتها ، وأجهزت عليها ، ثم عمدت إلى س</w:t>
      </w:r>
      <w:r>
        <w:rPr>
          <w:rFonts w:ascii="Traditional Arabic" w:hAnsi="Traditional Arabic" w:cs="Traditional Arabic" w:hint="cs"/>
          <w:sz w:val="36"/>
          <w:szCs w:val="36"/>
          <w:rtl/>
        </w:rPr>
        <w:t>ُ</w:t>
      </w:r>
      <w:r>
        <w:rPr>
          <w:rFonts w:ascii="Traditional Arabic" w:hAnsi="Traditional Arabic" w:cs="Traditional Arabic"/>
          <w:sz w:val="36"/>
          <w:szCs w:val="36"/>
          <w:rtl/>
        </w:rPr>
        <w:t>رتها فا</w:t>
      </w:r>
      <w:r>
        <w:rPr>
          <w:rFonts w:ascii="Traditional Arabic" w:hAnsi="Traditional Arabic" w:cs="Traditional Arabic" w:hint="cs"/>
          <w:sz w:val="36"/>
          <w:szCs w:val="36"/>
          <w:rtl/>
        </w:rPr>
        <w:t>ق</w:t>
      </w:r>
      <w:r>
        <w:rPr>
          <w:rFonts w:ascii="Traditional Arabic" w:hAnsi="Traditional Arabic" w:cs="Traditional Arabic"/>
          <w:sz w:val="36"/>
          <w:szCs w:val="36"/>
          <w:rtl/>
        </w:rPr>
        <w:t>ت</w:t>
      </w:r>
      <w:r>
        <w:rPr>
          <w:rFonts w:ascii="Traditional Arabic" w:hAnsi="Traditional Arabic" w:cs="Traditional Arabic" w:hint="cs"/>
          <w:sz w:val="36"/>
          <w:szCs w:val="36"/>
          <w:rtl/>
        </w:rPr>
        <w:t>دد</w:t>
      </w:r>
      <w:r>
        <w:rPr>
          <w:rFonts w:ascii="Traditional Arabic" w:hAnsi="Traditional Arabic" w:cs="Traditional Arabic"/>
          <w:sz w:val="36"/>
          <w:szCs w:val="36"/>
          <w:rtl/>
        </w:rPr>
        <w:t>تها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0"/>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ثم عمدت إلى حطب جزل فجمعته إلى رضف</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1"/>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وعمدت 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زندي فقدحت النار في ذلك الحطب ، وألقيت س</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تها فيه ،</w:t>
      </w:r>
      <w:r>
        <w:rPr>
          <w:rFonts w:ascii="Traditional Arabic" w:hAnsi="Traditional Arabic" w:cs="Traditional Arabic"/>
          <w:sz w:val="36"/>
          <w:szCs w:val="36"/>
        </w:rPr>
        <w:t xml:space="preserve"> </w:t>
      </w:r>
      <w:r>
        <w:rPr>
          <w:rFonts w:ascii="Traditional Arabic" w:hAnsi="Traditional Arabic" w:cs="Traditional Arabic"/>
          <w:sz w:val="36"/>
          <w:szCs w:val="36"/>
          <w:rtl/>
        </w:rPr>
        <w:t>وأدركني نوم ال</w:t>
      </w:r>
      <w:r>
        <w:rPr>
          <w:rFonts w:ascii="Traditional Arabic" w:hAnsi="Traditional Arabic" w:cs="Traditional Arabic" w:hint="cs"/>
          <w:sz w:val="36"/>
          <w:szCs w:val="36"/>
          <w:rtl/>
        </w:rPr>
        <w:t>ش</w:t>
      </w:r>
      <w:r>
        <w:rPr>
          <w:rFonts w:ascii="Traditional Arabic" w:hAnsi="Traditional Arabic" w:cs="Traditional Arabic"/>
          <w:sz w:val="36"/>
          <w:szCs w:val="36"/>
          <w:rtl/>
        </w:rPr>
        <w:t>با</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 ، فلم يوقظني إلا حر</w:t>
      </w:r>
      <w:r>
        <w:rPr>
          <w:rFonts w:ascii="Traditional Arabic" w:hAnsi="Traditional Arabic" w:cs="Traditional Arabic" w:hint="cs"/>
          <w:sz w:val="36"/>
          <w:szCs w:val="36"/>
          <w:rtl/>
        </w:rPr>
        <w:t>َّ</w:t>
      </w:r>
      <w:r w:rsidR="0011715E">
        <w:rPr>
          <w:rFonts w:ascii="Traditional Arabic" w:hAnsi="Traditional Arabic" w:cs="Traditional Arabic"/>
          <w:sz w:val="36"/>
          <w:szCs w:val="36"/>
          <w:rtl/>
        </w:rPr>
        <w:t xml:space="preserve"> الشمس في ظهري</w:t>
      </w:r>
      <w:r w:rsidR="0011715E">
        <w:rPr>
          <w:rFonts w:ascii="Traditional Arabic" w:hAnsi="Traditional Arabic" w:cs="Traditional Arabic" w:hint="cs"/>
          <w:sz w:val="36"/>
          <w:szCs w:val="36"/>
          <w:rtl/>
        </w:rPr>
        <w:t> </w:t>
      </w:r>
      <w:r>
        <w:rPr>
          <w:rFonts w:ascii="Traditional Arabic" w:hAnsi="Traditional Arabic" w:cs="Traditional Arabic"/>
          <w:sz w:val="36"/>
          <w:szCs w:val="36"/>
          <w:rtl/>
        </w:rPr>
        <w:t>، فانطلقت</w:t>
      </w:r>
      <w:r>
        <w:rPr>
          <w:rFonts w:ascii="Traditional Arabic" w:hAnsi="Traditional Arabic" w:cs="Traditional Arabic"/>
          <w:sz w:val="36"/>
          <w:szCs w:val="36"/>
        </w:rPr>
        <w:t xml:space="preserve"> </w:t>
      </w:r>
      <w:r>
        <w:rPr>
          <w:rFonts w:ascii="Traditional Arabic" w:hAnsi="Traditional Arabic" w:cs="Traditional Arabic"/>
          <w:sz w:val="36"/>
          <w:szCs w:val="36"/>
          <w:rtl/>
        </w:rPr>
        <w:t>إليها فكشفتها ، وألقيت ما عليها من قذى ورماد ، ثم قلبت مثل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الملاءة البيضاء ، فألقيت عليها من ر</w:t>
      </w:r>
      <w:r>
        <w:rPr>
          <w:rFonts w:ascii="Traditional Arabic" w:hAnsi="Traditional Arabic" w:cs="Traditional Arabic" w:hint="cs"/>
          <w:sz w:val="36"/>
          <w:szCs w:val="36"/>
          <w:rtl/>
        </w:rPr>
        <w:t>ُ</w:t>
      </w:r>
      <w:r>
        <w:rPr>
          <w:rFonts w:ascii="Traditional Arabic" w:hAnsi="Traditional Arabic" w:cs="Traditional Arabic"/>
          <w:sz w:val="36"/>
          <w:szCs w:val="36"/>
          <w:rtl/>
        </w:rPr>
        <w:t>طب تلك النخلة المجزعة</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2"/>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والمنص</w:t>
      </w:r>
      <w:r>
        <w:rPr>
          <w:rFonts w:ascii="Traditional Arabic" w:hAnsi="Traditional Arabic" w:cs="Traditional Arabic" w:hint="cs"/>
          <w:sz w:val="36"/>
          <w:szCs w:val="36"/>
          <w:rtl/>
        </w:rPr>
        <w:t>ِّ</w:t>
      </w:r>
      <w:r>
        <w:rPr>
          <w:rFonts w:ascii="Traditional Arabic" w:hAnsi="Traditional Arabic" w:cs="Traditional Arabic"/>
          <w:sz w:val="36"/>
          <w:szCs w:val="36"/>
          <w:rtl/>
        </w:rPr>
        <w:t>فة ،</w:t>
      </w:r>
      <w:r>
        <w:rPr>
          <w:rFonts w:ascii="Traditional Arabic" w:hAnsi="Traditional Arabic" w:cs="Traditional Arabic"/>
          <w:sz w:val="36"/>
          <w:szCs w:val="36"/>
        </w:rPr>
        <w:t xml:space="preserve"> </w:t>
      </w:r>
      <w:r>
        <w:rPr>
          <w:rFonts w:ascii="Traditional Arabic" w:hAnsi="Traditional Arabic" w:cs="Traditional Arabic"/>
          <w:sz w:val="36"/>
          <w:szCs w:val="36"/>
          <w:rtl/>
        </w:rPr>
        <w:t>فسمعت لها أطيطا</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3"/>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كتداعي عامر وغطفان ، ثم أقبلت أتناول الشحمة واللحمة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فأضعها بين التمرتين فأهوي إلى فمي ، فيما أحلف أني ما أكلت طعاما</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مثله قط ، فقال له عبد الملك : لقد أكلت طيبا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فمن أنت ؟ قال : أنا</w:t>
      </w:r>
      <w:r>
        <w:rPr>
          <w:rFonts w:ascii="Traditional Arabic" w:hAnsi="Traditional Arabic" w:cs="Traditional Arabic"/>
          <w:sz w:val="36"/>
          <w:szCs w:val="36"/>
        </w:rPr>
        <w:t xml:space="preserve"> </w:t>
      </w:r>
      <w:r>
        <w:rPr>
          <w:rFonts w:ascii="Traditional Arabic" w:hAnsi="Traditional Arabic" w:cs="Traditional Arabic"/>
          <w:sz w:val="36"/>
          <w:szCs w:val="36"/>
          <w:rtl/>
        </w:rPr>
        <w:t>رجل جانبتني عنعنة تميم ، وكشكشة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أسد ، و</w:t>
      </w:r>
      <w:r>
        <w:rPr>
          <w:rFonts w:ascii="Traditional Arabic" w:hAnsi="Traditional Arabic" w:cs="Traditional Arabic" w:hint="cs"/>
          <w:sz w:val="36"/>
          <w:szCs w:val="36"/>
          <w:rtl/>
        </w:rPr>
        <w:t xml:space="preserve">كسكسة </w:t>
      </w:r>
      <w:r>
        <w:rPr>
          <w:rFonts w:ascii="Traditional Arabic" w:hAnsi="Traditional Arabic" w:cs="Traditional Arabic"/>
          <w:sz w:val="36"/>
          <w:szCs w:val="36"/>
          <w:rtl/>
        </w:rPr>
        <w:t>ربيعة ، وحوشي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أهل اليمن ، وإن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كنت منهم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فمن أيهم أنت ؟ قال : من أخوالك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من عذرة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أولئك فصحاء الناس ، فهل لك علم بالشعر ؟ قال : سلني عما بدا لك يا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أَمير المؤمنين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أي بيت قالتِ العرب أمدح ؟ قال : قول</w:t>
      </w:r>
      <w:r>
        <w:rPr>
          <w:rFonts w:ascii="Traditional Arabic" w:hAnsi="Traditional Arabic" w:cs="Traditional Arabic"/>
          <w:sz w:val="36"/>
          <w:szCs w:val="36"/>
        </w:rPr>
        <w:t xml:space="preserve"> </w:t>
      </w:r>
      <w:r>
        <w:rPr>
          <w:rFonts w:ascii="Traditional Arabic" w:hAnsi="Traditional Arabic" w:cs="Traditional Arabic"/>
          <w:sz w:val="36"/>
          <w:szCs w:val="36"/>
          <w:rtl/>
        </w:rPr>
        <w:t>جرير</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وأندى العالمين بطونَ راحِ</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ألستم خير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ركب المطايا</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وجرير في القوم ، فرفع رأسه ، وتطاول لها </w:t>
      </w:r>
      <w:r>
        <w:rPr>
          <w:rFonts w:ascii="Traditional Arabic" w:hAnsi="Traditional Arabic" w:cs="Traditional Arabic" w:hint="cs"/>
          <w:sz w:val="36"/>
          <w:szCs w:val="36"/>
          <w:rtl/>
        </w:rPr>
        <w:t>. ثم</w:t>
      </w:r>
      <w:r>
        <w:rPr>
          <w:rFonts w:ascii="Traditional Arabic" w:hAnsi="Traditional Arabic" w:cs="Traditional Arabic"/>
          <w:sz w:val="36"/>
          <w:szCs w:val="36"/>
          <w:rtl/>
        </w:rPr>
        <w:t xml:space="preserve"> قال : أي بيت قالته</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 أفخر ؟ قال : قول جرير</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حَسِبْتَ الناس كلَّهُمُ غِضاباً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إذا غضبتْ عليك بنو تميم</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قال : فتحرك </w:t>
      </w:r>
      <w:r>
        <w:rPr>
          <w:rFonts w:ascii="Traditional Arabic" w:hAnsi="Traditional Arabic" w:cs="Traditional Arabic" w:hint="cs"/>
          <w:sz w:val="36"/>
          <w:szCs w:val="36"/>
          <w:rtl/>
        </w:rPr>
        <w:t xml:space="preserve">لها </w:t>
      </w:r>
      <w:r>
        <w:rPr>
          <w:rFonts w:ascii="Traditional Arabic" w:hAnsi="Traditional Arabic" w:cs="Traditional Arabic"/>
          <w:sz w:val="36"/>
          <w:szCs w:val="36"/>
          <w:rtl/>
        </w:rPr>
        <w:t xml:space="preserve">جرير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قال </w:t>
      </w:r>
      <w:r>
        <w:rPr>
          <w:rFonts w:ascii="Traditional Arabic" w:hAnsi="Traditional Arabic" w:cs="Traditional Arabic" w:hint="cs"/>
          <w:sz w:val="36"/>
          <w:szCs w:val="36"/>
          <w:rtl/>
        </w:rPr>
        <w:t xml:space="preserve">له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Pr>
          <w:rFonts w:ascii="Traditional Arabic" w:hAnsi="Traditional Arabic" w:cs="Traditional Arabic"/>
          <w:sz w:val="36"/>
          <w:szCs w:val="36"/>
          <w:rtl/>
        </w:rPr>
        <w:t>أي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بيت أهج</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 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قول جرير</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فلا كعباً بلغت ولا كِلاباً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فغض الطرف إنك من نمير</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فاستشرف لها جرير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فأي بيت أغزل ؟ قال : قول جرير</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قتلننا ثم لم يُحيين قتلانا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إن العيون التي في طرفها مرضٌ</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فاهتز جرير وطرب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قال له : فأي بيت قالت</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العرب أحسن تشبيها</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قال : قول جرير</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قناديلُ فيهن الذُّبال المفتَّلُ</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سرى نحوهم ليلٌ كأنّ نجومه</w:t>
            </w:r>
            <w:r>
              <w:rPr>
                <w:rFonts w:cs="Traditional Arabic"/>
                <w:b/>
                <w:bCs/>
                <w:sz w:val="36"/>
                <w:szCs w:val="36"/>
                <w:rtl/>
              </w:rPr>
              <w:t xml:space="preserve"> </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فقال جرير : جائزتي للعذري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يا أمير المؤمنين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فقال له عبد الملك : وله مثلها من بيت المال ، ولك جائزتك يا جرير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ننقص منها 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وكانت جائزة جرير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أربعة آلاف درهم ، وتوابعها 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w:t>
      </w:r>
      <w:r>
        <w:rPr>
          <w:rFonts w:ascii="Traditional Arabic" w:hAnsi="Traditional Arabic" w:cs="Traditional Arabic"/>
          <w:sz w:val="36"/>
          <w:szCs w:val="36"/>
          <w:rtl/>
        </w:rPr>
        <w:t>ح</w:t>
      </w:r>
      <w:r>
        <w:rPr>
          <w:rFonts w:ascii="Traditional Arabic" w:hAnsi="Traditional Arabic" w:cs="Traditional Arabic" w:hint="cs"/>
          <w:sz w:val="36"/>
          <w:szCs w:val="36"/>
          <w:rtl/>
        </w:rPr>
        <w:t>ُ</w:t>
      </w:r>
      <w:r>
        <w:rPr>
          <w:rFonts w:ascii="Traditional Arabic" w:hAnsi="Traditional Arabic" w:cs="Traditional Arabic"/>
          <w:sz w:val="36"/>
          <w:szCs w:val="36"/>
          <w:rtl/>
        </w:rPr>
        <w:t>ملان والكسوة ، فخرج العذري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وفي يده اليمنى ثمانية آلاف درهم ، وفي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اليسرى رزمة ثياب</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299-302</w:t>
      </w:r>
      <w:r>
        <w:rPr>
          <w:rFonts w:hint="cs"/>
          <w:rtl/>
        </w:rPr>
        <w:t>)</w:t>
      </w:r>
      <w:r>
        <w:rPr>
          <w:b/>
          <w:bCs/>
          <w:sz w:val="28"/>
          <w:rtl/>
        </w:rPr>
        <w:t> </w:t>
      </w:r>
      <w:r>
        <w:rPr>
          <w:rFonts w:hint="cs"/>
          <w:b/>
          <w:bCs/>
          <w:sz w:val="28"/>
          <w:rtl/>
        </w:rPr>
        <w:t xml:space="preserve"> </w:t>
      </w:r>
    </w:p>
    <w:p w:rsidR="00B475C6" w:rsidRPr="00A84EFE"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عمر يقرِّب الفقراء ويُباعد الشعراء</w:t>
      </w:r>
    </w:p>
    <w:p w:rsidR="00B475C6" w:rsidRDefault="00B475C6">
      <w:pPr>
        <w:keepNext/>
        <w:widowControl w:val="0"/>
        <w:numPr>
          <w:ilvl w:val="0"/>
          <w:numId w:val="10"/>
        </w:numPr>
        <w:spacing w:before="100" w:beforeAutospacing="1"/>
        <w:ind w:left="0" w:right="0" w:firstLine="567"/>
        <w:jc w:val="lowKashida"/>
        <w:rPr>
          <w:rFonts w:cs="Traditional Arabic"/>
          <w:sz w:val="36"/>
          <w:szCs w:val="36"/>
        </w:rPr>
      </w:pPr>
      <w:r>
        <w:rPr>
          <w:rFonts w:cs="Traditional Arabic" w:hint="cs"/>
          <w:sz w:val="36"/>
          <w:szCs w:val="36"/>
          <w:rtl/>
        </w:rPr>
        <w:t xml:space="preserve">لما استُخلف عمر بن عبد العزيز جاءه الشعراء ، فجعلوا لا يصلون إليه ، فجاء عون بن عبد الله بن عُتبة بن مسعود وعليه عمامة قد أرخى طرفيها فدخل ، فصاح به جرير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هذا زمانُك إنِّي قد مَضَى زَمَنِي</w:t>
            </w:r>
            <w:r>
              <w:rPr>
                <w:rFonts w:cs="Traditional Arabic" w:hint="cs"/>
                <w:b/>
                <w:bCs/>
                <w:sz w:val="36"/>
                <w:szCs w:val="36"/>
                <w:rtl/>
              </w:rPr>
              <w:br/>
            </w:r>
            <w:r>
              <w:rPr>
                <w:rFonts w:cs="Traditional Arabic"/>
                <w:b/>
                <w:bCs/>
                <w:sz w:val="36"/>
                <w:szCs w:val="36"/>
                <w:rtl/>
              </w:rPr>
              <w:t>أنِّي لَدَى البابِ كالمَصْفودِ في قَرَنِ</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ي</w:t>
            </w:r>
            <w:r>
              <w:rPr>
                <w:rFonts w:cs="Traditional Arabic" w:hint="cs"/>
                <w:b/>
                <w:bCs/>
                <w:sz w:val="36"/>
                <w:szCs w:val="36"/>
                <w:rtl/>
              </w:rPr>
              <w:t>ا أ</w:t>
            </w:r>
            <w:r>
              <w:rPr>
                <w:rFonts w:cs="Traditional Arabic"/>
                <w:b/>
                <w:bCs/>
                <w:sz w:val="36"/>
                <w:szCs w:val="36"/>
                <w:rtl/>
              </w:rPr>
              <w:t>يها القار</w:t>
            </w:r>
            <w:r>
              <w:rPr>
                <w:rFonts w:cs="Traditional Arabic" w:hint="cs"/>
                <w:b/>
                <w:bCs/>
                <w:sz w:val="36"/>
                <w:szCs w:val="36"/>
                <w:rtl/>
              </w:rPr>
              <w:t xml:space="preserve">ئُ </w:t>
            </w:r>
            <w:r>
              <w:rPr>
                <w:rFonts w:cs="Traditional Arabic"/>
                <w:b/>
                <w:bCs/>
                <w:sz w:val="36"/>
                <w:szCs w:val="36"/>
                <w:rtl/>
              </w:rPr>
              <w:t>ال</w:t>
            </w:r>
            <w:r>
              <w:rPr>
                <w:rFonts w:cs="Traditional Arabic" w:hint="cs"/>
                <w:b/>
                <w:bCs/>
                <w:sz w:val="36"/>
                <w:szCs w:val="36"/>
                <w:rtl/>
              </w:rPr>
              <w:t>ْ</w:t>
            </w:r>
            <w:r>
              <w:rPr>
                <w:rFonts w:cs="Traditional Arabic"/>
                <w:b/>
                <w:bCs/>
                <w:sz w:val="36"/>
                <w:szCs w:val="36"/>
                <w:rtl/>
              </w:rPr>
              <w:t>مُرْخي عِمامَت</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أبلِغ خليفتَنا إن كنتَ لاق</w:t>
            </w:r>
            <w:r>
              <w:rPr>
                <w:rFonts w:cs="Traditional Arabic" w:hint="cs"/>
                <w:b/>
                <w:bCs/>
                <w:sz w:val="36"/>
                <w:szCs w:val="36"/>
                <w:rtl/>
              </w:rPr>
              <w:t>ِ</w:t>
            </w:r>
            <w:r>
              <w:rPr>
                <w:rFonts w:cs="Traditional Arabic"/>
                <w:b/>
                <w:bCs/>
                <w:sz w:val="36"/>
                <w:szCs w:val="36"/>
                <w:rtl/>
              </w:rPr>
              <w:t>يَه</w:t>
            </w:r>
            <w:r>
              <w:rPr>
                <w:rFonts w:cs="Traditional Arabic" w:hint="cs"/>
                <w:b/>
                <w:bCs/>
                <w:sz w:val="36"/>
                <w:szCs w:val="36"/>
                <w:rtl/>
              </w:rPr>
              <w:t>ُ</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فدخل على عمر فاستأذن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فأدخله عليه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وقد كان هيأ له شعرا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فلما دخل عليه </w:t>
      </w:r>
      <w:r>
        <w:rPr>
          <w:rFonts w:ascii="Traditional Arabic" w:hAnsi="Traditional Arabic" w:cs="Traditional Arabic"/>
          <w:sz w:val="36"/>
          <w:szCs w:val="36"/>
          <w:rtl/>
        </w:rPr>
        <w:lastRenderedPageBreak/>
        <w:t>غي</w:t>
      </w:r>
      <w:r>
        <w:rPr>
          <w:rFonts w:ascii="Traditional Arabic" w:hAnsi="Traditional Arabic" w:cs="Traditional Arabic" w:hint="cs"/>
          <w:sz w:val="36"/>
          <w:szCs w:val="36"/>
          <w:rtl/>
        </w:rPr>
        <w:t>َّ</w:t>
      </w:r>
      <w:r>
        <w:rPr>
          <w:rFonts w:ascii="Traditional Arabic" w:hAnsi="Traditional Arabic" w:cs="Traditional Arabic"/>
          <w:sz w:val="36"/>
          <w:szCs w:val="36"/>
          <w:rtl/>
        </w:rPr>
        <w:t>ره وقال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من الخليفةِ ما نرجو من المطرِ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كما أَتَى ربَّه موسى على قَدَر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r>
            <w:r>
              <w:rPr>
                <w:rFonts w:ascii="Traditional Arabic" w:hAnsi="Traditional Arabic" w:cs="Traditional Arabic" w:hint="cs"/>
                <w:b/>
                <w:bCs/>
                <w:sz w:val="36"/>
                <w:szCs w:val="36"/>
                <w:rtl/>
              </w:rPr>
              <w:t>أم تَكتفي بالذي بُلِّغت من خبري</w:t>
            </w:r>
            <w:r>
              <w:rPr>
                <w:rFonts w:ascii="Traditional Arabic" w:hAnsi="Traditional Arabic" w:cs="Traditional Arabic"/>
                <w:b/>
                <w:bCs/>
                <w:sz w:val="36"/>
                <w:szCs w:val="36"/>
                <w:rtl/>
              </w:rPr>
              <w:br/>
            </w:r>
            <w:r>
              <w:rPr>
                <w:rFonts w:ascii="Traditional Arabic" w:hAnsi="Traditional Arabic" w:cs="Traditional Arabic" w:hint="cs"/>
                <w:b/>
                <w:bCs/>
                <w:sz w:val="36"/>
                <w:szCs w:val="36"/>
                <w:rtl/>
              </w:rPr>
              <w:t>قد طال بعدَك إصعادي ومُنحدري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5"/>
            </w:r>
            <w:r>
              <w:rPr>
                <w:rFonts w:ascii="Traditional Arabic" w:hAnsi="Traditional Arabic" w:cs="Traditional Arabic" w:hint="cs"/>
                <w:sz w:val="36"/>
                <w:szCs w:val="36"/>
                <w:vertAlign w:val="superscript"/>
                <w:rtl/>
              </w:rPr>
              <w:t>)</w:t>
            </w:r>
            <w:r>
              <w:rPr>
                <w:rFonts w:ascii="Traditional Arabic" w:hAnsi="Traditional Arabic" w:cs="Traditional Arabic"/>
                <w:b/>
                <w:bCs/>
                <w:sz w:val="36"/>
                <w:szCs w:val="36"/>
                <w:rtl/>
              </w:rPr>
              <w:br/>
            </w:r>
            <w:r>
              <w:rPr>
                <w:rFonts w:ascii="Simplified Arabic" w:hAnsi="Simplified Arabic" w:cs="Traditional Arabic"/>
                <w:b/>
                <w:bCs/>
                <w:sz w:val="36"/>
                <w:szCs w:val="36"/>
                <w:rtl/>
              </w:rPr>
              <w:t>ولا يجود لنا بادٍ على حَضَرِ</w:t>
            </w:r>
            <w:r>
              <w:rPr>
                <w:rFonts w:cs="Traditional Arabic" w:hint="cs"/>
                <w:b/>
                <w:bCs/>
                <w:sz w:val="36"/>
                <w:szCs w:val="36"/>
                <w:rtl/>
                <w:lang w:val="de-DE" w:eastAsia="de-DE"/>
              </w:rPr>
              <w:br/>
            </w:r>
            <w:r>
              <w:rPr>
                <w:rFonts w:ascii="Simplified Arabic" w:hAnsi="Simplified Arabic" w:cs="Traditional Arabic"/>
                <w:b/>
                <w:bCs/>
                <w:sz w:val="36"/>
                <w:szCs w:val="36"/>
                <w:rtl/>
              </w:rPr>
              <w:t>ومن يَتيمٍ ضعيفِ الصوتِ والبصرِ</w:t>
            </w:r>
            <w:r>
              <w:rPr>
                <w:rFonts w:ascii="Simplified Arabic" w:hAnsi="Simplified Arabic" w:cs="Traditional Arabic" w:hint="cs"/>
                <w:b/>
                <w:bCs/>
                <w:sz w:val="36"/>
                <w:szCs w:val="36"/>
                <w:rtl/>
              </w:rPr>
              <w:br/>
            </w:r>
            <w:r>
              <w:rPr>
                <w:rFonts w:ascii="Simplified Arabic" w:hAnsi="Simplified Arabic" w:cs="Traditional Arabic"/>
                <w:b/>
                <w:bCs/>
                <w:sz w:val="36"/>
                <w:szCs w:val="36"/>
                <w:rtl/>
              </w:rPr>
              <w:t>خَبْلاً من الجِنّ أو مَسّاً من النُّشَرِ</w:t>
            </w:r>
            <w:r>
              <w:rPr>
                <w:rFonts w:ascii="Simplified Arabic" w:hAnsi="Simplified Arabic" w:cs="Traditional Arabic" w:hint="cs"/>
                <w:sz w:val="36"/>
                <w:szCs w:val="36"/>
                <w:vertAlign w:val="superscript"/>
                <w:rtl/>
              </w:rPr>
              <w:t>(</w:t>
            </w:r>
            <w:r>
              <w:rPr>
                <w:rStyle w:val="FootnoteReference"/>
                <w:rFonts w:ascii="Simplified Arabic" w:hAnsi="Simplified Arabic" w:cs="Traditional Arabic"/>
                <w:sz w:val="36"/>
                <w:szCs w:val="36"/>
                <w:rtl/>
              </w:rPr>
              <w:footnoteReference w:id="106"/>
            </w:r>
            <w:r>
              <w:rPr>
                <w:rFonts w:ascii="Simplified Arabic" w:hAnsi="Simplified Arabic" w:cs="Traditional Arabic" w:hint="cs"/>
                <w:sz w:val="36"/>
                <w:szCs w:val="36"/>
                <w:vertAlign w:val="superscript"/>
                <w:rtl/>
              </w:rPr>
              <w:t>)</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كالفَرْخ في العُشِّ لم يَنْهَضْ ولم يَطِرِ</w:t>
            </w:r>
            <w:r>
              <w:rPr>
                <w:rFonts w:ascii="Simplified Arabic" w:hAnsi="Simplified Arabic"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إنا لنرجو إذا ما الغيثُ أَخْلَفَنا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نال الخلافةَ إذ كانت له قَدَراً</w:t>
            </w:r>
            <w:r>
              <w:rPr>
                <w:rFonts w:ascii="Traditional Arabic" w:hAnsi="Traditional Arabic" w:cs="Traditional Arabic" w:hint="cs"/>
                <w:b/>
                <w:bCs/>
                <w:sz w:val="36"/>
                <w:szCs w:val="36"/>
                <w:rtl/>
              </w:rPr>
              <w:br/>
              <w:t>أَأَذكر الْجَهد والبلوى التي نزلت</w:t>
            </w:r>
            <w:r>
              <w:rPr>
                <w:rFonts w:ascii="Traditional Arabic" w:hAnsi="Traditional Arabic" w:cs="Traditional Arabic"/>
                <w:b/>
                <w:bCs/>
                <w:sz w:val="36"/>
                <w:szCs w:val="36"/>
                <w:rtl/>
              </w:rPr>
              <w:br/>
            </w:r>
            <w:r>
              <w:rPr>
                <w:rFonts w:ascii="Traditional Arabic" w:hAnsi="Traditional Arabic" w:cs="Traditional Arabic" w:hint="cs"/>
                <w:b/>
                <w:bCs/>
                <w:sz w:val="36"/>
                <w:szCs w:val="36"/>
                <w:rtl/>
              </w:rPr>
              <w:t>ما زلتُ بعدك في دارِ تَعَرَّقُني</w:t>
            </w:r>
            <w:r>
              <w:rPr>
                <w:rFonts w:ascii="Traditional Arabic" w:hAnsi="Traditional Arabic" w:cs="Traditional Arabic" w:hint="cs"/>
                <w:b/>
                <w:bCs/>
                <w:sz w:val="36"/>
                <w:szCs w:val="36"/>
                <w:rtl/>
              </w:rPr>
              <w:br/>
            </w:r>
            <w:r>
              <w:rPr>
                <w:rFonts w:ascii="Simplified Arabic" w:hAnsi="Simplified Arabic" w:cs="Traditional Arabic"/>
                <w:b/>
                <w:bCs/>
                <w:sz w:val="36"/>
                <w:szCs w:val="36"/>
                <w:rtl/>
              </w:rPr>
              <w:t>لا ينفَع الحاضرُ المجهودُ بادِيَنا</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كم بالمواسِم من شَعْثاءَ أَرْمَلةٍ</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يدعوك دعوةَ ملهوفٍ كأن</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 xml:space="preserve"> به</w:t>
            </w:r>
            <w:r>
              <w:rPr>
                <w:rFonts w:ascii="Simplified Arabic" w:hAnsi="Simplified Arabic" w:cs="Traditional Arabic" w:hint="cs"/>
                <w:b/>
                <w:bCs/>
                <w:sz w:val="36"/>
                <w:szCs w:val="36"/>
                <w:rtl/>
              </w:rPr>
              <w:br/>
            </w:r>
            <w:r>
              <w:rPr>
                <w:rFonts w:ascii="Simplified Arabic" w:hAnsi="Simplified Arabic" w:cs="Traditional Arabic"/>
                <w:b/>
                <w:bCs/>
                <w:sz w:val="36"/>
                <w:szCs w:val="36"/>
                <w:rtl/>
              </w:rPr>
              <w:t xml:space="preserve">ممّن يَعُدُّك </w:t>
            </w:r>
            <w:r>
              <w:rPr>
                <w:rFonts w:ascii="Simplified Arabic" w:hAnsi="Simplified Arabic" w:cs="Traditional Arabic" w:hint="cs"/>
                <w:b/>
                <w:bCs/>
                <w:sz w:val="36"/>
                <w:szCs w:val="36"/>
                <w:rtl/>
              </w:rPr>
              <w:t>ت</w:t>
            </w:r>
            <w:r>
              <w:rPr>
                <w:rFonts w:ascii="Simplified Arabic" w:hAnsi="Simplified Arabic" w:cs="Traditional Arabic"/>
                <w:b/>
                <w:bCs/>
                <w:sz w:val="36"/>
                <w:szCs w:val="36"/>
                <w:rtl/>
              </w:rPr>
              <w:t>َكْفِي فَقْدَ والدِه</w:t>
            </w:r>
            <w:r>
              <w:rPr>
                <w:rFonts w:cs="Traditional Arabic"/>
                <w:b/>
                <w:bCs/>
                <w:sz w:val="36"/>
                <w:szCs w:val="36"/>
                <w:rtl/>
              </w:rPr>
              <w:br/>
            </w:r>
          </w:p>
        </w:tc>
      </w:tr>
    </w:tbl>
    <w:p w:rsidR="00B475C6" w:rsidRDefault="00B475C6">
      <w:pPr>
        <w:pStyle w:val="NormalWeb"/>
        <w:keepNext/>
        <w:widowControl w:val="0"/>
        <w:bidi/>
        <w:ind w:firstLine="567"/>
        <w:jc w:val="both"/>
        <w:rPr>
          <w:rFonts w:ascii="Simplified Arabic" w:hAnsi="Simplified Arabic" w:cs="Traditional Arabic"/>
          <w:sz w:val="36"/>
          <w:szCs w:val="36"/>
          <w:rtl/>
        </w:rPr>
      </w:pPr>
      <w:r>
        <w:rPr>
          <w:rFonts w:ascii="Simplified Arabic" w:hAnsi="Simplified Arabic" w:cs="Traditional Arabic"/>
          <w:sz w:val="36"/>
          <w:szCs w:val="36"/>
          <w:rtl/>
        </w:rPr>
        <w:t xml:space="preserve">قال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فبكى عمر ثم قال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يا</w:t>
      </w:r>
      <w:r>
        <w:rPr>
          <w:rFonts w:ascii="Simplified Arabic" w:hAnsi="Simplified Arabic" w:cs="Traditional Arabic" w:hint="cs"/>
          <w:sz w:val="36"/>
          <w:szCs w:val="36"/>
          <w:rtl/>
        </w:rPr>
        <w:t xml:space="preserve"> ا</w:t>
      </w:r>
      <w:r>
        <w:rPr>
          <w:rFonts w:ascii="Simplified Arabic" w:hAnsi="Simplified Arabic" w:cs="Traditional Arabic"/>
          <w:sz w:val="36"/>
          <w:szCs w:val="36"/>
          <w:rtl/>
        </w:rPr>
        <w:t>بن</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الخطفي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أمن أبناء المهاجرين أنت فنعرف لك حقهم</w:t>
      </w:r>
      <w:r>
        <w:rPr>
          <w:rFonts w:ascii="Simplified Arabic" w:hAnsi="Simplified Arabic" w:cs="Traditional Arabic" w:hint="cs"/>
          <w:sz w:val="36"/>
          <w:szCs w:val="36"/>
          <w:rtl/>
        </w:rPr>
        <w:t xml:space="preserve"> ؟</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أم من </w:t>
      </w:r>
      <w:r>
        <w:rPr>
          <w:rFonts w:ascii="Simplified Arabic" w:hAnsi="Simplified Arabic" w:cs="Traditional Arabic" w:hint="cs"/>
          <w:sz w:val="36"/>
          <w:szCs w:val="36"/>
          <w:rtl/>
        </w:rPr>
        <w:t>أ</w:t>
      </w:r>
      <w:r>
        <w:rPr>
          <w:rFonts w:ascii="Simplified Arabic" w:hAnsi="Simplified Arabic" w:cs="Traditional Arabic"/>
          <w:sz w:val="36"/>
          <w:szCs w:val="36"/>
          <w:rtl/>
        </w:rPr>
        <w:t xml:space="preserve">بناء الأنصار فيجب لك ما يجب لهم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أم من فقراء المسلمين فنأمر صاحب</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صدقات قومك فيصلك بمثل ما يصل به قومك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فقال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يا أمير المؤمنين ما أنا بواحد</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من هؤلاء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وإني لمن أكثر قومي مالا</w:t>
      </w:r>
      <w:r>
        <w:rPr>
          <w:rFonts w:ascii="Simplified Arabic" w:hAnsi="Simplified Arabic" w:cs="Traditional Arabic" w:hint="cs"/>
          <w:sz w:val="36"/>
          <w:szCs w:val="36"/>
          <w:rtl/>
        </w:rPr>
        <w:t>ً ،</w:t>
      </w:r>
      <w:r>
        <w:rPr>
          <w:rFonts w:ascii="Simplified Arabic" w:hAnsi="Simplified Arabic" w:cs="Traditional Arabic"/>
          <w:sz w:val="36"/>
          <w:szCs w:val="36"/>
          <w:rtl/>
        </w:rPr>
        <w:t xml:space="preserve"> وأحسنهم حالا</w:t>
      </w:r>
      <w:r>
        <w:rPr>
          <w:rFonts w:ascii="Simplified Arabic" w:hAnsi="Simplified Arabic" w:cs="Traditional Arabic" w:hint="cs"/>
          <w:sz w:val="36"/>
          <w:szCs w:val="36"/>
          <w:rtl/>
        </w:rPr>
        <w:t>ً ،</w:t>
      </w:r>
      <w:r>
        <w:rPr>
          <w:rFonts w:ascii="Simplified Arabic" w:hAnsi="Simplified Arabic" w:cs="Traditional Arabic"/>
          <w:sz w:val="36"/>
          <w:szCs w:val="36"/>
          <w:rtl/>
        </w:rPr>
        <w:t xml:space="preserve"> ولكني </w:t>
      </w:r>
      <w:r>
        <w:rPr>
          <w:rFonts w:ascii="Simplified Arabic" w:hAnsi="Simplified Arabic" w:cs="Traditional Arabic" w:hint="cs"/>
          <w:sz w:val="36"/>
          <w:szCs w:val="36"/>
          <w:rtl/>
        </w:rPr>
        <w:t>أ</w:t>
      </w:r>
      <w:r>
        <w:rPr>
          <w:rFonts w:ascii="Simplified Arabic" w:hAnsi="Simplified Arabic" w:cs="Traditional Arabic"/>
          <w:sz w:val="36"/>
          <w:szCs w:val="36"/>
          <w:rtl/>
        </w:rPr>
        <w:t>سألك ما عو</w:t>
      </w:r>
      <w:r>
        <w:rPr>
          <w:rFonts w:ascii="Simplified Arabic" w:hAnsi="Simplified Arabic" w:cs="Traditional Arabic" w:hint="cs"/>
          <w:sz w:val="36"/>
          <w:szCs w:val="36"/>
          <w:rtl/>
        </w:rPr>
        <w:t>َّ</w:t>
      </w:r>
      <w:r>
        <w:rPr>
          <w:rFonts w:ascii="Simplified Arabic" w:hAnsi="Simplified Arabic" w:cs="Traditional Arabic"/>
          <w:sz w:val="36"/>
          <w:szCs w:val="36"/>
          <w:rtl/>
        </w:rPr>
        <w:t>د</w:t>
      </w:r>
      <w:r>
        <w:rPr>
          <w:rFonts w:ascii="Simplified Arabic" w:hAnsi="Simplified Arabic" w:cs="Traditional Arabic" w:hint="cs"/>
          <w:sz w:val="36"/>
          <w:szCs w:val="36"/>
          <w:rtl/>
        </w:rPr>
        <w:t>َ</w:t>
      </w:r>
      <w:r>
        <w:rPr>
          <w:rFonts w:ascii="Simplified Arabic" w:hAnsi="Simplified Arabic" w:cs="Traditional Arabic"/>
          <w:sz w:val="36"/>
          <w:szCs w:val="36"/>
          <w:rtl/>
        </w:rPr>
        <w:t>تنيه</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الخلفاء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أربعة آلاف درهم وما يتبعها من ك</w:t>
      </w:r>
      <w:r>
        <w:rPr>
          <w:rFonts w:ascii="Simplified Arabic" w:hAnsi="Simplified Arabic" w:cs="Traditional Arabic" w:hint="cs"/>
          <w:sz w:val="36"/>
          <w:szCs w:val="36"/>
          <w:rtl/>
        </w:rPr>
        <w:t>ُ</w:t>
      </w:r>
      <w:r>
        <w:rPr>
          <w:rFonts w:ascii="Simplified Arabic" w:hAnsi="Simplified Arabic" w:cs="Traditional Arabic"/>
          <w:sz w:val="36"/>
          <w:szCs w:val="36"/>
          <w:rtl/>
        </w:rPr>
        <w:t>سوة وح</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ملان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فقال له عمر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كل </w:t>
      </w:r>
      <w:r>
        <w:rPr>
          <w:rFonts w:ascii="Simplified Arabic" w:hAnsi="Simplified Arabic" w:cs="Traditional Arabic" w:hint="cs"/>
          <w:sz w:val="36"/>
          <w:szCs w:val="36"/>
          <w:rtl/>
        </w:rPr>
        <w:t>امرئ</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يلقى فعله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وأما أنا فما أرى لك في مال الله حقا</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ولكن انتظر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يخرج </w:t>
      </w:r>
      <w:r>
        <w:rPr>
          <w:rFonts w:ascii="Simplified Arabic" w:hAnsi="Simplified Arabic" w:cs="Traditional Arabic" w:hint="cs"/>
          <w:sz w:val="36"/>
          <w:szCs w:val="36"/>
          <w:rtl/>
        </w:rPr>
        <w:t xml:space="preserve">عطائي ، </w:t>
      </w:r>
      <w:r>
        <w:rPr>
          <w:rFonts w:ascii="Simplified Arabic" w:hAnsi="Simplified Arabic" w:cs="Traditional Arabic"/>
          <w:sz w:val="36"/>
          <w:szCs w:val="36"/>
          <w:rtl/>
        </w:rPr>
        <w:t>ف</w:t>
      </w:r>
      <w:r>
        <w:rPr>
          <w:rFonts w:ascii="Simplified Arabic" w:hAnsi="Simplified Arabic" w:cs="Traditional Arabic" w:hint="cs"/>
          <w:sz w:val="36"/>
          <w:szCs w:val="36"/>
          <w:rtl/>
        </w:rPr>
        <w:t>أ</w:t>
      </w:r>
      <w:r>
        <w:rPr>
          <w:rFonts w:ascii="Simplified Arabic" w:hAnsi="Simplified Arabic" w:cs="Traditional Arabic"/>
          <w:sz w:val="36"/>
          <w:szCs w:val="36"/>
          <w:rtl/>
        </w:rPr>
        <w:t>نظر ما</w:t>
      </w:r>
      <w:r>
        <w:rPr>
          <w:rFonts w:ascii="Simplified Arabic" w:hAnsi="Simplified Arabic" w:cs="Traditional Arabic"/>
          <w:sz w:val="36"/>
          <w:szCs w:val="36"/>
        </w:rPr>
        <w:t xml:space="preserve"> </w:t>
      </w:r>
      <w:r>
        <w:rPr>
          <w:rFonts w:ascii="Simplified Arabic" w:hAnsi="Simplified Arabic" w:cs="Traditional Arabic"/>
          <w:sz w:val="36"/>
          <w:szCs w:val="36"/>
          <w:rtl/>
        </w:rPr>
        <w:t>يكفي عيالي سنة منه فأد</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خره لهم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ثم إن</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فض</w:t>
      </w:r>
      <w:r>
        <w:rPr>
          <w:rFonts w:ascii="Simplified Arabic" w:hAnsi="Simplified Arabic" w:cs="Traditional Arabic" w:hint="cs"/>
          <w:sz w:val="36"/>
          <w:szCs w:val="36"/>
          <w:rtl/>
        </w:rPr>
        <w:t>َ</w:t>
      </w:r>
      <w:r>
        <w:rPr>
          <w:rFonts w:ascii="Simplified Arabic" w:hAnsi="Simplified Arabic" w:cs="Traditional Arabic"/>
          <w:sz w:val="36"/>
          <w:szCs w:val="36"/>
          <w:rtl/>
        </w:rPr>
        <w:t>ل فضل</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صرفناه إليك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فقال جرير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لا</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 بل</w:t>
      </w:r>
      <w:r>
        <w:rPr>
          <w:rFonts w:ascii="Simplified Arabic" w:hAnsi="Simplified Arabic" w:cs="Traditional Arabic"/>
          <w:sz w:val="36"/>
          <w:szCs w:val="36"/>
        </w:rPr>
        <w:t xml:space="preserve"> </w:t>
      </w:r>
      <w:r>
        <w:rPr>
          <w:rFonts w:ascii="Simplified Arabic" w:hAnsi="Simplified Arabic" w:cs="Traditional Arabic"/>
          <w:sz w:val="36"/>
          <w:szCs w:val="36"/>
          <w:rtl/>
        </w:rPr>
        <w:t>يوفر أمير المؤمنين وي</w:t>
      </w:r>
      <w:r>
        <w:rPr>
          <w:rFonts w:ascii="Simplified Arabic" w:hAnsi="Simplified Arabic" w:cs="Traditional Arabic" w:hint="cs"/>
          <w:sz w:val="36"/>
          <w:szCs w:val="36"/>
          <w:rtl/>
        </w:rPr>
        <w:t>ُ</w:t>
      </w:r>
      <w:r>
        <w:rPr>
          <w:rFonts w:ascii="Simplified Arabic" w:hAnsi="Simplified Arabic" w:cs="Traditional Arabic"/>
          <w:sz w:val="36"/>
          <w:szCs w:val="36"/>
          <w:rtl/>
        </w:rPr>
        <w:t>حمد وأخرج راضيا</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قال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فذلك أحب</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إلي</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فخرج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فلما ولى قال</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عمر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إن شر هذا ل</w:t>
      </w:r>
      <w:r>
        <w:rPr>
          <w:rFonts w:ascii="Simplified Arabic" w:hAnsi="Simplified Arabic" w:cs="Traditional Arabic" w:hint="cs"/>
          <w:sz w:val="36"/>
          <w:szCs w:val="36"/>
          <w:rtl/>
        </w:rPr>
        <w:t>َ</w:t>
      </w:r>
      <w:r>
        <w:rPr>
          <w:rFonts w:ascii="Simplified Arabic" w:hAnsi="Simplified Arabic" w:cs="Traditional Arabic"/>
          <w:sz w:val="36"/>
          <w:szCs w:val="36"/>
          <w:rtl/>
        </w:rPr>
        <w:t>ي</w:t>
      </w:r>
      <w:r>
        <w:rPr>
          <w:rFonts w:ascii="Simplified Arabic" w:hAnsi="Simplified Arabic" w:cs="Traditional Arabic" w:hint="cs"/>
          <w:sz w:val="36"/>
          <w:szCs w:val="36"/>
          <w:rtl/>
        </w:rPr>
        <w:t>ُ</w:t>
      </w:r>
      <w:r>
        <w:rPr>
          <w:rFonts w:ascii="Simplified Arabic" w:hAnsi="Simplified Arabic" w:cs="Traditional Arabic"/>
          <w:sz w:val="36"/>
          <w:szCs w:val="36"/>
          <w:rtl/>
        </w:rPr>
        <w:t>ت</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قى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ر</w:t>
      </w:r>
      <w:r>
        <w:rPr>
          <w:rFonts w:ascii="Simplified Arabic" w:hAnsi="Simplified Arabic" w:cs="Traditional Arabic" w:hint="cs"/>
          <w:sz w:val="36"/>
          <w:szCs w:val="36"/>
          <w:rtl/>
        </w:rPr>
        <w:t>ُ</w:t>
      </w:r>
      <w:r>
        <w:rPr>
          <w:rFonts w:ascii="Simplified Arabic" w:hAnsi="Simplified Arabic" w:cs="Traditional Arabic"/>
          <w:sz w:val="36"/>
          <w:szCs w:val="36"/>
          <w:rtl/>
        </w:rPr>
        <w:t>د</w:t>
      </w:r>
      <w:r>
        <w:rPr>
          <w:rFonts w:ascii="Simplified Arabic" w:hAnsi="Simplified Arabic" w:cs="Traditional Arabic" w:hint="cs"/>
          <w:sz w:val="36"/>
          <w:szCs w:val="36"/>
          <w:rtl/>
        </w:rPr>
        <w:t>ُّ</w:t>
      </w:r>
      <w:r>
        <w:rPr>
          <w:rFonts w:ascii="Simplified Arabic" w:hAnsi="Simplified Arabic" w:cs="Traditional Arabic"/>
          <w:sz w:val="36"/>
          <w:szCs w:val="36"/>
          <w:rtl/>
        </w:rPr>
        <w:t>وه إلي</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فردوه فقال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إن عندي أربعين دينارا</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وخلعتين</w:t>
      </w:r>
      <w:r>
        <w:rPr>
          <w:rFonts w:ascii="Simplified Arabic" w:hAnsi="Simplified Arabic" w:cs="Traditional Arabic"/>
          <w:sz w:val="36"/>
          <w:szCs w:val="36"/>
        </w:rPr>
        <w:t xml:space="preserve"> </w:t>
      </w:r>
      <w:r>
        <w:rPr>
          <w:rFonts w:ascii="Simplified Arabic" w:hAnsi="Simplified Arabic" w:cs="Traditional Arabic"/>
          <w:sz w:val="36"/>
          <w:szCs w:val="36"/>
          <w:rtl/>
        </w:rPr>
        <w:t>إذا غ</w:t>
      </w:r>
      <w:r>
        <w:rPr>
          <w:rFonts w:ascii="Simplified Arabic" w:hAnsi="Simplified Arabic" w:cs="Traditional Arabic" w:hint="cs"/>
          <w:sz w:val="36"/>
          <w:szCs w:val="36"/>
          <w:rtl/>
        </w:rPr>
        <w:t>ُ</w:t>
      </w:r>
      <w:r>
        <w:rPr>
          <w:rFonts w:ascii="Simplified Arabic" w:hAnsi="Simplified Arabic" w:cs="Traditional Arabic"/>
          <w:sz w:val="36"/>
          <w:szCs w:val="36"/>
          <w:rtl/>
        </w:rPr>
        <w:t>سلت إحداهما لبست</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الأخرى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وأنا م</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قاسمك ذلك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على أن الله جل</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وعز</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يعلم أن</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عمر أحوج إلى ذلك منك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فقال له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قد وف</w:t>
      </w:r>
      <w:r>
        <w:rPr>
          <w:rFonts w:ascii="Simplified Arabic" w:hAnsi="Simplified Arabic" w:cs="Traditional Arabic" w:hint="cs"/>
          <w:sz w:val="36"/>
          <w:szCs w:val="36"/>
          <w:rtl/>
        </w:rPr>
        <w:t>َّ</w:t>
      </w:r>
      <w:r>
        <w:rPr>
          <w:rFonts w:ascii="Simplified Arabic" w:hAnsi="Simplified Arabic" w:cs="Traditional Arabic"/>
          <w:sz w:val="36"/>
          <w:szCs w:val="36"/>
          <w:rtl/>
        </w:rPr>
        <w:t>رك الله يا أمير المؤمنين وأنا والله</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راض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قال</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 أما وقد حلفت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فإن ما وفرته علي ولم تضيق به معيشتنا آثر في نفسي من</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المدح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فامض مصاحبا</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فخرج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فقال له أصحابه وفيهم الفرزدق</w:t>
      </w:r>
      <w:r>
        <w:rPr>
          <w:rFonts w:ascii="Simplified Arabic" w:hAnsi="Simplified Arabic" w:cs="Traditional Arabic"/>
          <w:sz w:val="36"/>
          <w:szCs w:val="36"/>
        </w:rPr>
        <w:t xml:space="preserve"> </w:t>
      </w:r>
      <w:r>
        <w:rPr>
          <w:rFonts w:cs="Traditional Arabic" w:hint="cs"/>
          <w:sz w:val="36"/>
          <w:szCs w:val="36"/>
          <w:rtl/>
          <w:lang w:val="en-US"/>
        </w:rPr>
        <w:t xml:space="preserve">: </w:t>
      </w:r>
      <w:r>
        <w:rPr>
          <w:rFonts w:ascii="Simplified Arabic" w:hAnsi="Simplified Arabic" w:cs="Traditional Arabic"/>
          <w:sz w:val="36"/>
          <w:szCs w:val="36"/>
          <w:rtl/>
        </w:rPr>
        <w:t>ما صنع بك أمير المؤمنين يا أبا</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حزرة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قال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lastRenderedPageBreak/>
        <w:t>خرجت من عند رجل يقر</w:t>
      </w:r>
      <w:r>
        <w:rPr>
          <w:rFonts w:ascii="Simplified Arabic" w:hAnsi="Simplified Arabic" w:cs="Traditional Arabic" w:hint="cs"/>
          <w:sz w:val="36"/>
          <w:szCs w:val="36"/>
          <w:rtl/>
        </w:rPr>
        <w:t>ِّ</w:t>
      </w:r>
      <w:r>
        <w:rPr>
          <w:rFonts w:ascii="Simplified Arabic" w:hAnsi="Simplified Arabic" w:cs="Traditional Arabic"/>
          <w:sz w:val="36"/>
          <w:szCs w:val="36"/>
          <w:rtl/>
        </w:rPr>
        <w:t xml:space="preserve">ب الفقراء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ويباعد الشعراء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وأنا مع ذلك عنه راض</w:t>
      </w:r>
      <w:r>
        <w:rPr>
          <w:rFonts w:ascii="Simplified Arabic" w:hAnsi="Simplified Arabic" w:cs="Traditional Arabic" w:hint="cs"/>
          <w:sz w:val="36"/>
          <w:szCs w:val="36"/>
          <w:rtl/>
        </w:rPr>
        <w:t>ٍ</w:t>
      </w:r>
      <w:r>
        <w:rPr>
          <w:rFonts w:ascii="Simplified Arabic" w:hAnsi="Simplified Arabic" w:cs="Traditional Arabic"/>
          <w:sz w:val="36"/>
          <w:szCs w:val="36"/>
        </w:rPr>
        <w:t xml:space="preserve"> </w:t>
      </w:r>
      <w:r>
        <w:rPr>
          <w:rFonts w:cs="Traditional Arabic" w:hint="cs"/>
          <w:sz w:val="36"/>
          <w:szCs w:val="36"/>
          <w:rtl/>
          <w:lang w:val="en-US"/>
        </w:rPr>
        <w:t xml:space="preserve">، </w:t>
      </w:r>
      <w:r>
        <w:rPr>
          <w:rFonts w:ascii="Simplified Arabic" w:hAnsi="Simplified Arabic" w:cs="Traditional Arabic"/>
          <w:sz w:val="36"/>
          <w:szCs w:val="36"/>
          <w:rtl/>
        </w:rPr>
        <w:t xml:space="preserve">ثم وضع رجله في غرز راحلته وأتى قومه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 xml:space="preserve">فقالوا له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ما صنع بك أمير المؤمنين</w:t>
      </w:r>
      <w:r>
        <w:rPr>
          <w:rFonts w:ascii="Simplified Arabic" w:hAnsi="Simplified Arabic" w:cs="Traditional Arabic"/>
          <w:sz w:val="36"/>
          <w:szCs w:val="36"/>
        </w:rPr>
        <w:t xml:space="preserve"> </w:t>
      </w:r>
      <w:r>
        <w:rPr>
          <w:rFonts w:ascii="Simplified Arabic" w:hAnsi="Simplified Arabic" w:cs="Traditional Arabic"/>
          <w:sz w:val="36"/>
          <w:szCs w:val="36"/>
          <w:rtl/>
        </w:rPr>
        <w:t xml:space="preserve">أبا حزرة </w:t>
      </w:r>
      <w:r>
        <w:rPr>
          <w:rFonts w:ascii="Simplified Arabic" w:hAnsi="Simplified Arabic" w:cs="Traditional Arabic" w:hint="cs"/>
          <w:sz w:val="36"/>
          <w:szCs w:val="36"/>
          <w:rtl/>
        </w:rPr>
        <w:t xml:space="preserve">؟ </w:t>
      </w:r>
      <w:r>
        <w:rPr>
          <w:rFonts w:ascii="Simplified Arabic" w:hAnsi="Simplified Arabic" w:cs="Traditional Arabic"/>
          <w:sz w:val="36"/>
          <w:szCs w:val="36"/>
          <w:rtl/>
        </w:rPr>
        <w:t>فقال</w:t>
      </w:r>
      <w:r>
        <w:rPr>
          <w:rFonts w:ascii="Simplified Arabic" w:hAnsi="Simplified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Simplified Arabic" w:hAnsi="Simplified Arabic" w:cs="Traditional Arabic"/>
                <w:b/>
                <w:bCs/>
                <w:sz w:val="36"/>
                <w:szCs w:val="36"/>
                <w:rtl/>
              </w:rPr>
              <w:t>أَمِينَ القُوَى مُسْتَحْصِدَ العَقْدِ باقيَا</w:t>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vertAlign w:val="superscript"/>
                <w:rtl/>
              </w:rPr>
              <w:footnoteReference w:id="107"/>
            </w:r>
            <w:r>
              <w:rPr>
                <w:rFonts w:ascii="Traditional Arabic" w:hAnsi="Traditional Arabic" w:cs="Traditional Arabic" w:hint="cs"/>
                <w:sz w:val="36"/>
                <w:szCs w:val="36"/>
                <w:vertAlign w:val="superscript"/>
                <w:rtl/>
              </w:rPr>
              <w:t>)</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وقد كان شيطاني من الجِنّ راقيَا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Simplified Arabic" w:hAnsi="Simplified Arabic" w:cs="Traditional Arabic"/>
                <w:b/>
                <w:bCs/>
                <w:sz w:val="36"/>
                <w:szCs w:val="36"/>
                <w:rtl/>
              </w:rPr>
              <w:t>تركتُ لكم بالشام حَبْلَ جماعةٍ</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وجدتُ رُقَى الشيطانِ لا تستفِزُّه</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306-308</w:t>
      </w:r>
      <w:r>
        <w:rPr>
          <w:rFonts w:hint="cs"/>
          <w:rtl/>
        </w:rPr>
        <w:t>)</w:t>
      </w:r>
      <w:r>
        <w:rPr>
          <w:b/>
          <w:bCs/>
          <w:sz w:val="28"/>
          <w:rtl/>
        </w:rPr>
        <w:t> </w:t>
      </w:r>
      <w:r>
        <w:rPr>
          <w:rFonts w:hint="cs"/>
          <w:b/>
          <w:bCs/>
          <w:sz w:val="28"/>
          <w:rtl/>
        </w:rPr>
        <w:t xml:space="preserve"> </w:t>
      </w:r>
    </w:p>
    <w:p w:rsidR="00B475C6" w:rsidRPr="00A84EFE"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أشعر الناس</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hint="cs"/>
          <w:sz w:val="36"/>
          <w:szCs w:val="36"/>
          <w:rtl/>
        </w:rPr>
        <w:t xml:space="preserve">قال مسعود بن بشر : قلت لابن مُناذر بمكة : من أشعر الناس ؟ قال : من إذا شئت لعب ، وإذا شئت جدّ ، فإذا لعب أطمعك لِعبُه فيه ، وإذا رُمته بَعُد عليك ، وإذا جدّ فيما قصد له أيأسَك من نفسه . قلت : مثلُ مَن ؟ قال : مثل جرير حين يقول إذا لعب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ش</w:t>
            </w:r>
            <w:r>
              <w:rPr>
                <w:rFonts w:ascii="Traditional Arabic" w:hAnsi="Traditional Arabic" w:cs="Traditional Arabic"/>
                <w:b/>
                <w:bCs/>
                <w:sz w:val="36"/>
                <w:szCs w:val="36"/>
                <w:rtl/>
              </w:rPr>
              <w:t>لاً بعينكَ ما يزالُ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عينا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 الذِينَ غَدَوْا بِلُبّكَ غَادَرُوا</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sz w:val="28"/>
          <w:rtl/>
        </w:rPr>
      </w:pPr>
      <w:r>
        <w:rPr>
          <w:rFonts w:hint="cs"/>
          <w:sz w:val="28"/>
          <w:rtl/>
        </w:rPr>
        <w:t>ثم قال حين جدّ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جعل النبوة َ والخلافة َ فينا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يا </w:t>
            </w:r>
            <w:r>
              <w:rPr>
                <w:rFonts w:ascii="Traditional Arabic" w:hAnsi="Traditional Arabic" w:cs="Traditional Arabic" w:hint="cs"/>
                <w:b/>
                <w:bCs/>
                <w:sz w:val="36"/>
                <w:szCs w:val="36"/>
                <w:rtl/>
              </w:rPr>
              <w:t>آل</w:t>
            </w:r>
            <w:r>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غلبَ منْ أبٍ كأبينا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لو شئتُ ساقكمُ إليَّ 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طينا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08"/>
            </w:r>
            <w:r>
              <w:rPr>
                <w:rFonts w:ascii="Traditional Arabic" w:hAnsi="Traditional Arabic"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ascii="Traditional Arabic" w:hAnsi="Traditional Arabic" w:cs="Traditional Arabic"/>
                <w:sz w:val="2"/>
                <w:szCs w:val="2"/>
              </w:rPr>
            </w:pPr>
            <w:r>
              <w:rPr>
                <w:rFonts w:ascii="Traditional Arabic" w:hAnsi="Traditional Arabic" w:cs="Traditional Arabic"/>
                <w:b/>
                <w:bCs/>
                <w:sz w:val="36"/>
                <w:szCs w:val="36"/>
                <w:rtl/>
              </w:rPr>
              <w:t>إنَّ الذي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المكارمِ تغل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ضرٌ أبي وأبو الملوك فهلْ لكمْ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هذا ابن عمي في دمشق خليفة</w:t>
            </w:r>
            <w:r>
              <w:rPr>
                <w:rFonts w:ascii="Traditional Arabic" w:hAnsi="Traditional Arabic"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312</w:t>
      </w:r>
      <w:r>
        <w:rPr>
          <w:rFonts w:hint="cs"/>
          <w:rtl/>
        </w:rPr>
        <w:t>)</w:t>
      </w:r>
      <w:r>
        <w:rPr>
          <w:b/>
          <w:bCs/>
          <w:sz w:val="28"/>
          <w:rtl/>
        </w:rPr>
        <w:t> </w:t>
      </w:r>
      <w:r>
        <w:rPr>
          <w:rFonts w:hint="cs"/>
          <w:b/>
          <w:bCs/>
          <w:sz w:val="28"/>
          <w:rtl/>
        </w:rPr>
        <w:t xml:space="preserve"> </w:t>
      </w:r>
    </w:p>
    <w:p w:rsidR="00B475C6" w:rsidRPr="00A84EFE"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11715E">
      <w:pPr>
        <w:pStyle w:val="Heading9"/>
        <w:pageBreakBefore/>
        <w:widowControl w:val="0"/>
        <w:rPr>
          <w:rtl/>
        </w:rPr>
      </w:pPr>
      <w:r>
        <w:rPr>
          <w:rFonts w:hint="cs"/>
          <w:rtl/>
        </w:rPr>
        <w:lastRenderedPageBreak/>
        <w:t>الجواب الحسن ينجي من ورطة</w:t>
      </w:r>
    </w:p>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قال هشام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الملك لشبَّة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بن عقال</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وعنده الفرزدق وجرير والأخطل ، وهو يومئذ أمير : ألاَ تخبرني عن هؤلاء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الذين قد مزَّقوا أعراضَهم ، وهتكوا أستارهم ، وأغروا بين عشائرهم في غير</w:t>
      </w:r>
      <w:r>
        <w:rPr>
          <w:rFonts w:cs="Traditional Arabic" w:hint="cs"/>
          <w:sz w:val="36"/>
          <w:szCs w:val="36"/>
          <w:rtl/>
        </w:rPr>
        <w:t xml:space="preserve"> </w:t>
      </w:r>
      <w:r>
        <w:rPr>
          <w:rFonts w:ascii="Traditional Arabic" w:hAnsi="Traditional Arabic" w:cs="Traditional Arabic"/>
          <w:sz w:val="36"/>
          <w:szCs w:val="36"/>
          <w:rtl/>
        </w:rPr>
        <w:t xml:space="preserve">خير ، ولا بِرّ ، ولا نفع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أيُّهم أشعر؟ فقال شبة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أمَّا جرير فيَغرِف من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بحر ، وأما الفرزدق فينحتُ من صخر ، وأمَّا الأخطل فيجيد المدح والفخر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هشام : ما فسرت لنا شيئًا نحصله ، فقال : ما عندي غير ما قلت .</w:t>
      </w:r>
      <w:r>
        <w:rPr>
          <w:rFonts w:ascii="Traditional Arabic" w:hAnsi="Traditional Arabic" w:cs="Traditional Arabic"/>
          <w:sz w:val="36"/>
          <w:szCs w:val="36"/>
        </w:rPr>
        <w:t xml:space="preserve"> </w:t>
      </w:r>
      <w:r>
        <w:rPr>
          <w:rFonts w:ascii="Traditional Arabic" w:hAnsi="Traditional Arabic" w:cs="Traditional Arabic"/>
          <w:sz w:val="36"/>
          <w:szCs w:val="36"/>
          <w:rtl/>
        </w:rPr>
        <w:t>فقال لخالد بن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صفوان : صِفهم لنا يا ابنَ الأهتم ، فقال : أما أعظمهم فخرًا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وأبعدهم ذِكرًا ، وأحسنهم عذرًا ، </w:t>
      </w:r>
      <w:r>
        <w:rPr>
          <w:rFonts w:ascii="Traditional Arabic" w:hAnsi="Traditional Arabic" w:cs="Traditional Arabic" w:hint="cs"/>
          <w:sz w:val="36"/>
          <w:szCs w:val="36"/>
          <w:rtl/>
        </w:rPr>
        <w:t>وأسيرهم مثلاً ،</w:t>
      </w:r>
      <w:r>
        <w:rPr>
          <w:rFonts w:ascii="Traditional Arabic" w:hAnsi="Traditional Arabic" w:cs="Traditional Arabic"/>
          <w:sz w:val="36"/>
          <w:szCs w:val="36"/>
          <w:rtl/>
        </w:rPr>
        <w:t xml:space="preserve"> وأقلُّهم غزلاً ، وأحلاهم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عللاً ، الطامي إذا زَخَر ، وال</w:t>
      </w:r>
      <w:r>
        <w:rPr>
          <w:rFonts w:ascii="Traditional Arabic" w:hAnsi="Traditional Arabic" w:cs="Traditional Arabic" w:hint="cs"/>
          <w:sz w:val="36"/>
          <w:szCs w:val="36"/>
          <w:rtl/>
        </w:rPr>
        <w:t>س</w:t>
      </w:r>
      <w:r>
        <w:rPr>
          <w:rFonts w:ascii="Traditional Arabic" w:hAnsi="Traditional Arabic" w:cs="Traditional Arabic"/>
          <w:sz w:val="36"/>
          <w:szCs w:val="36"/>
          <w:rtl/>
        </w:rPr>
        <w:t>امي إذا خَطَر ، الذي إن هدر قال ، وإن خَطَر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صال ، الفصيح اللِّسان ، الطويل العنان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فالفرزدق</w:t>
      </w:r>
      <w:r>
        <w:rPr>
          <w:rFonts w:cs="Traditional Arabic" w:hint="cs"/>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وأمَّا أحسنُهم نعتًا ، وأمدحهم بيتًا ، وأقلُّهم فوتًا ، الذي إن هجَا وضع ، وإن مدح رفع</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فالأخطل</w:t>
      </w:r>
      <w:r>
        <w:rPr>
          <w:rFonts w:ascii="Traditional Arabic" w:hAnsi="Traditional Arabic" w:cs="Traditional Arabic"/>
          <w:sz w:val="36"/>
          <w:szCs w:val="36"/>
        </w:rPr>
        <w:t xml:space="preserve"> </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rPr>
        <w:t>وأما أغزرُهم بحرًا ، وأرقُّهم شعرًا ، وأهتكهم لعدوِّه سِترًا ، الأغرُّ</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الأبلق ، الذي إن طَلَب لم يُسبَق ، وإن طُلِب لم يُلْحَق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فجرير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وكلهم ذكيُّ الفؤاد ، رفيع العماد ، واري الزناد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له م</w:t>
      </w:r>
      <w:r>
        <w:rPr>
          <w:rFonts w:ascii="Traditional Arabic" w:hAnsi="Traditional Arabic" w:cs="Traditional Arabic" w:hint="cs"/>
          <w:sz w:val="36"/>
          <w:szCs w:val="36"/>
          <w:rtl/>
        </w:rPr>
        <w:t>سلمة بن عبد الملك</w:t>
      </w:r>
      <w:r>
        <w:rPr>
          <w:rFonts w:ascii="Traditional Arabic" w:hAnsi="Traditional Arabic" w:cs="Traditional Arabic"/>
          <w:sz w:val="36"/>
          <w:szCs w:val="36"/>
          <w:rtl/>
        </w:rPr>
        <w:t xml:space="preserve">  : ما سمعْنَا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بمثلك يا خالدُ في الأولين ، ولا رأينا في الآخرين ، وأشهد أنَّك أحسنهم</w:t>
      </w:r>
      <w:r>
        <w:rPr>
          <w:rFonts w:ascii="Traditional Arabic" w:hAnsi="Traditional Arabic" w:cs="Traditional Arabic"/>
          <w:sz w:val="36"/>
          <w:szCs w:val="36"/>
        </w:rPr>
        <w:t xml:space="preserve"> </w:t>
      </w:r>
      <w:r>
        <w:rPr>
          <w:rFonts w:ascii="Traditional Arabic" w:hAnsi="Traditional Arabic" w:cs="Traditional Arabic"/>
          <w:sz w:val="36"/>
          <w:szCs w:val="36"/>
          <w:rtl/>
        </w:rPr>
        <w:t>وصفًا ، وألينهم 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طفًا ، وأعفُّهم مقالاً ، وأكرمهم فعالاً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خالد : أتمَّ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الله عليكم نعمه ، وأجزل لديكم قِسَمه ، وآنس بكم الغربة ، وفرَّج بكم الكربة</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sz w:val="36"/>
          <w:szCs w:val="36"/>
          <w:rtl/>
        </w:rPr>
        <w:t>وأنت والله- ما علمتُ أيها الأمير ، كريمُ الغِراس ، عالِم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بالناس ، جواد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 المَحْل ، بسام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عند البَذْل ، حليم عند الطيش ، في ذ</w:t>
      </w:r>
      <w:r>
        <w:rPr>
          <w:rFonts w:ascii="Traditional Arabic" w:hAnsi="Traditional Arabic" w:cs="Traditional Arabic" w:hint="cs"/>
          <w:sz w:val="36"/>
          <w:szCs w:val="36"/>
          <w:rtl/>
        </w:rPr>
        <w:t>ِ</w:t>
      </w:r>
      <w:r>
        <w:rPr>
          <w:rFonts w:ascii="Traditional Arabic" w:hAnsi="Traditional Arabic" w:cs="Traditional Arabic"/>
          <w:sz w:val="36"/>
          <w:szCs w:val="36"/>
          <w:rtl/>
        </w:rPr>
        <w:t>روة قريش ، ولباب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شمس ، ويوم</w:t>
      </w:r>
      <w:r>
        <w:rPr>
          <w:rFonts w:ascii="Traditional Arabic" w:hAnsi="Traditional Arabic" w:cs="Traditional Arabic" w:hint="cs"/>
          <w:sz w:val="36"/>
          <w:szCs w:val="36"/>
          <w:rtl/>
        </w:rPr>
        <w:t>ُ</w:t>
      </w:r>
      <w:r>
        <w:rPr>
          <w:rFonts w:ascii="Traditional Arabic" w:hAnsi="Traditional Arabic" w:cs="Traditional Arabic"/>
          <w:sz w:val="36"/>
          <w:szCs w:val="36"/>
          <w:rtl/>
        </w:rPr>
        <w:t>ك خيرٌ من أمس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فضحك هشام وقال : ما رأيت كتخلُّصك يا ابنَ صفوان في مدح هؤلاء ووصفهم ، حتى أرضيتَهم جميعًا</w:t>
      </w:r>
      <w:r>
        <w:rPr>
          <w:rFonts w:ascii="Traditional Arabic" w:hAnsi="Traditional Arabic" w:cs="Traditional Arabic" w:hint="cs"/>
          <w:sz w:val="36"/>
          <w:szCs w:val="36"/>
          <w:rtl/>
        </w:rPr>
        <w:t xml:space="preserve"> وسلمت منهم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316-317</w:t>
      </w:r>
      <w:r>
        <w:rPr>
          <w:rFonts w:hint="cs"/>
          <w:rtl/>
        </w:rPr>
        <w:t>)</w:t>
      </w:r>
      <w:r>
        <w:rPr>
          <w:b/>
          <w:bCs/>
          <w:sz w:val="28"/>
          <w:rtl/>
        </w:rPr>
        <w:t> </w:t>
      </w:r>
      <w:r>
        <w:rPr>
          <w:rFonts w:hint="cs"/>
          <w:b/>
          <w:bCs/>
          <w:sz w:val="28"/>
          <w:rtl/>
        </w:rPr>
        <w:t xml:space="preserve"> </w:t>
      </w:r>
    </w:p>
    <w:p w:rsidR="00B475C6" w:rsidRPr="00A84EFE"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11715E">
      <w:pPr>
        <w:pStyle w:val="Heading9"/>
        <w:pageBreakBefore/>
        <w:widowControl w:val="0"/>
        <w:rPr>
          <w:rtl/>
        </w:rPr>
      </w:pPr>
      <w:r>
        <w:rPr>
          <w:rFonts w:hint="cs"/>
          <w:rtl/>
        </w:rPr>
        <w:lastRenderedPageBreak/>
        <w:t>لو رثيته لكنت أشعر العرب</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جرير عند موت الفرزدق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ليت الفرزدق كان عاش قليلا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مات الفرزدق بعد ما جدَّعتُه</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sz w:val="28"/>
          <w:rtl/>
        </w:rPr>
      </w:pPr>
      <w:r>
        <w:rPr>
          <w:rFonts w:hint="cs"/>
          <w:sz w:val="28"/>
          <w:rtl/>
        </w:rPr>
        <w:t>فقال له المهاجر : بئسَ لعمرُ الله ما قلتَ في ابن عمك ! أتهجو ميتاً ! أما والله لو رَثيتَهُ لكنتَ أكرمَ العرب وأشعرَها . فقال : إن رأى الأمير أن يكتمها عليّ فإنها سَوءة ، ثم قال من وقته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ولا ذات</w:t>
            </w:r>
            <w:r>
              <w:rPr>
                <w:rFonts w:cs="Traditional Arabic" w:hint="cs"/>
                <w:b/>
                <w:bCs/>
                <w:sz w:val="36"/>
                <w:szCs w:val="36"/>
                <w:rtl/>
                <w:lang w:val="de-DE" w:eastAsia="de-DE"/>
              </w:rPr>
              <w:t>ُ</w:t>
            </w:r>
            <w:r>
              <w:rPr>
                <w:rFonts w:cs="Traditional Arabic"/>
                <w:b/>
                <w:bCs/>
                <w:sz w:val="36"/>
                <w:szCs w:val="36"/>
                <w:rtl/>
                <w:lang w:val="de-DE" w:eastAsia="de-DE"/>
              </w:rPr>
              <w:t xml:space="preserve"> بعل من نفاس تعل</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hint="cs"/>
                <w:b/>
                <w:bCs/>
                <w:sz w:val="36"/>
                <w:szCs w:val="36"/>
                <w:vertAlign w:val="superscript"/>
                <w:rtl/>
                <w:lang w:val="de-DE" w:eastAsia="de-DE"/>
              </w:rPr>
              <w:t>(</w:t>
            </w:r>
            <w:r>
              <w:rPr>
                <w:rStyle w:val="FootnoteReference"/>
                <w:rFonts w:cs="Traditional Arabic"/>
                <w:b/>
                <w:bCs/>
                <w:sz w:val="36"/>
                <w:szCs w:val="36"/>
                <w:rtl/>
                <w:lang w:val="de-DE" w:eastAsia="de-DE"/>
              </w:rPr>
              <w:footnoteReference w:id="109"/>
            </w:r>
            <w:r>
              <w:rPr>
                <w:rFonts w:cs="Traditional Arabic" w:hint="cs"/>
                <w:b/>
                <w:b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إذا النعل يوما بالعشيرة زلت</w:t>
            </w:r>
            <w:r>
              <w:rPr>
                <w:rFonts w:cs="Traditional Arabic" w:hint="cs"/>
                <w:b/>
                <w:bCs/>
                <w:sz w:val="36"/>
                <w:szCs w:val="36"/>
                <w:rtl/>
                <w:lang w:val="de-DE" w:eastAsia="de-DE"/>
              </w:rPr>
              <w:t>ِ</w:t>
            </w:r>
            <w:r>
              <w:rPr>
                <w:rFonts w:cs="Traditional Arabic" w:hint="cs"/>
                <w:b/>
                <w:bCs/>
                <w:sz w:val="36"/>
                <w:szCs w:val="36"/>
                <w:vertAlign w:val="superscript"/>
                <w:rtl/>
                <w:lang w:val="de-DE" w:eastAsia="de-DE"/>
              </w:rPr>
              <w:t>(</w:t>
            </w:r>
            <w:r>
              <w:rPr>
                <w:rStyle w:val="FootnoteReference"/>
                <w:rFonts w:cs="Traditional Arabic"/>
                <w:b/>
                <w:bCs/>
                <w:sz w:val="36"/>
                <w:szCs w:val="36"/>
                <w:rtl/>
                <w:lang w:val="de-DE" w:eastAsia="de-DE"/>
              </w:rPr>
              <w:footnoteReference w:id="110"/>
            </w:r>
            <w:r>
              <w:rPr>
                <w:rFonts w:cs="Traditional Arabic" w:hint="cs"/>
                <w:b/>
                <w:b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فلا وضعت بعد الفرزدق حامل</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هو الوافد</w:t>
            </w:r>
            <w:r>
              <w:rPr>
                <w:rFonts w:cs="Traditional Arabic" w:hint="cs"/>
                <w:b/>
                <w:bCs/>
                <w:sz w:val="36"/>
                <w:szCs w:val="36"/>
                <w:rtl/>
                <w:lang w:val="de-DE" w:eastAsia="de-DE"/>
              </w:rPr>
              <w:t xml:space="preserve">ُ </w:t>
            </w:r>
            <w:r>
              <w:rPr>
                <w:rFonts w:cs="Traditional Arabic"/>
                <w:b/>
                <w:bCs/>
                <w:sz w:val="36"/>
                <w:szCs w:val="36"/>
                <w:rtl/>
                <w:lang w:val="de-DE" w:eastAsia="de-DE"/>
              </w:rPr>
              <w:t>الميمون</w:t>
            </w:r>
            <w:r>
              <w:rPr>
                <w:rFonts w:cs="Traditional Arabic" w:hint="cs"/>
                <w:b/>
                <w:bCs/>
                <w:sz w:val="36"/>
                <w:szCs w:val="36"/>
                <w:rtl/>
                <w:lang w:val="de-DE" w:eastAsia="de-DE"/>
              </w:rPr>
              <w:t>ُ</w:t>
            </w:r>
            <w:r>
              <w:rPr>
                <w:rFonts w:cs="Traditional Arabic"/>
                <w:b/>
                <w:bCs/>
                <w:sz w:val="36"/>
                <w:szCs w:val="36"/>
                <w:rtl/>
                <w:lang w:val="de-DE" w:eastAsia="de-DE"/>
              </w:rPr>
              <w:t xml:space="preserve"> والراتق</w:t>
            </w:r>
            <w:r>
              <w:rPr>
                <w:rFonts w:cs="Traditional Arabic" w:hint="cs"/>
                <w:b/>
                <w:bCs/>
                <w:sz w:val="36"/>
                <w:szCs w:val="36"/>
                <w:rtl/>
                <w:lang w:val="de-DE" w:eastAsia="de-DE"/>
              </w:rPr>
              <w:t>ُ</w:t>
            </w:r>
            <w:r>
              <w:rPr>
                <w:rFonts w:cs="Traditional Arabic"/>
                <w:b/>
                <w:bCs/>
                <w:sz w:val="36"/>
                <w:szCs w:val="36"/>
                <w:rtl/>
                <w:lang w:val="de-DE" w:eastAsia="de-DE"/>
              </w:rPr>
              <w:t xml:space="preserve"> الثأى</w:t>
            </w:r>
            <w:r>
              <w:rPr>
                <w:rFonts w:cs="Traditional Arabic" w:hint="cs"/>
                <w:b/>
                <w:bCs/>
                <w:sz w:val="36"/>
                <w:szCs w:val="36"/>
                <w:rtl/>
                <w:lang w:val="de-DE" w:eastAsia="de-DE"/>
              </w:rPr>
              <w:br/>
            </w:r>
            <w:r>
              <w:rPr>
                <w:rFonts w:cs="Traditional Arabic"/>
                <w:sz w:val="2"/>
                <w:szCs w:val="2"/>
                <w:rtl/>
              </w:rPr>
              <w:br/>
            </w:r>
          </w:p>
        </w:tc>
      </w:tr>
    </w:tbl>
    <w:p w:rsidR="00B475C6" w:rsidRDefault="00B475C6">
      <w:pPr>
        <w:pStyle w:val="BodyText"/>
        <w:keepNext/>
        <w:widowControl w:val="0"/>
        <w:spacing w:before="100" w:beforeAutospacing="1" w:after="100" w:afterAutospacing="1"/>
        <w:ind w:firstLine="567"/>
        <w:jc w:val="both"/>
        <w:rPr>
          <w:sz w:val="28"/>
          <w:rtl/>
        </w:rPr>
      </w:pPr>
      <w:r>
        <w:rPr>
          <w:rtl/>
        </w:rPr>
        <w:t>ثم بكى ، ثم</w:t>
      </w:r>
      <w:r>
        <w:rPr>
          <w:rFonts w:hint="cs"/>
          <w:rtl/>
        </w:rPr>
        <w:t xml:space="preserve"> </w:t>
      </w:r>
      <w:r>
        <w:rPr>
          <w:rtl/>
        </w:rPr>
        <w:t>قال : أما والله إني لأعلم أني قليل البقاء بعده ، ولقد كان نجم</w:t>
      </w:r>
      <w:r>
        <w:rPr>
          <w:rFonts w:hint="cs"/>
          <w:rtl/>
        </w:rPr>
        <w:t>ُ</w:t>
      </w:r>
      <w:r>
        <w:rPr>
          <w:rtl/>
        </w:rPr>
        <w:t>نا واحدا</w:t>
      </w:r>
      <w:r>
        <w:rPr>
          <w:rFonts w:hint="cs"/>
          <w:rtl/>
        </w:rPr>
        <w:t xml:space="preserve">ً </w:t>
      </w:r>
      <w:r>
        <w:rPr>
          <w:rtl/>
        </w:rPr>
        <w:t>،</w:t>
      </w:r>
      <w:r>
        <w:rPr>
          <w:rFonts w:hint="cs"/>
          <w:rtl/>
        </w:rPr>
        <w:t xml:space="preserve"> </w:t>
      </w:r>
      <w:r>
        <w:rPr>
          <w:rtl/>
        </w:rPr>
        <w:t xml:space="preserve">وكل واحد منا مشغول بصاحبه ، وقلما مات ضد أو صديق إلا تبعه صاحبه </w:t>
      </w:r>
      <w:r>
        <w:rPr>
          <w:rFonts w:hint="cs"/>
          <w:rtl/>
        </w:rPr>
        <w:t>.</w:t>
      </w:r>
      <w:r>
        <w:rPr>
          <w:rtl/>
        </w:rPr>
        <w:t xml:space="preserve"> فكان</w:t>
      </w:r>
      <w:r>
        <w:rPr>
          <w:rFonts w:hint="cs"/>
          <w:rtl/>
        </w:rPr>
        <w:t xml:space="preserve"> </w:t>
      </w:r>
      <w:r>
        <w:rPr>
          <w:rtl/>
        </w:rPr>
        <w:t xml:space="preserve">كذلك مات بعد سنة </w:t>
      </w:r>
      <w:r>
        <w:rPr>
          <w:rFonts w:hint="cs"/>
          <w:rtl/>
        </w:rPr>
        <w:t>.</w:t>
      </w:r>
      <w:r>
        <w:rPr>
          <w:rtl/>
        </w:rPr>
        <w:t xml:space="preserve"> وقد زاد الناس في بيتي جرير هذين أبياتا</w:t>
      </w:r>
      <w:r>
        <w:rPr>
          <w:rFonts w:hint="cs"/>
          <w:rtl/>
        </w:rPr>
        <w:t>ً</w:t>
      </w:r>
      <w:r>
        <w:rPr>
          <w:rtl/>
        </w:rPr>
        <w:t xml:space="preserve"> أخر ، ولم</w:t>
      </w:r>
      <w:r>
        <w:rPr>
          <w:rFonts w:hint="cs"/>
          <w:rtl/>
        </w:rPr>
        <w:t xml:space="preserve"> </w:t>
      </w:r>
      <w:r>
        <w:rPr>
          <w:rtl/>
        </w:rPr>
        <w:t>يقل غيرهما وإنما أضيف</w:t>
      </w:r>
      <w:r>
        <w:rPr>
          <w:rFonts w:hint="cs"/>
          <w:rtl/>
        </w:rPr>
        <w:t>ت</w:t>
      </w:r>
      <w:r>
        <w:rPr>
          <w:rtl/>
        </w:rPr>
        <w:t xml:space="preserve"> إلى ما قاله</w:t>
      </w:r>
      <w:r>
        <w:rPr>
          <w:rFonts w:hint="cs"/>
          <w:rtl/>
        </w:rPr>
        <w:t xml:space="preserve"> .</w:t>
      </w:r>
      <w:r>
        <w:rPr>
          <w:sz w:val="28"/>
          <w:rtl/>
        </w:rPr>
        <w:t> </w:t>
      </w:r>
      <w:r>
        <w:rPr>
          <w:rFonts w:hint="cs"/>
          <w:sz w:val="28"/>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318-319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لحى اللهُ من لا يُعرَفُ الوُدُّ عنده</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جميل بن عبد الله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ومن حبل</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xml:space="preserve"> إن م</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 xml:space="preserve"> غير</w:t>
            </w:r>
            <w:r>
              <w:rPr>
                <w:rFonts w:cs="Traditional Arabic" w:hint="cs"/>
                <w:b/>
                <w:bCs/>
                <w:sz w:val="36"/>
                <w:szCs w:val="36"/>
                <w:rtl/>
              </w:rPr>
              <w:t>ُ</w:t>
            </w:r>
            <w:r>
              <w:rPr>
                <w:rFonts w:cs="Traditional Arabic"/>
                <w:b/>
                <w:bCs/>
                <w:sz w:val="36"/>
                <w:szCs w:val="36"/>
                <w:rtl/>
              </w:rPr>
              <w:t xml:space="preserve"> متين</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 xml:space="preserve">على </w:t>
            </w:r>
            <w:r>
              <w:rPr>
                <w:rFonts w:cs="Traditional Arabic" w:hint="cs"/>
                <w:b/>
                <w:bCs/>
                <w:sz w:val="36"/>
                <w:szCs w:val="36"/>
                <w:rtl/>
              </w:rPr>
              <w:t>ال</w:t>
            </w:r>
            <w:r>
              <w:rPr>
                <w:rFonts w:cs="Traditional Arabic"/>
                <w:b/>
                <w:bCs/>
                <w:sz w:val="36"/>
                <w:szCs w:val="36"/>
                <w:rtl/>
              </w:rPr>
              <w:t>عهد خو</w:t>
            </w:r>
            <w:r>
              <w:rPr>
                <w:rFonts w:cs="Traditional Arabic" w:hint="cs"/>
                <w:b/>
                <w:bCs/>
                <w:sz w:val="36"/>
                <w:szCs w:val="36"/>
                <w:rtl/>
              </w:rPr>
              <w:t>َّ</w:t>
            </w:r>
            <w:r>
              <w:rPr>
                <w:rFonts w:cs="Traditional Arabic"/>
                <w:b/>
                <w:bCs/>
                <w:sz w:val="36"/>
                <w:szCs w:val="36"/>
                <w:rtl/>
              </w:rPr>
              <w:t>ان</w:t>
            </w:r>
            <w:r>
              <w:rPr>
                <w:rFonts w:cs="Traditional Arabic" w:hint="cs"/>
                <w:b/>
                <w:bCs/>
                <w:sz w:val="36"/>
                <w:szCs w:val="36"/>
                <w:rtl/>
              </w:rPr>
              <w:t>ٍ</w:t>
            </w:r>
            <w:r>
              <w:rPr>
                <w:rFonts w:cs="Traditional Arabic"/>
                <w:b/>
                <w:bCs/>
                <w:sz w:val="36"/>
                <w:szCs w:val="36"/>
                <w:rtl/>
              </w:rPr>
              <w:t xml:space="preserve"> </w:t>
            </w:r>
            <w:r>
              <w:rPr>
                <w:rFonts w:cs="Traditional Arabic" w:hint="cs"/>
                <w:b/>
                <w:bCs/>
                <w:sz w:val="36"/>
                <w:szCs w:val="36"/>
                <w:rtl/>
              </w:rPr>
              <w:t>ل</w:t>
            </w:r>
            <w:r>
              <w:rPr>
                <w:rFonts w:cs="Traditional Arabic"/>
                <w:b/>
                <w:bCs/>
                <w:sz w:val="36"/>
                <w:szCs w:val="36"/>
                <w:rtl/>
              </w:rPr>
              <w:t>كل</w:t>
            </w:r>
            <w:r>
              <w:rPr>
                <w:rFonts w:cs="Traditional Arabic" w:hint="cs"/>
                <w:b/>
                <w:bCs/>
                <w:sz w:val="36"/>
                <w:szCs w:val="36"/>
                <w:rtl/>
              </w:rPr>
              <w:t>َّ</w:t>
            </w:r>
            <w:r>
              <w:rPr>
                <w:rFonts w:cs="Traditional Arabic"/>
                <w:b/>
                <w:bCs/>
                <w:sz w:val="36"/>
                <w:szCs w:val="36"/>
                <w:rtl/>
              </w:rPr>
              <w:t xml:space="preserve"> أمين</w:t>
            </w:r>
            <w:r>
              <w:rPr>
                <w:rFonts w:cs="Traditional Arabic" w:hint="cs"/>
                <w:b/>
                <w:bCs/>
                <w:sz w:val="36"/>
                <w:szCs w:val="36"/>
                <w:rtl/>
              </w:rPr>
              <w:t>ِ</w:t>
            </w:r>
            <w:r>
              <w:rPr>
                <w:rFonts w:hint="cs"/>
                <w:b/>
                <w:bCs/>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لح</w:t>
            </w:r>
            <w:r>
              <w:rPr>
                <w:rFonts w:cs="Traditional Arabic" w:hint="cs"/>
                <w:b/>
                <w:bCs/>
                <w:sz w:val="36"/>
                <w:szCs w:val="36"/>
                <w:rtl/>
              </w:rPr>
              <w:t>ى</w:t>
            </w:r>
            <w:r>
              <w:rPr>
                <w:rFonts w:cs="Traditional Arabic"/>
                <w:b/>
                <w:bCs/>
                <w:sz w:val="36"/>
                <w:szCs w:val="36"/>
                <w:rtl/>
              </w:rPr>
              <w:t xml:space="preserve"> اللَّه</w:t>
            </w:r>
            <w:r>
              <w:rPr>
                <w:rFonts w:cs="Traditional Arabic" w:hint="cs"/>
                <w:b/>
                <w:bCs/>
                <w:sz w:val="36"/>
                <w:szCs w:val="36"/>
                <w:rtl/>
              </w:rPr>
              <w:t>ُ</w:t>
            </w:r>
            <w:r>
              <w:rPr>
                <w:rFonts w:cs="Traditional Arabic"/>
                <w:b/>
                <w:bCs/>
                <w:sz w:val="36"/>
                <w:szCs w:val="36"/>
                <w:rtl/>
              </w:rPr>
              <w:t xml:space="preserve"> من لا ي</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رَفُ</w:t>
            </w:r>
            <w:r>
              <w:rPr>
                <w:rFonts w:cs="Traditional Arabic"/>
                <w:b/>
                <w:bCs/>
                <w:sz w:val="36"/>
                <w:szCs w:val="36"/>
                <w:rtl/>
              </w:rPr>
              <w:t xml:space="preserve"> الو</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 xml:space="preserve"> عند</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ومن هو ذو لونين ليس بدائم</w:t>
            </w:r>
            <w:r>
              <w:rPr>
                <w:rFonts w:cs="Traditional Arabic" w:hint="cs"/>
                <w:b/>
                <w:bCs/>
                <w:sz w:val="36"/>
                <w:szCs w:val="36"/>
                <w:rtl/>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2</w:t>
      </w:r>
      <w:r>
        <w:rPr>
          <w:rFonts w:hint="cs"/>
          <w:rtl/>
        </w:rPr>
        <w:t>/ص</w:t>
      </w:r>
      <w:r>
        <w:rPr>
          <w:rFonts w:hint="cs"/>
          <w:szCs w:val="28"/>
          <w:rtl/>
        </w:rPr>
        <w:t>324</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أَغرَّك أني لا بخيلٌ ولا مفحش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جميل بن عبد الله : </w:t>
      </w:r>
    </w:p>
    <w:tbl>
      <w:tblPr>
        <w:tblW w:w="8613" w:type="dxa"/>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ولا م</w:t>
            </w:r>
            <w:r>
              <w:rPr>
                <w:rFonts w:cs="Traditional Arabic" w:hint="cs"/>
                <w:b/>
                <w:bCs/>
                <w:sz w:val="36"/>
                <w:szCs w:val="36"/>
                <w:rtl/>
              </w:rPr>
              <w:t>ُ</w:t>
            </w:r>
            <w:r>
              <w:rPr>
                <w:rFonts w:cs="Traditional Arabic"/>
                <w:b/>
                <w:bCs/>
                <w:sz w:val="36"/>
                <w:szCs w:val="36"/>
                <w:rtl/>
              </w:rPr>
              <w:t>ف</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ش</w:t>
            </w:r>
            <w:r>
              <w:rPr>
                <w:rFonts w:cs="Traditional Arabic" w:hint="cs"/>
                <w:b/>
                <w:bCs/>
                <w:sz w:val="36"/>
                <w:szCs w:val="36"/>
                <w:rtl/>
              </w:rPr>
              <w:t>ٌ</w:t>
            </w:r>
            <w:r>
              <w:rPr>
                <w:rFonts w:cs="Traditional Arabic"/>
                <w:b/>
                <w:bCs/>
                <w:sz w:val="36"/>
                <w:szCs w:val="36"/>
                <w:rtl/>
              </w:rPr>
              <w:t xml:space="preserve"> فيما لديك التقاضيا</w:t>
            </w:r>
            <w:r>
              <w:rPr>
                <w:rFonts w:cs="Traditional Arabic" w:hint="cs"/>
                <w:b/>
                <w:bCs/>
                <w:sz w:val="36"/>
                <w:szCs w:val="36"/>
                <w:rtl/>
              </w:rPr>
              <w:t xml:space="preserve"> ؟!</w:t>
            </w:r>
            <w:r>
              <w:rPr>
                <w:rFonts w:cs="Traditional Arabic" w:hint="cs"/>
                <w:b/>
                <w:bCs/>
                <w:sz w:val="36"/>
                <w:szCs w:val="36"/>
                <w:rtl/>
              </w:rPr>
              <w:br/>
            </w:r>
            <w:r>
              <w:rPr>
                <w:rFonts w:cs="Traditional Arabic"/>
                <w:b/>
                <w:bCs/>
                <w:sz w:val="36"/>
                <w:szCs w:val="36"/>
                <w:rtl/>
              </w:rPr>
              <w:t>وقد عشت دهرًا لا أعد</w:t>
            </w:r>
            <w:r>
              <w:rPr>
                <w:rFonts w:cs="Traditional Arabic" w:hint="cs"/>
                <w:b/>
                <w:bCs/>
                <w:sz w:val="36"/>
                <w:szCs w:val="36"/>
                <w:rtl/>
              </w:rPr>
              <w:t>ُّ</w:t>
            </w:r>
            <w:r>
              <w:rPr>
                <w:rFonts w:cs="Traditional Arabic"/>
                <w:b/>
                <w:bCs/>
                <w:sz w:val="36"/>
                <w:szCs w:val="36"/>
                <w:rtl/>
              </w:rPr>
              <w:t xml:space="preserve"> اللياليا</w:t>
            </w:r>
            <w:r>
              <w:rPr>
                <w:rFonts w:cs="Traditional Arabic" w:hint="cs"/>
                <w:b/>
                <w:bCs/>
                <w:sz w:val="36"/>
                <w:szCs w:val="36"/>
                <w:rtl/>
              </w:rPr>
              <w:br/>
            </w:r>
            <w:r>
              <w:rPr>
                <w:rFonts w:cs="Traditional Arabic"/>
                <w:b/>
                <w:bCs/>
                <w:sz w:val="36"/>
                <w:szCs w:val="36"/>
                <w:rtl/>
              </w:rPr>
              <w:t>بخير وَ</w:t>
            </w:r>
            <w:r>
              <w:rPr>
                <w:rFonts w:cs="Traditional Arabic" w:hint="cs"/>
                <w:b/>
                <w:bCs/>
                <w:sz w:val="36"/>
                <w:szCs w:val="36"/>
                <w:rtl/>
              </w:rPr>
              <w:t>ح</w:t>
            </w:r>
            <w:r>
              <w:rPr>
                <w:rFonts w:cs="Traditional Arabic"/>
                <w:b/>
                <w:bCs/>
                <w:sz w:val="36"/>
                <w:szCs w:val="36"/>
                <w:rtl/>
              </w:rPr>
              <w:t>َلَّتْ غمرةً عن فؤاديا</w:t>
            </w:r>
            <w:r>
              <w:rPr>
                <w:rFonts w:hint="cs"/>
                <w:sz w:val="24"/>
                <w:szCs w:val="24"/>
                <w:rtl/>
                <w:lang w:val="de-DE" w:eastAsia="de-DE"/>
              </w:rPr>
              <w:br/>
            </w:r>
            <w:r>
              <w:rPr>
                <w:rFonts w:cs="Traditional Arabic"/>
                <w:b/>
                <w:bCs/>
                <w:sz w:val="36"/>
                <w:szCs w:val="36"/>
                <w:rtl/>
              </w:rPr>
              <w:t>س</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وا</w:t>
            </w:r>
            <w:r>
              <w:rPr>
                <w:rFonts w:cs="Traditional Arabic" w:hint="cs"/>
                <w:b/>
                <w:bCs/>
                <w:sz w:val="36"/>
                <w:szCs w:val="36"/>
                <w:rtl/>
              </w:rPr>
              <w:t>ً</w:t>
            </w:r>
            <w:r>
              <w:rPr>
                <w:rFonts w:cs="Traditional Arabic"/>
                <w:b/>
                <w:bCs/>
                <w:sz w:val="36"/>
                <w:szCs w:val="36"/>
                <w:rtl/>
              </w:rPr>
              <w:t xml:space="preserve"> ولا طول</w:t>
            </w:r>
            <w:r>
              <w:rPr>
                <w:rFonts w:cs="Traditional Arabic" w:hint="cs"/>
                <w:b/>
                <w:bCs/>
                <w:sz w:val="36"/>
                <w:szCs w:val="36"/>
                <w:rtl/>
              </w:rPr>
              <w:t>ُ</w:t>
            </w:r>
            <w:r>
              <w:rPr>
                <w:rFonts w:cs="Traditional Arabic"/>
                <w:b/>
                <w:bCs/>
                <w:sz w:val="36"/>
                <w:szCs w:val="36"/>
                <w:rtl/>
              </w:rPr>
              <w:t xml:space="preserve"> التلاقي تقاليا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أغر</w:t>
            </w:r>
            <w:r>
              <w:rPr>
                <w:rFonts w:cs="Traditional Arabic" w:hint="cs"/>
                <w:b/>
                <w:bCs/>
                <w:sz w:val="36"/>
                <w:szCs w:val="36"/>
                <w:rtl/>
              </w:rPr>
              <w:t>َّ</w:t>
            </w:r>
            <w:r>
              <w:rPr>
                <w:rFonts w:cs="Traditional Arabic"/>
                <w:b/>
                <w:bCs/>
                <w:sz w:val="36"/>
                <w:szCs w:val="36"/>
                <w:rtl/>
              </w:rPr>
              <w:t>ك إني لا بخيل</w:t>
            </w:r>
            <w:r>
              <w:rPr>
                <w:rFonts w:cs="Traditional Arabic" w:hint="cs"/>
                <w:b/>
                <w:bCs/>
                <w:sz w:val="36"/>
                <w:szCs w:val="36"/>
                <w:rtl/>
              </w:rPr>
              <w:t>ٌ</w:t>
            </w:r>
            <w:r>
              <w:rPr>
                <w:rFonts w:cs="Traditional Arabic"/>
                <w:b/>
                <w:bCs/>
                <w:sz w:val="36"/>
                <w:szCs w:val="36"/>
                <w:rtl/>
              </w:rPr>
              <w:t xml:space="preserve"> عليكم</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أعد</w:t>
            </w:r>
            <w:r>
              <w:rPr>
                <w:rFonts w:cs="Traditional Arabic" w:hint="cs"/>
                <w:b/>
                <w:bCs/>
                <w:sz w:val="36"/>
                <w:szCs w:val="36"/>
                <w:rtl/>
              </w:rPr>
              <w:t>ُّ</w:t>
            </w:r>
            <w:r>
              <w:rPr>
                <w:rFonts w:cs="Traditional Arabic"/>
                <w:b/>
                <w:bCs/>
                <w:sz w:val="36"/>
                <w:szCs w:val="36"/>
                <w:rtl/>
              </w:rPr>
              <w:t xml:space="preserve"> الليالي ما نأيت ولم أكن</w:t>
            </w:r>
            <w:r>
              <w:rPr>
                <w:rFonts w:cs="Traditional Arabic" w:hint="cs"/>
                <w:b/>
                <w:bCs/>
                <w:sz w:val="36"/>
                <w:szCs w:val="36"/>
                <w:rtl/>
              </w:rPr>
              <w:br/>
            </w:r>
            <w:r>
              <w:rPr>
                <w:rFonts w:cs="Traditional Arabic"/>
                <w:b/>
                <w:bCs/>
                <w:sz w:val="36"/>
                <w:szCs w:val="36"/>
                <w:rtl/>
              </w:rPr>
              <w:t>إذا اكتحلت</w:t>
            </w:r>
            <w:r>
              <w:rPr>
                <w:rFonts w:cs="Traditional Arabic" w:hint="cs"/>
                <w:b/>
                <w:bCs/>
                <w:sz w:val="36"/>
                <w:szCs w:val="36"/>
                <w:rtl/>
              </w:rPr>
              <w:t>ْ</w:t>
            </w:r>
            <w:r>
              <w:rPr>
                <w:rFonts w:cs="Traditional Arabic"/>
                <w:b/>
                <w:bCs/>
                <w:sz w:val="36"/>
                <w:szCs w:val="36"/>
                <w:rtl/>
              </w:rPr>
              <w:t xml:space="preserve"> عيني بعينك لم </w:t>
            </w:r>
            <w:r>
              <w:rPr>
                <w:rFonts w:cs="Traditional Arabic" w:hint="cs"/>
                <w:b/>
                <w:bCs/>
                <w:sz w:val="36"/>
                <w:szCs w:val="36"/>
                <w:rtl/>
              </w:rPr>
              <w:t>أ</w:t>
            </w:r>
            <w:r>
              <w:rPr>
                <w:rFonts w:cs="Traditional Arabic"/>
                <w:b/>
                <w:bCs/>
                <w:sz w:val="36"/>
                <w:szCs w:val="36"/>
                <w:rtl/>
              </w:rPr>
              <w:t>زل</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وما زادني النأي</w:t>
            </w:r>
            <w:r>
              <w:rPr>
                <w:rFonts w:cs="Traditional Arabic" w:hint="cs"/>
                <w:b/>
                <w:bCs/>
                <w:sz w:val="36"/>
                <w:szCs w:val="36"/>
                <w:rtl/>
              </w:rPr>
              <w:t>ْ</w:t>
            </w:r>
            <w:r>
              <w:rPr>
                <w:rFonts w:cs="Traditional Arabic"/>
                <w:b/>
                <w:bCs/>
                <w:sz w:val="36"/>
                <w:szCs w:val="36"/>
                <w:rtl/>
              </w:rPr>
              <w:t xml:space="preserve"> المفر</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 xml:space="preserve"> بيننا</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326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لا أستطيع تجلُّداً عن ذكركم</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جميل بن عبد الله : </w:t>
      </w:r>
    </w:p>
    <w:tbl>
      <w:tblPr>
        <w:tblW w:w="8686" w:type="dxa"/>
        <w:tblInd w:w="-91" w:type="dxa"/>
        <w:tblLook w:val="0000" w:firstRow="0" w:lastRow="0" w:firstColumn="0" w:lastColumn="0" w:noHBand="0" w:noVBand="0"/>
      </w:tblPr>
      <w:tblGrid>
        <w:gridCol w:w="4218"/>
        <w:gridCol w:w="358"/>
        <w:gridCol w:w="4110"/>
      </w:tblGrid>
      <w:tr w:rsidR="00B475C6">
        <w:tc>
          <w:tcPr>
            <w:tcW w:w="4218"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إنْ كانَ يومُ لقائكم لم يُقْدَر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في</w:t>
            </w:r>
            <w:r>
              <w:rPr>
                <w:rFonts w:cs="Traditional Arabic" w:hint="cs"/>
                <w:b/>
                <w:bCs/>
                <w:sz w:val="36"/>
                <w:szCs w:val="36"/>
                <w:rtl/>
                <w:lang w:val="de-DE" w:eastAsia="de-DE"/>
              </w:rPr>
              <w:t>ُ</w:t>
            </w:r>
            <w:r>
              <w:rPr>
                <w:rFonts w:cs="Traditional Arabic"/>
                <w:b/>
                <w:bCs/>
                <w:sz w:val="36"/>
                <w:szCs w:val="36"/>
                <w:rtl/>
                <w:lang w:val="de-DE" w:eastAsia="de-DE"/>
              </w:rPr>
              <w:t>فيقَ بعضُ ص</w:t>
            </w:r>
            <w:r>
              <w:rPr>
                <w:rFonts w:cs="Traditional Arabic" w:hint="cs"/>
                <w:b/>
                <w:bCs/>
                <w:sz w:val="36"/>
                <w:szCs w:val="36"/>
                <w:rtl/>
                <w:lang w:val="de-DE" w:eastAsia="de-DE"/>
              </w:rPr>
              <w:t>ِ</w:t>
            </w:r>
            <w:r>
              <w:rPr>
                <w:rFonts w:cs="Traditional Arabic"/>
                <w:b/>
                <w:bCs/>
                <w:sz w:val="36"/>
                <w:szCs w:val="36"/>
                <w:rtl/>
                <w:lang w:val="de-DE" w:eastAsia="de-DE"/>
              </w:rPr>
              <w:t>بابتي وت</w:t>
            </w:r>
            <w:r>
              <w:rPr>
                <w:rFonts w:cs="Traditional Arabic" w:hint="cs"/>
                <w:b/>
                <w:bCs/>
                <w:sz w:val="36"/>
                <w:szCs w:val="36"/>
                <w:rtl/>
                <w:lang w:val="de-DE" w:eastAsia="de-DE"/>
              </w:rPr>
              <w:t>َ</w:t>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ري</w:t>
            </w:r>
            <w:r>
              <w:rPr>
                <w:rFonts w:cs="Traditional Arabic" w:hint="cs"/>
                <w:b/>
                <w:bCs/>
                <w:sz w:val="36"/>
                <w:szCs w:val="36"/>
                <w:rtl/>
                <w:lang w:val="de-DE" w:eastAsia="de-DE"/>
              </w:rPr>
              <w:br/>
            </w:r>
          </w:p>
        </w:tc>
        <w:tc>
          <w:tcPr>
            <w:tcW w:w="358"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يا ليتني ألقى المنيّة</w:t>
            </w:r>
            <w:r>
              <w:rPr>
                <w:rFonts w:cs="Traditional Arabic" w:hint="cs"/>
                <w:b/>
                <w:bCs/>
                <w:sz w:val="36"/>
                <w:szCs w:val="36"/>
                <w:rtl/>
                <w:lang w:val="de-DE" w:eastAsia="de-DE"/>
              </w:rPr>
              <w:t>َ</w:t>
            </w:r>
            <w:r>
              <w:rPr>
                <w:rFonts w:cs="Traditional Arabic"/>
                <w:b/>
                <w:bCs/>
                <w:sz w:val="36"/>
                <w:szCs w:val="36"/>
                <w:rtl/>
                <w:lang w:val="de-DE" w:eastAsia="de-DE"/>
              </w:rPr>
              <w:t xml:space="preserve"> بغتة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أو أستطيعُ تجل</w:t>
            </w:r>
            <w:r>
              <w:rPr>
                <w:rFonts w:cs="Traditional Arabic" w:hint="cs"/>
                <w:b/>
                <w:bCs/>
                <w:sz w:val="36"/>
                <w:szCs w:val="36"/>
                <w:rtl/>
                <w:lang w:val="de-DE" w:eastAsia="de-DE"/>
              </w:rPr>
              <w:t>ُّ</w:t>
            </w:r>
            <w:r>
              <w:rPr>
                <w:rFonts w:cs="Traditional Arabic"/>
                <w:b/>
                <w:bCs/>
                <w:sz w:val="36"/>
                <w:szCs w:val="36"/>
                <w:rtl/>
                <w:lang w:val="de-DE" w:eastAsia="de-DE"/>
              </w:rPr>
              <w:t>داً عن ذكركم</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332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lastRenderedPageBreak/>
        <w:t>أحارب من حاربت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tl/>
        </w:rPr>
      </w:pPr>
      <w:r>
        <w:rPr>
          <w:rFonts w:cs="Traditional Arabic" w:hint="cs"/>
          <w:sz w:val="36"/>
          <w:szCs w:val="36"/>
          <w:rtl/>
        </w:rPr>
        <w:t xml:space="preserve">قال معن بن أوس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وأحب</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w:t>
            </w:r>
            <w:r>
              <w:rPr>
                <w:rFonts w:cs="Traditional Arabic"/>
                <w:b/>
                <w:bCs/>
                <w:sz w:val="36"/>
                <w:szCs w:val="36"/>
                <w:rtl/>
              </w:rPr>
              <w:t xml:space="preserve"> ما لي إن</w:t>
            </w:r>
            <w:r>
              <w:rPr>
                <w:rFonts w:cs="Traditional Arabic" w:hint="cs"/>
                <w:b/>
                <w:bCs/>
                <w:sz w:val="36"/>
                <w:szCs w:val="36"/>
                <w:rtl/>
              </w:rPr>
              <w:t>ْ</w:t>
            </w:r>
            <w:r>
              <w:rPr>
                <w:rFonts w:cs="Traditional Arabic"/>
                <w:b/>
                <w:bCs/>
                <w:sz w:val="36"/>
                <w:szCs w:val="36"/>
                <w:rtl/>
              </w:rPr>
              <w:t xml:space="preserve"> غ</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مت</w:t>
            </w:r>
            <w:r>
              <w:rPr>
                <w:rFonts w:cs="Traditional Arabic" w:hint="cs"/>
                <w:b/>
                <w:bCs/>
                <w:sz w:val="36"/>
                <w:szCs w:val="36"/>
                <w:rtl/>
              </w:rPr>
              <w:t>َ</w:t>
            </w:r>
            <w:r>
              <w:rPr>
                <w:rFonts w:cs="Traditional Arabic"/>
                <w:b/>
                <w:bCs/>
                <w:sz w:val="36"/>
                <w:szCs w:val="36"/>
                <w:rtl/>
              </w:rPr>
              <w:t xml:space="preserve"> فأعق</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11"/>
            </w:r>
            <w:r>
              <w:rPr>
                <w:rFonts w:cs="Traditional Arabic" w:hint="cs"/>
                <w:sz w:val="36"/>
                <w:szCs w:val="36"/>
                <w:vertAlign w:val="superscript"/>
                <w:rtl/>
              </w:rPr>
              <w:t>)</w:t>
            </w:r>
            <w:r>
              <w:rPr>
                <w:rFonts w:cs="Traditional Arabic" w:hint="cs"/>
                <w:b/>
                <w:bCs/>
                <w:sz w:val="36"/>
                <w:szCs w:val="36"/>
                <w:rtl/>
                <w:lang w:val="de-DE" w:eastAsia="de-DE"/>
              </w:rPr>
              <w:br/>
            </w:r>
            <w:r>
              <w:rPr>
                <w:rFonts w:cs="Traditional Arabic"/>
                <w:b/>
                <w:bCs/>
                <w:sz w:val="36"/>
                <w:szCs w:val="36"/>
                <w:rtl/>
              </w:rPr>
              <w:t>إن</w:t>
            </w:r>
            <w:r>
              <w:rPr>
                <w:rFonts w:cs="Traditional Arabic" w:hint="cs"/>
                <w:b/>
                <w:bCs/>
                <w:sz w:val="36"/>
                <w:szCs w:val="36"/>
                <w:rtl/>
              </w:rPr>
              <w:t>ِ</w:t>
            </w:r>
            <w:r>
              <w:rPr>
                <w:rFonts w:cs="Traditional Arabic"/>
                <w:b/>
                <w:bCs/>
                <w:sz w:val="36"/>
                <w:szCs w:val="36"/>
                <w:rtl/>
              </w:rPr>
              <w:t xml:space="preserve"> اب</w:t>
            </w:r>
            <w:r>
              <w:rPr>
                <w:rFonts w:cs="Traditional Arabic" w:hint="cs"/>
                <w:b/>
                <w:bCs/>
                <w:sz w:val="36"/>
                <w:szCs w:val="36"/>
                <w:rtl/>
              </w:rPr>
              <w:t>ْ</w:t>
            </w:r>
            <w:r>
              <w:rPr>
                <w:rFonts w:cs="Traditional Arabic"/>
                <w:b/>
                <w:bCs/>
                <w:sz w:val="36"/>
                <w:szCs w:val="36"/>
                <w:rtl/>
              </w:rPr>
              <w:t>زاك</w:t>
            </w:r>
            <w:r>
              <w:rPr>
                <w:rFonts w:cs="Traditional Arabic" w:hint="cs"/>
                <w:b/>
                <w:bCs/>
                <w:sz w:val="36"/>
                <w:szCs w:val="36"/>
                <w:rtl/>
              </w:rPr>
              <w:t>َ</w:t>
            </w:r>
            <w:r>
              <w:rPr>
                <w:rFonts w:cs="Traditional Arabic"/>
                <w:b/>
                <w:bCs/>
                <w:sz w:val="36"/>
                <w:szCs w:val="36"/>
                <w:rtl/>
              </w:rPr>
              <w:t xml:space="preserve"> خصم</w:t>
            </w:r>
            <w:r>
              <w:rPr>
                <w:rFonts w:cs="Traditional Arabic" w:hint="cs"/>
                <w:b/>
                <w:bCs/>
                <w:sz w:val="36"/>
                <w:szCs w:val="36"/>
                <w:rtl/>
              </w:rPr>
              <w:t>ٌ</w:t>
            </w:r>
            <w:r>
              <w:rPr>
                <w:rFonts w:cs="Traditional Arabic"/>
                <w:b/>
                <w:bCs/>
                <w:sz w:val="36"/>
                <w:szCs w:val="36"/>
                <w:rtl/>
              </w:rPr>
              <w:t xml:space="preserve"> أو نبا بك من</w:t>
            </w:r>
            <w:r>
              <w:rPr>
                <w:rFonts w:cs="Traditional Arabic" w:hint="cs"/>
                <w:b/>
                <w:bCs/>
                <w:sz w:val="36"/>
                <w:szCs w:val="36"/>
                <w:rtl/>
              </w:rPr>
              <w:t>ـ</w:t>
            </w:r>
            <w:r>
              <w:rPr>
                <w:rFonts w:cs="Traditional Arabic"/>
                <w:b/>
                <w:bCs/>
                <w:sz w:val="36"/>
                <w:szCs w:val="36"/>
                <w:rtl/>
              </w:rPr>
              <w:t>زل</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يمينك فانظر أي</w:t>
            </w:r>
            <w:r>
              <w:rPr>
                <w:rFonts w:cs="Traditional Arabic" w:hint="cs"/>
                <w:b/>
                <w:bCs/>
                <w:sz w:val="36"/>
                <w:szCs w:val="36"/>
                <w:rtl/>
              </w:rPr>
              <w:t>َّ</w:t>
            </w:r>
            <w:r>
              <w:rPr>
                <w:rFonts w:cs="Traditional Arabic"/>
                <w:b/>
                <w:bCs/>
                <w:sz w:val="36"/>
                <w:szCs w:val="36"/>
                <w:rtl/>
              </w:rPr>
              <w:t xml:space="preserve"> كف</w:t>
            </w:r>
            <w:r>
              <w:rPr>
                <w:rFonts w:cs="Traditional Arabic" w:hint="cs"/>
                <w:b/>
                <w:bCs/>
                <w:sz w:val="36"/>
                <w:szCs w:val="36"/>
                <w:rtl/>
              </w:rPr>
              <w:t>ٍّ</w:t>
            </w:r>
            <w:r>
              <w:rPr>
                <w:rFonts w:cs="Traditional Arabic"/>
                <w:b/>
                <w:bCs/>
                <w:sz w:val="36"/>
                <w:szCs w:val="36"/>
                <w:rtl/>
              </w:rPr>
              <w:t xml:space="preserve"> ت</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أحارب</w:t>
            </w:r>
            <w:r>
              <w:rPr>
                <w:rFonts w:cs="Traditional Arabic" w:hint="cs"/>
                <w:b/>
                <w:bCs/>
                <w:sz w:val="36"/>
                <w:szCs w:val="36"/>
                <w:rtl/>
              </w:rPr>
              <w:t>ُ</w:t>
            </w:r>
            <w:r>
              <w:rPr>
                <w:rFonts w:cs="Traditional Arabic"/>
                <w:b/>
                <w:bCs/>
                <w:sz w:val="36"/>
                <w:szCs w:val="36"/>
                <w:rtl/>
              </w:rPr>
              <w:t xml:space="preserve"> من حاربت</w:t>
            </w:r>
            <w:r>
              <w:rPr>
                <w:rFonts w:cs="Traditional Arabic" w:hint="cs"/>
                <w:b/>
                <w:bCs/>
                <w:sz w:val="36"/>
                <w:szCs w:val="36"/>
                <w:rtl/>
              </w:rPr>
              <w:t>َ</w:t>
            </w:r>
            <w:r>
              <w:rPr>
                <w:rFonts w:cs="Traditional Arabic"/>
                <w:b/>
                <w:bCs/>
                <w:sz w:val="36"/>
                <w:szCs w:val="36"/>
                <w:rtl/>
              </w:rPr>
              <w:t xml:space="preserve"> م</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ذي عداوة</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وإني أخوك الدائم</w:t>
            </w:r>
            <w:r>
              <w:rPr>
                <w:rFonts w:cs="Traditional Arabic" w:hint="cs"/>
                <w:b/>
                <w:bCs/>
                <w:sz w:val="36"/>
                <w:szCs w:val="36"/>
                <w:rtl/>
              </w:rPr>
              <w:t>ُ</w:t>
            </w:r>
            <w:r>
              <w:rPr>
                <w:rFonts w:cs="Traditional Arabic"/>
                <w:b/>
                <w:bCs/>
                <w:sz w:val="36"/>
                <w:szCs w:val="36"/>
                <w:rtl/>
              </w:rPr>
              <w:t xml:space="preserve"> العهد</w:t>
            </w:r>
            <w:r>
              <w:rPr>
                <w:rFonts w:cs="Traditional Arabic" w:hint="cs"/>
                <w:b/>
                <w:bCs/>
                <w:sz w:val="36"/>
                <w:szCs w:val="36"/>
                <w:rtl/>
              </w:rPr>
              <w:t>ِ</w:t>
            </w:r>
            <w:r>
              <w:rPr>
                <w:rFonts w:cs="Traditional Arabic"/>
                <w:b/>
                <w:bCs/>
                <w:sz w:val="36"/>
                <w:szCs w:val="36"/>
                <w:rtl/>
              </w:rPr>
              <w:t xml:space="preserve"> لم أخن</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ستقطع في الدنيا إذا ما قطعتني</w:t>
            </w:r>
            <w:r>
              <w:rPr>
                <w:rFonts w:cs="Traditional Arabic"/>
                <w:b/>
                <w:bCs/>
                <w:sz w:val="36"/>
                <w:szCs w:val="36"/>
                <w:rtl/>
              </w:rPr>
              <w:br/>
            </w:r>
          </w:p>
        </w:tc>
      </w:tr>
    </w:tbl>
    <w:p w:rsidR="00B475C6" w:rsidRDefault="00B475C6">
      <w:pPr>
        <w:pStyle w:val="BodyText"/>
        <w:keepNext/>
        <w:widowControl w:val="0"/>
        <w:tabs>
          <w:tab w:val="right" w:pos="5246"/>
        </w:tabs>
        <w:spacing w:before="100" w:beforeAutospacing="1" w:after="100" w:afterAutospacing="1"/>
        <w:ind w:left="3402" w:firstLine="567"/>
        <w:jc w:val="center"/>
        <w:rPr>
          <w:b/>
          <w:bCs/>
          <w:sz w:val="28"/>
          <w:rtl/>
        </w:rPr>
      </w:pPr>
      <w:r>
        <w:rPr>
          <w:rFonts w:hint="cs"/>
          <w:rtl/>
        </w:rPr>
        <w:t>(ج</w:t>
      </w:r>
      <w:r>
        <w:rPr>
          <w:rFonts w:hint="cs"/>
          <w:sz w:val="28"/>
          <w:szCs w:val="28"/>
          <w:rtl/>
        </w:rPr>
        <w:t>2</w:t>
      </w:r>
      <w:r>
        <w:rPr>
          <w:rFonts w:hint="cs"/>
          <w:rtl/>
        </w:rPr>
        <w:t>/ص</w:t>
      </w:r>
      <w:r>
        <w:rPr>
          <w:rFonts w:hint="cs"/>
          <w:szCs w:val="28"/>
          <w:rtl/>
        </w:rPr>
        <w:t>365-366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فواندمي على الشباب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عمرو بن شأس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ندمتُ وبان اليوم مني بغير ذَم</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وإذ لا أجيب العاذلات</w:t>
            </w:r>
            <w:r>
              <w:rPr>
                <w:rFonts w:cs="Traditional Arabic" w:hint="cs"/>
                <w:b/>
                <w:bCs/>
                <w:sz w:val="36"/>
                <w:szCs w:val="36"/>
                <w:rtl/>
                <w:lang w:val="de-DE" w:eastAsia="de-DE"/>
              </w:rPr>
              <w:t xml:space="preserve"> </w:t>
            </w:r>
            <w:r>
              <w:rPr>
                <w:rFonts w:cs="Traditional Arabic"/>
                <w:b/>
                <w:bCs/>
                <w:sz w:val="36"/>
                <w:szCs w:val="36"/>
                <w:rtl/>
                <w:lang w:val="de-DE" w:eastAsia="de-DE"/>
              </w:rPr>
              <w:t>من الصَمَم</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فَوا ندمي على الشباب وَوانَدَم</w:t>
            </w:r>
            <w:r>
              <w:rPr>
                <w:rFonts w:cs="Traditional Arabic" w:hint="cs"/>
                <w:b/>
                <w:bCs/>
                <w:sz w:val="36"/>
                <w:szCs w:val="36"/>
                <w:rtl/>
                <w:lang w:val="de-DE" w:eastAsia="de-DE"/>
              </w:rPr>
              <w:t>ْ</w:t>
            </w:r>
            <w:r>
              <w:rPr>
                <w:rFonts w:cs="Traditional Arabic"/>
                <w:b/>
                <w:bCs/>
                <w:sz w:val="36"/>
                <w:szCs w:val="36"/>
                <w:rtl/>
              </w:rPr>
              <w:br/>
            </w:r>
            <w:r>
              <w:rPr>
                <w:rFonts w:cs="Traditional Arabic"/>
                <w:b/>
                <w:bCs/>
                <w:sz w:val="36"/>
                <w:szCs w:val="36"/>
                <w:rtl/>
                <w:lang w:val="de-DE" w:eastAsia="de-DE"/>
              </w:rPr>
              <w:t>وإذ إخوتي حولي وإذ</w:t>
            </w:r>
            <w:r>
              <w:rPr>
                <w:rFonts w:cs="Traditional Arabic" w:hint="cs"/>
                <w:b/>
                <w:bCs/>
                <w:sz w:val="36"/>
                <w:szCs w:val="36"/>
                <w:rtl/>
                <w:lang w:val="de-DE" w:eastAsia="de-DE"/>
              </w:rPr>
              <w:t>ْ</w:t>
            </w:r>
            <w:r>
              <w:rPr>
                <w:rFonts w:cs="Traditional Arabic"/>
                <w:b/>
                <w:bCs/>
                <w:sz w:val="36"/>
                <w:szCs w:val="36"/>
                <w:rtl/>
                <w:lang w:val="de-DE" w:eastAsia="de-DE"/>
              </w:rPr>
              <w:t xml:space="preserve"> أنا شائِخٌ</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b/>
          <w:bCs/>
          <w:sz w:val="28"/>
          <w:rtl/>
        </w:rPr>
        <w:tab/>
        <w:t xml:space="preserve">     </w:t>
      </w:r>
      <w:r>
        <w:rPr>
          <w:rFonts w:hint="cs"/>
          <w:rtl/>
        </w:rPr>
        <w:t>(ج</w:t>
      </w:r>
      <w:r>
        <w:rPr>
          <w:rFonts w:hint="cs"/>
          <w:sz w:val="28"/>
          <w:szCs w:val="28"/>
          <w:rtl/>
        </w:rPr>
        <w:t>2</w:t>
      </w:r>
      <w:r>
        <w:rPr>
          <w:rFonts w:hint="cs"/>
          <w:rtl/>
        </w:rPr>
        <w:t>/ص</w:t>
      </w:r>
      <w:r>
        <w:rPr>
          <w:rFonts w:hint="cs"/>
          <w:szCs w:val="28"/>
          <w:rtl/>
        </w:rPr>
        <w:t>365-366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كريمٌ لا تغيره الليالي !</w:t>
      </w:r>
    </w:p>
    <w:p w:rsidR="00B475C6" w:rsidRDefault="00B475C6">
      <w:pPr>
        <w:keepNext/>
        <w:widowControl w:val="0"/>
        <w:numPr>
          <w:ilvl w:val="0"/>
          <w:numId w:val="10"/>
        </w:numPr>
        <w:spacing w:before="100" w:beforeAutospacing="1"/>
        <w:ind w:left="0" w:right="0" w:firstLine="567"/>
        <w:jc w:val="lowKashida"/>
        <w:rPr>
          <w:rFonts w:cs="Traditional Arabic"/>
          <w:sz w:val="36"/>
          <w:szCs w:val="36"/>
          <w:rtl/>
        </w:rPr>
      </w:pPr>
      <w:r>
        <w:rPr>
          <w:rFonts w:cs="Traditional Arabic" w:hint="cs"/>
          <w:sz w:val="36"/>
          <w:szCs w:val="36"/>
          <w:rtl/>
        </w:rPr>
        <w:t xml:space="preserve">قَدِمَ أميةُ بن أبي الصلت على عبد الله بن جُدعان ، </w:t>
      </w:r>
      <w:r>
        <w:rPr>
          <w:rFonts w:cs="Traditional Arabic"/>
          <w:sz w:val="36"/>
          <w:szCs w:val="36"/>
          <w:rtl/>
          <w:lang w:val="de-DE" w:eastAsia="de-DE"/>
        </w:rPr>
        <w:t>فلمَّا دخل</w:t>
      </w:r>
      <w:r>
        <w:rPr>
          <w:rFonts w:cs="Traditional Arabic" w:hint="cs"/>
          <w:sz w:val="36"/>
          <w:szCs w:val="36"/>
          <w:rtl/>
          <w:lang w:val="de-DE" w:eastAsia="de-DE"/>
        </w:rPr>
        <w:t xml:space="preserve"> </w:t>
      </w:r>
      <w:r>
        <w:rPr>
          <w:rFonts w:cs="Traditional Arabic"/>
          <w:sz w:val="36"/>
          <w:szCs w:val="36"/>
          <w:rtl/>
          <w:lang w:val="de-DE" w:eastAsia="de-DE"/>
        </w:rPr>
        <w:t>عليه قال له عبد الله</w:t>
      </w:r>
      <w:r>
        <w:rPr>
          <w:rFonts w:cs="Traditional Arabic" w:hint="cs"/>
          <w:sz w:val="36"/>
          <w:szCs w:val="36"/>
          <w:rtl/>
          <w:lang w:val="de-DE" w:eastAsia="de-DE"/>
        </w:rPr>
        <w:t xml:space="preserve"> </w:t>
      </w:r>
      <w:r>
        <w:rPr>
          <w:rFonts w:cs="Traditional Arabic"/>
          <w:sz w:val="36"/>
          <w:szCs w:val="36"/>
          <w:rtl/>
          <w:lang w:val="de-DE" w:eastAsia="de-DE"/>
        </w:rPr>
        <w:t xml:space="preserve">: أمرٌ ما </w:t>
      </w:r>
      <w:r>
        <w:rPr>
          <w:rFonts w:cs="Traditional Arabic" w:hint="cs"/>
          <w:sz w:val="36"/>
          <w:szCs w:val="36"/>
          <w:rtl/>
          <w:lang w:val="de-DE" w:eastAsia="de-DE"/>
        </w:rPr>
        <w:t>أتى</w:t>
      </w:r>
      <w:r>
        <w:rPr>
          <w:rFonts w:cs="Traditional Arabic"/>
          <w:sz w:val="36"/>
          <w:szCs w:val="36"/>
          <w:rtl/>
          <w:lang w:val="de-DE" w:eastAsia="de-DE"/>
        </w:rPr>
        <w:t xml:space="preserve"> بك</w:t>
      </w:r>
      <w:r>
        <w:rPr>
          <w:rFonts w:cs="Traditional Arabic" w:hint="cs"/>
          <w:sz w:val="36"/>
          <w:szCs w:val="36"/>
          <w:rtl/>
          <w:lang w:val="de-DE" w:eastAsia="de-DE"/>
        </w:rPr>
        <w:t xml:space="preserve"> ؟!</w:t>
      </w:r>
      <w:r>
        <w:rPr>
          <w:rFonts w:cs="Traditional Arabic"/>
          <w:sz w:val="36"/>
          <w:szCs w:val="36"/>
          <w:rtl/>
          <w:lang w:val="de-DE" w:eastAsia="de-DE"/>
        </w:rPr>
        <w:t xml:space="preserve"> فقال أمية</w:t>
      </w:r>
      <w:r>
        <w:rPr>
          <w:rFonts w:cs="Traditional Arabic" w:hint="cs"/>
          <w:sz w:val="36"/>
          <w:szCs w:val="36"/>
          <w:rtl/>
          <w:lang w:val="de-DE" w:eastAsia="de-DE"/>
        </w:rPr>
        <w:t xml:space="preserve"> </w:t>
      </w:r>
      <w:r>
        <w:rPr>
          <w:rFonts w:cs="Traditional Arabic"/>
          <w:sz w:val="36"/>
          <w:szCs w:val="36"/>
          <w:rtl/>
          <w:lang w:val="de-DE" w:eastAsia="de-DE"/>
        </w:rPr>
        <w:t>: كلاب</w:t>
      </w:r>
      <w:r>
        <w:rPr>
          <w:rFonts w:cs="Traditional Arabic" w:hint="cs"/>
          <w:sz w:val="36"/>
          <w:szCs w:val="36"/>
          <w:rtl/>
          <w:lang w:val="de-DE" w:eastAsia="de-DE"/>
        </w:rPr>
        <w:t>ٌ</w:t>
      </w:r>
      <w:r>
        <w:rPr>
          <w:rFonts w:cs="Traditional Arabic"/>
          <w:sz w:val="36"/>
          <w:szCs w:val="36"/>
          <w:rtl/>
          <w:lang w:val="de-DE" w:eastAsia="de-DE"/>
        </w:rPr>
        <w:t xml:space="preserve"> غ</w:t>
      </w:r>
      <w:r>
        <w:rPr>
          <w:rFonts w:cs="Traditional Arabic" w:hint="cs"/>
          <w:sz w:val="36"/>
          <w:szCs w:val="36"/>
          <w:rtl/>
          <w:lang w:val="de-DE" w:eastAsia="de-DE"/>
        </w:rPr>
        <w:t>ُ</w:t>
      </w:r>
      <w:r>
        <w:rPr>
          <w:rFonts w:cs="Traditional Arabic"/>
          <w:sz w:val="36"/>
          <w:szCs w:val="36"/>
          <w:rtl/>
          <w:lang w:val="de-DE" w:eastAsia="de-DE"/>
        </w:rPr>
        <w:t>رما</w:t>
      </w:r>
      <w:r>
        <w:rPr>
          <w:rFonts w:cs="Traditional Arabic" w:hint="cs"/>
          <w:sz w:val="36"/>
          <w:szCs w:val="36"/>
          <w:rtl/>
          <w:lang w:val="de-DE" w:eastAsia="de-DE"/>
        </w:rPr>
        <w:t>ءُ</w:t>
      </w:r>
      <w:r>
        <w:rPr>
          <w:rFonts w:cs="Traditional Arabic"/>
          <w:sz w:val="36"/>
          <w:szCs w:val="36"/>
          <w:rtl/>
          <w:lang w:val="de-DE" w:eastAsia="de-DE"/>
        </w:rPr>
        <w:t xml:space="preserve"> قد</w:t>
      </w:r>
      <w:r>
        <w:rPr>
          <w:rFonts w:cs="Traditional Arabic"/>
          <w:sz w:val="36"/>
          <w:szCs w:val="36"/>
          <w:lang w:val="de-DE" w:eastAsia="de-DE"/>
        </w:rPr>
        <w:t xml:space="preserve"> </w:t>
      </w:r>
      <w:r>
        <w:rPr>
          <w:rFonts w:cs="Traditional Arabic"/>
          <w:sz w:val="36"/>
          <w:szCs w:val="36"/>
          <w:rtl/>
          <w:lang w:val="de-DE" w:eastAsia="de-DE"/>
        </w:rPr>
        <w:t>نبحتني ونهشتني</w:t>
      </w:r>
      <w:r>
        <w:rPr>
          <w:rFonts w:cs="Traditional Arabic" w:hint="cs"/>
          <w:sz w:val="36"/>
          <w:szCs w:val="36"/>
          <w:rtl/>
          <w:lang w:val="de-DE" w:eastAsia="de-DE"/>
        </w:rPr>
        <w:t xml:space="preserve"> . </w:t>
      </w:r>
      <w:r>
        <w:rPr>
          <w:rFonts w:cs="Traditional Arabic"/>
          <w:sz w:val="36"/>
          <w:szCs w:val="36"/>
          <w:rtl/>
          <w:lang w:val="de-DE" w:eastAsia="de-DE"/>
        </w:rPr>
        <w:t>فقال له عبد الله</w:t>
      </w:r>
      <w:r>
        <w:rPr>
          <w:rFonts w:cs="Traditional Arabic" w:hint="cs"/>
          <w:sz w:val="36"/>
          <w:szCs w:val="36"/>
          <w:rtl/>
          <w:lang w:val="de-DE" w:eastAsia="de-DE"/>
        </w:rPr>
        <w:t xml:space="preserve"> </w:t>
      </w:r>
      <w:r>
        <w:rPr>
          <w:rFonts w:cs="Traditional Arabic"/>
          <w:sz w:val="36"/>
          <w:szCs w:val="36"/>
          <w:rtl/>
          <w:lang w:val="de-DE" w:eastAsia="de-DE"/>
        </w:rPr>
        <w:t xml:space="preserve">: </w:t>
      </w:r>
      <w:r>
        <w:rPr>
          <w:rFonts w:cs="Traditional Arabic"/>
          <w:sz w:val="36"/>
          <w:szCs w:val="36"/>
          <w:rtl/>
          <w:lang w:val="de-DE" w:eastAsia="de-DE"/>
        </w:rPr>
        <w:lastRenderedPageBreak/>
        <w:t>ق</w:t>
      </w:r>
      <w:r>
        <w:rPr>
          <w:rFonts w:cs="Traditional Arabic" w:hint="cs"/>
          <w:sz w:val="36"/>
          <w:szCs w:val="36"/>
          <w:rtl/>
          <w:lang w:val="de-DE" w:eastAsia="de-DE"/>
        </w:rPr>
        <w:t>َ</w:t>
      </w:r>
      <w:r>
        <w:rPr>
          <w:rFonts w:cs="Traditional Arabic"/>
          <w:sz w:val="36"/>
          <w:szCs w:val="36"/>
          <w:rtl/>
          <w:lang w:val="de-DE" w:eastAsia="de-DE"/>
        </w:rPr>
        <w:t xml:space="preserve">دمت عليَّ وأنا عليل من </w:t>
      </w:r>
      <w:r>
        <w:rPr>
          <w:rFonts w:cs="Traditional Arabic" w:hint="cs"/>
          <w:sz w:val="36"/>
          <w:szCs w:val="36"/>
          <w:rtl/>
          <w:lang w:val="de-DE" w:eastAsia="de-DE"/>
        </w:rPr>
        <w:t>حقوق</w:t>
      </w:r>
      <w:r>
        <w:rPr>
          <w:rFonts w:cs="Traditional Arabic"/>
          <w:sz w:val="36"/>
          <w:szCs w:val="36"/>
          <w:rtl/>
          <w:lang w:val="de-DE" w:eastAsia="de-DE"/>
        </w:rPr>
        <w:t xml:space="preserve"> لزمتني</w:t>
      </w:r>
      <w:r>
        <w:rPr>
          <w:rFonts w:cs="Traditional Arabic" w:hint="cs"/>
          <w:sz w:val="36"/>
          <w:szCs w:val="36"/>
          <w:rtl/>
          <w:lang w:val="de-DE" w:eastAsia="de-DE"/>
        </w:rPr>
        <w:t xml:space="preserve"> ونهشتني </w:t>
      </w:r>
      <w:r>
        <w:rPr>
          <w:rFonts w:cs="Traditional Arabic"/>
          <w:sz w:val="36"/>
          <w:szCs w:val="36"/>
          <w:rtl/>
          <w:lang w:val="de-DE" w:eastAsia="de-DE"/>
        </w:rPr>
        <w:t>، فأ</w:t>
      </w:r>
      <w:r>
        <w:rPr>
          <w:rFonts w:cs="Traditional Arabic" w:hint="cs"/>
          <w:sz w:val="36"/>
          <w:szCs w:val="36"/>
          <w:rtl/>
          <w:lang w:val="de-DE" w:eastAsia="de-DE"/>
        </w:rPr>
        <w:t>َ</w:t>
      </w:r>
      <w:r>
        <w:rPr>
          <w:rFonts w:cs="Traditional Arabic"/>
          <w:sz w:val="36"/>
          <w:szCs w:val="36"/>
          <w:rtl/>
          <w:lang w:val="de-DE" w:eastAsia="de-DE"/>
        </w:rPr>
        <w:t>ن</w:t>
      </w:r>
      <w:r>
        <w:rPr>
          <w:rFonts w:cs="Traditional Arabic" w:hint="cs"/>
          <w:sz w:val="36"/>
          <w:szCs w:val="36"/>
          <w:rtl/>
          <w:lang w:val="de-DE" w:eastAsia="de-DE"/>
        </w:rPr>
        <w:t>ْ</w:t>
      </w:r>
      <w:r>
        <w:rPr>
          <w:rFonts w:cs="Traditional Arabic"/>
          <w:sz w:val="36"/>
          <w:szCs w:val="36"/>
          <w:rtl/>
          <w:lang w:val="de-DE" w:eastAsia="de-DE"/>
        </w:rPr>
        <w:t>ظ</w:t>
      </w:r>
      <w:r>
        <w:rPr>
          <w:rFonts w:cs="Traditional Arabic" w:hint="cs"/>
          <w:sz w:val="36"/>
          <w:szCs w:val="36"/>
          <w:rtl/>
          <w:lang w:val="de-DE" w:eastAsia="de-DE"/>
        </w:rPr>
        <w:t>ِ</w:t>
      </w:r>
      <w:r>
        <w:rPr>
          <w:rFonts w:cs="Traditional Arabic"/>
          <w:sz w:val="36"/>
          <w:szCs w:val="36"/>
          <w:rtl/>
          <w:lang w:val="de-DE" w:eastAsia="de-DE"/>
        </w:rPr>
        <w:t>ر</w:t>
      </w:r>
      <w:r>
        <w:rPr>
          <w:rFonts w:cs="Traditional Arabic" w:hint="cs"/>
          <w:sz w:val="36"/>
          <w:szCs w:val="36"/>
          <w:rtl/>
          <w:lang w:val="de-DE" w:eastAsia="de-DE"/>
        </w:rPr>
        <w:t>ْ</w:t>
      </w:r>
      <w:r>
        <w:rPr>
          <w:rFonts w:cs="Traditional Arabic"/>
          <w:sz w:val="36"/>
          <w:szCs w:val="36"/>
          <w:rtl/>
          <w:lang w:val="de-DE" w:eastAsia="de-DE"/>
        </w:rPr>
        <w:t>ني</w:t>
      </w:r>
      <w:r>
        <w:rPr>
          <w:rFonts w:cs="Traditional Arabic" w:hint="cs"/>
          <w:sz w:val="36"/>
          <w:szCs w:val="36"/>
          <w:rtl/>
          <w:lang w:val="de-DE" w:eastAsia="de-DE"/>
        </w:rPr>
        <w:t xml:space="preserve"> </w:t>
      </w:r>
      <w:r>
        <w:rPr>
          <w:rFonts w:cs="Traditional Arabic"/>
          <w:sz w:val="36"/>
          <w:szCs w:val="36"/>
          <w:rtl/>
          <w:lang w:val="de-DE" w:eastAsia="de-DE"/>
        </w:rPr>
        <w:t>قليلا</w:t>
      </w:r>
      <w:r>
        <w:rPr>
          <w:rFonts w:cs="Traditional Arabic" w:hint="cs"/>
          <w:sz w:val="36"/>
          <w:szCs w:val="36"/>
          <w:rtl/>
          <w:lang w:val="de-DE" w:eastAsia="de-DE"/>
        </w:rPr>
        <w:t>ً</w:t>
      </w:r>
      <w:r>
        <w:rPr>
          <w:rFonts w:cs="Traditional Arabic"/>
          <w:sz w:val="36"/>
          <w:szCs w:val="36"/>
          <w:rtl/>
          <w:lang w:val="de-DE" w:eastAsia="de-DE"/>
        </w:rPr>
        <w:t xml:space="preserve"> </w:t>
      </w:r>
      <w:r>
        <w:rPr>
          <w:rFonts w:cs="Traditional Arabic" w:hint="cs"/>
          <w:sz w:val="36"/>
          <w:szCs w:val="36"/>
          <w:rtl/>
          <w:lang w:val="de-DE" w:eastAsia="de-DE"/>
        </w:rPr>
        <w:t>،</w:t>
      </w:r>
      <w:r>
        <w:rPr>
          <w:rFonts w:cs="Traditional Arabic"/>
          <w:sz w:val="36"/>
          <w:szCs w:val="36"/>
          <w:rtl/>
          <w:lang w:val="de-DE" w:eastAsia="de-DE"/>
        </w:rPr>
        <w:t xml:space="preserve"> ما في يدي</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12"/>
      </w:r>
      <w:r>
        <w:rPr>
          <w:rFonts w:cs="Traditional Arabic" w:hint="cs"/>
          <w:sz w:val="36"/>
          <w:szCs w:val="36"/>
          <w:vertAlign w:val="superscript"/>
          <w:rtl/>
          <w:lang w:val="de-DE" w:eastAsia="de-DE"/>
        </w:rPr>
        <w:t>)</w:t>
      </w:r>
      <w:r>
        <w:rPr>
          <w:rFonts w:cs="Traditional Arabic" w:hint="cs"/>
          <w:sz w:val="36"/>
          <w:szCs w:val="36"/>
          <w:rtl/>
          <w:lang w:val="de-DE" w:eastAsia="de-DE"/>
        </w:rPr>
        <w:t xml:space="preserve"> </w:t>
      </w:r>
      <w:r>
        <w:rPr>
          <w:rFonts w:cs="Traditional Arabic"/>
          <w:sz w:val="36"/>
          <w:szCs w:val="36"/>
          <w:rtl/>
          <w:lang w:val="de-DE" w:eastAsia="de-DE"/>
        </w:rPr>
        <w:t>، وقد ض</w:t>
      </w:r>
      <w:r>
        <w:rPr>
          <w:rFonts w:cs="Traditional Arabic" w:hint="cs"/>
          <w:sz w:val="36"/>
          <w:szCs w:val="36"/>
          <w:rtl/>
          <w:lang w:val="de-DE" w:eastAsia="de-DE"/>
        </w:rPr>
        <w:t>َ</w:t>
      </w:r>
      <w:r>
        <w:rPr>
          <w:rFonts w:cs="Traditional Arabic"/>
          <w:sz w:val="36"/>
          <w:szCs w:val="36"/>
          <w:rtl/>
          <w:lang w:val="de-DE" w:eastAsia="de-DE"/>
        </w:rPr>
        <w:t>م</w:t>
      </w:r>
      <w:r>
        <w:rPr>
          <w:rFonts w:cs="Traditional Arabic" w:hint="cs"/>
          <w:sz w:val="36"/>
          <w:szCs w:val="36"/>
          <w:rtl/>
          <w:lang w:val="de-DE" w:eastAsia="de-DE"/>
        </w:rPr>
        <w:t>ِ</w:t>
      </w:r>
      <w:r>
        <w:rPr>
          <w:rFonts w:cs="Traditional Arabic"/>
          <w:sz w:val="36"/>
          <w:szCs w:val="36"/>
          <w:rtl/>
          <w:lang w:val="de-DE" w:eastAsia="de-DE"/>
        </w:rPr>
        <w:t>نت</w:t>
      </w:r>
      <w:r>
        <w:rPr>
          <w:rFonts w:cs="Traditional Arabic" w:hint="cs"/>
          <w:sz w:val="36"/>
          <w:szCs w:val="36"/>
          <w:rtl/>
          <w:lang w:val="de-DE" w:eastAsia="de-DE"/>
        </w:rPr>
        <w:t>ُك</w:t>
      </w:r>
      <w:r>
        <w:rPr>
          <w:rFonts w:cs="Traditional Arabic"/>
          <w:sz w:val="36"/>
          <w:szCs w:val="36"/>
          <w:rtl/>
          <w:lang w:val="de-DE" w:eastAsia="de-DE"/>
        </w:rPr>
        <w:t xml:space="preserve"> </w:t>
      </w:r>
      <w:r>
        <w:rPr>
          <w:rFonts w:cs="Traditional Arabic" w:hint="cs"/>
          <w:sz w:val="36"/>
          <w:szCs w:val="36"/>
          <w:rtl/>
          <w:lang w:val="de-DE" w:eastAsia="de-DE"/>
        </w:rPr>
        <w:t>وف</w:t>
      </w:r>
      <w:r>
        <w:rPr>
          <w:rFonts w:cs="Traditional Arabic"/>
          <w:sz w:val="36"/>
          <w:szCs w:val="36"/>
          <w:rtl/>
          <w:lang w:val="de-DE" w:eastAsia="de-DE"/>
        </w:rPr>
        <w:t xml:space="preserve">اء دينك </w:t>
      </w:r>
      <w:r>
        <w:rPr>
          <w:rFonts w:cs="Traditional Arabic" w:hint="cs"/>
          <w:sz w:val="36"/>
          <w:szCs w:val="36"/>
          <w:rtl/>
          <w:lang w:val="de-DE" w:eastAsia="de-DE"/>
        </w:rPr>
        <w:t xml:space="preserve">، </w:t>
      </w:r>
      <w:r>
        <w:rPr>
          <w:rFonts w:cs="Traditional Arabic"/>
          <w:sz w:val="36"/>
          <w:szCs w:val="36"/>
          <w:rtl/>
          <w:lang w:val="de-DE" w:eastAsia="de-DE"/>
        </w:rPr>
        <w:t>ولا أسأل عن مبلغه</w:t>
      </w:r>
      <w:r>
        <w:rPr>
          <w:rFonts w:cs="Traditional Arabic" w:hint="cs"/>
          <w:sz w:val="36"/>
          <w:szCs w:val="36"/>
          <w:rtl/>
          <w:lang w:val="de-DE" w:eastAsia="de-DE"/>
        </w:rPr>
        <w:t xml:space="preserve"> . قال :</w:t>
      </w:r>
      <w:r>
        <w:rPr>
          <w:rFonts w:cs="Traditional Arabic"/>
          <w:sz w:val="36"/>
          <w:szCs w:val="36"/>
          <w:rtl/>
          <w:lang w:val="de-DE" w:eastAsia="de-DE"/>
        </w:rPr>
        <w:t xml:space="preserve"> فأقام</w:t>
      </w:r>
      <w:r>
        <w:rPr>
          <w:rFonts w:cs="Traditional Arabic"/>
          <w:sz w:val="36"/>
          <w:szCs w:val="36"/>
          <w:lang w:val="de-DE" w:eastAsia="de-DE"/>
        </w:rPr>
        <w:t xml:space="preserve"> </w:t>
      </w:r>
      <w:r>
        <w:rPr>
          <w:rFonts w:cs="Traditional Arabic"/>
          <w:sz w:val="36"/>
          <w:szCs w:val="36"/>
          <w:rtl/>
          <w:lang w:val="de-DE" w:eastAsia="de-DE"/>
        </w:rPr>
        <w:t>أمية أياما</w:t>
      </w:r>
      <w:r>
        <w:rPr>
          <w:rFonts w:cs="Traditional Arabic" w:hint="cs"/>
          <w:sz w:val="36"/>
          <w:szCs w:val="36"/>
          <w:rtl/>
          <w:lang w:val="de-DE" w:eastAsia="de-DE"/>
        </w:rPr>
        <w:t>ً</w:t>
      </w:r>
      <w:r>
        <w:rPr>
          <w:rFonts w:cs="Traditional Arabic"/>
          <w:sz w:val="36"/>
          <w:szCs w:val="36"/>
          <w:rtl/>
          <w:lang w:val="de-DE" w:eastAsia="de-DE"/>
        </w:rPr>
        <w:t xml:space="preserve"> </w:t>
      </w:r>
      <w:r>
        <w:rPr>
          <w:rFonts w:cs="Traditional Arabic" w:hint="cs"/>
          <w:sz w:val="36"/>
          <w:szCs w:val="36"/>
          <w:rtl/>
          <w:lang w:val="de-DE" w:eastAsia="de-DE"/>
        </w:rPr>
        <w:t>، ف</w:t>
      </w:r>
      <w:r>
        <w:rPr>
          <w:rFonts w:cs="Traditional Arabic"/>
          <w:sz w:val="36"/>
          <w:szCs w:val="36"/>
          <w:rtl/>
          <w:lang w:val="de-DE" w:eastAsia="de-DE"/>
        </w:rPr>
        <w:t>أتاه فقال</w:t>
      </w:r>
      <w:r>
        <w:rPr>
          <w:rFonts w:cs="Traditional Arabic" w:hint="cs"/>
          <w:sz w:val="36"/>
          <w:szCs w:val="36"/>
          <w:rtl/>
          <w:lang w:val="de-DE" w:eastAsia="de-DE"/>
        </w:rPr>
        <w:t xml:space="preserve"> </w:t>
      </w:r>
      <w:r>
        <w:rPr>
          <w:rFonts w:cs="Traditional Arabic"/>
          <w:sz w:val="36"/>
          <w:szCs w:val="36"/>
          <w:lang w:val="de-DE" w:eastAsia="de-DE"/>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حياؤك إن شيمت</w:t>
            </w:r>
            <w:r>
              <w:rPr>
                <w:rFonts w:cs="Traditional Arabic" w:hint="cs"/>
                <w:b/>
                <w:bCs/>
                <w:sz w:val="36"/>
                <w:szCs w:val="36"/>
                <w:rtl/>
                <w:lang w:val="de-DE" w:eastAsia="de-DE"/>
              </w:rPr>
              <w:t>َ</w:t>
            </w:r>
            <w:r>
              <w:rPr>
                <w:rFonts w:cs="Traditional Arabic"/>
                <w:b/>
                <w:bCs/>
                <w:sz w:val="36"/>
                <w:szCs w:val="36"/>
                <w:rtl/>
                <w:lang w:val="de-DE" w:eastAsia="de-DE"/>
              </w:rPr>
              <w:t>ك الحياء</w:t>
            </w:r>
            <w:r>
              <w:rPr>
                <w:rFonts w:cs="Traditional Arabic" w:hint="cs"/>
                <w:b/>
                <w:bCs/>
                <w:sz w:val="36"/>
                <w:szCs w:val="36"/>
                <w:rtl/>
                <w:lang w:val="de-DE" w:eastAsia="de-DE"/>
              </w:rPr>
              <w:t xml:space="preserve">ُ </w:t>
            </w:r>
            <w:r>
              <w:rPr>
                <w:rFonts w:cs="Traditional Arabic"/>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لَك الحسَبُ المهذَّب</w:t>
            </w:r>
            <w:r>
              <w:rPr>
                <w:rFonts w:cs="Traditional Arabic" w:hint="cs"/>
                <w:b/>
                <w:bCs/>
                <w:sz w:val="36"/>
                <w:szCs w:val="36"/>
                <w:rtl/>
                <w:lang w:val="de-DE" w:eastAsia="de-DE"/>
              </w:rPr>
              <w:t>ُ</w:t>
            </w:r>
            <w:r>
              <w:rPr>
                <w:rFonts w:cs="Traditional Arabic"/>
                <w:b/>
                <w:bCs/>
                <w:sz w:val="36"/>
                <w:szCs w:val="36"/>
                <w:rtl/>
                <w:lang w:val="de-DE" w:eastAsia="de-DE"/>
              </w:rPr>
              <w:t xml:space="preserve"> وَالسناءُ</w:t>
            </w:r>
            <w:r>
              <w:rPr>
                <w:rFonts w:cs="Traditional Arabic" w:hint="cs"/>
                <w:b/>
                <w:bCs/>
                <w:sz w:val="36"/>
                <w:szCs w:val="36"/>
                <w:rtl/>
                <w:lang w:val="de-DE" w:eastAsia="de-DE"/>
              </w:rPr>
              <w:br/>
            </w:r>
            <w:r>
              <w:rPr>
                <w:rFonts w:cs="Traditional Arabic"/>
                <w:b/>
                <w:bCs/>
                <w:sz w:val="36"/>
                <w:szCs w:val="36"/>
                <w:rtl/>
                <w:lang w:val="de-DE" w:eastAsia="de-DE"/>
              </w:rPr>
              <w:t>عن الخُلُقِ ال</w:t>
            </w:r>
            <w:r>
              <w:rPr>
                <w:rFonts w:cs="Traditional Arabic" w:hint="cs"/>
                <w:b/>
                <w:bCs/>
                <w:sz w:val="36"/>
                <w:szCs w:val="36"/>
                <w:rtl/>
                <w:lang w:val="de-DE" w:eastAsia="de-DE"/>
              </w:rPr>
              <w:t>جميل</w:t>
            </w:r>
            <w:r>
              <w:rPr>
                <w:rFonts w:cs="Traditional Arabic"/>
                <w:b/>
                <w:bCs/>
                <w:sz w:val="36"/>
                <w:szCs w:val="36"/>
                <w:rtl/>
                <w:lang w:val="de-DE" w:eastAsia="de-DE"/>
              </w:rPr>
              <w:t xml:space="preserve"> ولا مساءُ</w:t>
            </w:r>
            <w:r>
              <w:rPr>
                <w:rFonts w:cs="Traditional Arabic" w:hint="cs"/>
                <w:b/>
                <w:bCs/>
                <w:sz w:val="36"/>
                <w:szCs w:val="36"/>
                <w:rtl/>
                <w:lang w:val="de-DE" w:eastAsia="de-DE"/>
              </w:rPr>
              <w:br/>
            </w:r>
            <w:r>
              <w:rPr>
                <w:rFonts w:cs="Traditional Arabic"/>
                <w:b/>
                <w:bCs/>
                <w:sz w:val="36"/>
                <w:szCs w:val="36"/>
                <w:rtl/>
                <w:lang w:val="de-DE" w:eastAsia="de-DE"/>
              </w:rPr>
              <w:t>إذا ما الكلب أجحرهُ الشتاءُ</w:t>
            </w:r>
            <w:r>
              <w:rPr>
                <w:rFonts w:cs="Traditional Arabic" w:hint="cs"/>
                <w:b/>
                <w:bCs/>
                <w:sz w:val="36"/>
                <w:szCs w:val="36"/>
                <w:rtl/>
                <w:lang w:val="de-DE" w:eastAsia="de-DE"/>
              </w:rPr>
              <w:br/>
            </w:r>
            <w:r>
              <w:rPr>
                <w:rFonts w:cs="Traditional Arabic"/>
                <w:b/>
                <w:bCs/>
                <w:sz w:val="36"/>
                <w:szCs w:val="36"/>
                <w:rtl/>
                <w:lang w:val="de-DE" w:eastAsia="de-DE"/>
              </w:rPr>
              <w:t>كفاهُ مِن تَعَرُّضِهِ الثناءُ</w:t>
            </w:r>
            <w:r>
              <w:rPr>
                <w:rFonts w:cs="Traditional Arabic" w:hint="cs"/>
                <w:b/>
                <w:bCs/>
                <w:sz w:val="36"/>
                <w:szCs w:val="36"/>
                <w:rtl/>
                <w:lang w:val="de-DE" w:eastAsia="de-DE"/>
              </w:rPr>
              <w:br/>
            </w:r>
            <w:r>
              <w:rPr>
                <w:rFonts w:cs="Traditional Arabic"/>
                <w:b/>
                <w:bCs/>
                <w:sz w:val="36"/>
                <w:szCs w:val="36"/>
                <w:rtl/>
                <w:lang w:val="de-DE" w:eastAsia="de-DE"/>
              </w:rPr>
              <w:t>بأن القوم ليس لهم جزاءُ</w:t>
            </w:r>
            <w:r>
              <w:rPr>
                <w:rFonts w:cs="Traditional Arabic" w:hint="cs"/>
                <w:b/>
                <w:bCs/>
                <w:sz w:val="36"/>
                <w:szCs w:val="36"/>
                <w:rtl/>
                <w:lang w:val="de-DE" w:eastAsia="de-DE"/>
              </w:rPr>
              <w:br/>
            </w:r>
            <w:r>
              <w:rPr>
                <w:rFonts w:cs="Traditional Arabic"/>
                <w:b/>
                <w:bCs/>
                <w:sz w:val="36"/>
                <w:szCs w:val="36"/>
                <w:rtl/>
                <w:lang w:val="de-DE" w:eastAsia="de-DE"/>
              </w:rPr>
              <w:t>بنو ت</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وأنت</w:t>
            </w:r>
            <w:r>
              <w:rPr>
                <w:rFonts w:cs="Traditional Arabic" w:hint="cs"/>
                <w:b/>
                <w:bCs/>
                <w:sz w:val="36"/>
                <w:szCs w:val="36"/>
                <w:rtl/>
                <w:lang w:val="de-DE" w:eastAsia="de-DE"/>
              </w:rPr>
              <w:t>َ</w:t>
            </w:r>
            <w:r>
              <w:rPr>
                <w:rFonts w:cs="Traditional Arabic"/>
                <w:b/>
                <w:bCs/>
                <w:sz w:val="36"/>
                <w:szCs w:val="36"/>
                <w:rtl/>
                <w:lang w:val="de-DE" w:eastAsia="de-DE"/>
              </w:rPr>
              <w:t xml:space="preserve"> له</w:t>
            </w:r>
            <w:r>
              <w:rPr>
                <w:rFonts w:cs="Traditional Arabic" w:hint="cs"/>
                <w:b/>
                <w:bCs/>
                <w:sz w:val="36"/>
                <w:szCs w:val="36"/>
                <w:rtl/>
                <w:lang w:val="de-DE" w:eastAsia="de-DE"/>
              </w:rPr>
              <w:t>م</w:t>
            </w:r>
            <w:r>
              <w:rPr>
                <w:rFonts w:cs="Traditional Arabic"/>
                <w:b/>
                <w:bCs/>
                <w:sz w:val="36"/>
                <w:szCs w:val="36"/>
                <w:rtl/>
                <w:lang w:val="de-DE" w:eastAsia="de-DE"/>
              </w:rPr>
              <w:t xml:space="preserve"> سماء</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كما برزت</w:t>
            </w:r>
            <w:r>
              <w:rPr>
                <w:rFonts w:cs="Traditional Arabic" w:hint="cs"/>
                <w:b/>
                <w:bCs/>
                <w:sz w:val="36"/>
                <w:szCs w:val="36"/>
                <w:rtl/>
                <w:lang w:val="de-DE" w:eastAsia="de-DE"/>
              </w:rPr>
              <w:t>ْ</w:t>
            </w:r>
            <w:r>
              <w:rPr>
                <w:rFonts w:cs="Traditional Arabic"/>
                <w:b/>
                <w:bCs/>
                <w:sz w:val="36"/>
                <w:szCs w:val="36"/>
                <w:rtl/>
                <w:lang w:val="de-DE" w:eastAsia="de-DE"/>
              </w:rPr>
              <w:t xml:space="preserve"> لناظرِها السماءُ</w:t>
            </w:r>
            <w:r>
              <w:rPr>
                <w:rFonts w:cs="Traditional Arabic" w:hint="cs"/>
                <w:b/>
                <w:bCs/>
                <w:sz w:val="36"/>
                <w:szCs w:val="36"/>
                <w:rtl/>
                <w:lang w:val="de-DE" w:eastAsia="de-DE"/>
              </w:rPr>
              <w:br/>
            </w:r>
            <w:r>
              <w:rPr>
                <w:rFonts w:cs="Traditional Arabic"/>
                <w:b/>
                <w:bCs/>
                <w:sz w:val="36"/>
                <w:szCs w:val="36"/>
                <w:rtl/>
                <w:lang w:val="de-DE" w:eastAsia="de-DE"/>
              </w:rPr>
              <w:t>وهل بالشمس طالعةً خفاءُ</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أَأَذكرُ حاجتي أم قد كفاني</w:t>
            </w:r>
            <w:r>
              <w:rPr>
                <w:rFonts w:cs="Traditional Arabic"/>
                <w:b/>
                <w:bCs/>
                <w:sz w:val="36"/>
                <w:szCs w:val="36"/>
                <w:rtl/>
              </w:rPr>
              <w:br/>
            </w:r>
            <w:r>
              <w:rPr>
                <w:rFonts w:cs="Traditional Arabic"/>
                <w:b/>
                <w:bCs/>
                <w:sz w:val="36"/>
                <w:szCs w:val="36"/>
                <w:rtl/>
                <w:lang w:val="de-DE" w:eastAsia="de-DE"/>
              </w:rPr>
              <w:t>وعلمُكَ بِالأمور وأنت قَر</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br/>
            </w:r>
            <w:r>
              <w:rPr>
                <w:rFonts w:cs="Traditional Arabic"/>
                <w:b/>
                <w:bCs/>
                <w:sz w:val="36"/>
                <w:szCs w:val="36"/>
                <w:rtl/>
                <w:lang w:val="de-DE" w:eastAsia="de-DE"/>
              </w:rPr>
              <w:t>كريم</w:t>
            </w:r>
            <w:r>
              <w:rPr>
                <w:rFonts w:cs="Traditional Arabic" w:hint="cs"/>
                <w:b/>
                <w:bCs/>
                <w:sz w:val="36"/>
                <w:szCs w:val="36"/>
                <w:rtl/>
                <w:lang w:val="de-DE" w:eastAsia="de-DE"/>
              </w:rPr>
              <w:t>ٌ</w:t>
            </w:r>
            <w:r>
              <w:rPr>
                <w:rFonts w:cs="Traditional Arabic"/>
                <w:b/>
                <w:bCs/>
                <w:sz w:val="36"/>
                <w:szCs w:val="36"/>
                <w:rtl/>
                <w:lang w:val="de-DE" w:eastAsia="de-DE"/>
              </w:rPr>
              <w:t xml:space="preserve"> لا ي</w:t>
            </w:r>
            <w:r>
              <w:rPr>
                <w:rFonts w:cs="Traditional Arabic" w:hint="cs"/>
                <w:b/>
                <w:bCs/>
                <w:sz w:val="36"/>
                <w:szCs w:val="36"/>
                <w:rtl/>
                <w:lang w:val="de-DE" w:eastAsia="de-DE"/>
              </w:rPr>
              <w:t>ُ</w:t>
            </w:r>
            <w:r>
              <w:rPr>
                <w:rFonts w:cs="Traditional Arabic"/>
                <w:b/>
                <w:bCs/>
                <w:sz w:val="36"/>
                <w:szCs w:val="36"/>
                <w:rtl/>
                <w:lang w:val="de-DE" w:eastAsia="de-DE"/>
              </w:rPr>
              <w:t>غيِّره صباح</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تُباري الريحَ مَكرُمَةً وج</w:t>
            </w:r>
            <w:r>
              <w:rPr>
                <w:rFonts w:cs="Traditional Arabic" w:hint="cs"/>
                <w:b/>
                <w:bCs/>
                <w:sz w:val="36"/>
                <w:szCs w:val="36"/>
                <w:rtl/>
                <w:lang w:val="de-DE" w:eastAsia="de-DE"/>
              </w:rPr>
              <w:t>ُو</w:t>
            </w:r>
            <w:r>
              <w:rPr>
                <w:rFonts w:cs="Traditional Arabic"/>
                <w:b/>
                <w:bCs/>
                <w:sz w:val="36"/>
                <w:szCs w:val="36"/>
                <w:rtl/>
                <w:lang w:val="de-DE" w:eastAsia="de-DE"/>
              </w:rPr>
              <w:t>داً</w:t>
            </w:r>
            <w:r>
              <w:rPr>
                <w:rFonts w:cs="Traditional Arabic" w:hint="cs"/>
                <w:b/>
                <w:bCs/>
                <w:sz w:val="36"/>
                <w:szCs w:val="36"/>
                <w:rtl/>
                <w:lang w:val="de-DE" w:eastAsia="de-DE"/>
              </w:rPr>
              <w:br/>
              <w:t>إ</w:t>
            </w:r>
            <w:r>
              <w:rPr>
                <w:rFonts w:cs="Traditional Arabic"/>
                <w:b/>
                <w:bCs/>
                <w:sz w:val="36"/>
                <w:szCs w:val="36"/>
                <w:rtl/>
                <w:lang w:val="de-DE" w:eastAsia="de-DE"/>
              </w:rPr>
              <w:t>ذا أثنى عليك المرء</w:t>
            </w:r>
            <w:r>
              <w:rPr>
                <w:rFonts w:cs="Traditional Arabic" w:hint="cs"/>
                <w:b/>
                <w:bCs/>
                <w:sz w:val="36"/>
                <w:szCs w:val="36"/>
                <w:rtl/>
                <w:lang w:val="de-DE" w:eastAsia="de-DE"/>
              </w:rPr>
              <w:t>ُ</w:t>
            </w:r>
            <w:r>
              <w:rPr>
                <w:rFonts w:cs="Traditional Arabic"/>
                <w:b/>
                <w:bCs/>
                <w:sz w:val="36"/>
                <w:szCs w:val="36"/>
                <w:rtl/>
                <w:lang w:val="de-DE" w:eastAsia="de-DE"/>
              </w:rPr>
              <w:t xml:space="preserve"> يوماً</w:t>
            </w:r>
            <w:r>
              <w:rPr>
                <w:rFonts w:cs="Traditional Arabic" w:hint="cs"/>
                <w:b/>
                <w:bCs/>
                <w:sz w:val="36"/>
                <w:szCs w:val="36"/>
                <w:rtl/>
                <w:lang w:val="de-DE" w:eastAsia="de-DE"/>
              </w:rPr>
              <w:br/>
            </w:r>
            <w:r>
              <w:rPr>
                <w:rFonts w:cs="Traditional Arabic"/>
                <w:b/>
                <w:bCs/>
                <w:sz w:val="36"/>
                <w:szCs w:val="36"/>
                <w:rtl/>
                <w:lang w:val="de-DE" w:eastAsia="de-DE"/>
              </w:rPr>
              <w:t>إذا خُلِّفتَ عبد الله فاعلم</w:t>
            </w:r>
            <w:r>
              <w:rPr>
                <w:rFonts w:cs="Traditional Arabic" w:hint="cs"/>
                <w:b/>
                <w:bCs/>
                <w:sz w:val="36"/>
                <w:szCs w:val="36"/>
                <w:rtl/>
                <w:lang w:val="de-DE" w:eastAsia="de-DE"/>
              </w:rPr>
              <w:br/>
            </w:r>
            <w:r>
              <w:rPr>
                <w:rFonts w:cs="Traditional Arabic"/>
                <w:b/>
                <w:bCs/>
                <w:sz w:val="36"/>
                <w:szCs w:val="36"/>
                <w:rtl/>
                <w:lang w:val="de-DE" w:eastAsia="de-DE"/>
              </w:rPr>
              <w:t>فأرضك كلُّ مكرمة بناها</w:t>
            </w:r>
            <w:r>
              <w:rPr>
                <w:rFonts w:cs="Traditional Arabic" w:hint="cs"/>
                <w:b/>
                <w:bCs/>
                <w:sz w:val="36"/>
                <w:szCs w:val="36"/>
                <w:rtl/>
                <w:lang w:val="de-DE" w:eastAsia="de-DE"/>
              </w:rPr>
              <w:br/>
            </w:r>
            <w:r>
              <w:rPr>
                <w:rFonts w:cs="Traditional Arabic"/>
                <w:b/>
                <w:bCs/>
                <w:sz w:val="36"/>
                <w:szCs w:val="36"/>
                <w:rtl/>
                <w:lang w:val="de-DE" w:eastAsia="de-DE"/>
              </w:rPr>
              <w:t>فأبرز</w:t>
            </w:r>
            <w:r>
              <w:rPr>
                <w:rFonts w:cs="Traditional Arabic" w:hint="cs"/>
                <w:b/>
                <w:bCs/>
                <w:sz w:val="36"/>
                <w:szCs w:val="36"/>
                <w:rtl/>
                <w:lang w:val="de-DE" w:eastAsia="de-DE"/>
              </w:rPr>
              <w:t>َ</w:t>
            </w:r>
            <w:r>
              <w:rPr>
                <w:rFonts w:cs="Traditional Arabic"/>
                <w:b/>
                <w:bCs/>
                <w:sz w:val="36"/>
                <w:szCs w:val="36"/>
                <w:rtl/>
                <w:lang w:val="de-DE" w:eastAsia="de-DE"/>
              </w:rPr>
              <w:t xml:space="preserve"> فضلَهُ حقاً عليهِم</w:t>
            </w:r>
            <w:r>
              <w:rPr>
                <w:rFonts w:cs="Traditional Arabic" w:hint="cs"/>
                <w:b/>
                <w:bCs/>
                <w:sz w:val="36"/>
                <w:szCs w:val="36"/>
                <w:rtl/>
                <w:lang w:val="de-DE" w:eastAsia="de-DE"/>
              </w:rPr>
              <w:br/>
            </w:r>
            <w:r>
              <w:rPr>
                <w:rFonts w:cs="Traditional Arabic"/>
                <w:b/>
                <w:bCs/>
                <w:sz w:val="36"/>
                <w:szCs w:val="36"/>
                <w:rtl/>
                <w:lang w:val="de-DE" w:eastAsia="de-DE"/>
              </w:rPr>
              <w:t>فهل تخفى السماء على بصيرٍ</w:t>
            </w:r>
            <w:r>
              <w:rPr>
                <w:rFonts w:cs="Traditional Arabic" w:hint="cs"/>
                <w:b/>
                <w:bCs/>
                <w:sz w:val="36"/>
                <w:szCs w:val="36"/>
                <w:rtl/>
                <w:lang w:val="de-DE" w:eastAsia="de-DE"/>
              </w:rPr>
              <w:br/>
            </w:r>
          </w:p>
        </w:tc>
      </w:tr>
    </w:tbl>
    <w:p w:rsidR="00B475C6" w:rsidRDefault="00B475C6">
      <w:pPr>
        <w:keepNext/>
        <w:widowControl w:val="0"/>
        <w:overflowPunct/>
        <w:autoSpaceDE/>
        <w:autoSpaceDN/>
        <w:adjustRightInd/>
        <w:spacing w:before="100" w:beforeAutospacing="1"/>
        <w:ind w:firstLine="567"/>
        <w:jc w:val="lowKashida"/>
        <w:textAlignment w:val="auto"/>
        <w:rPr>
          <w:rFonts w:cs="Traditional Arabic"/>
          <w:sz w:val="36"/>
          <w:szCs w:val="36"/>
          <w:rtl/>
          <w:lang w:val="de-DE" w:eastAsia="de-DE"/>
        </w:rPr>
      </w:pPr>
      <w:r>
        <w:rPr>
          <w:rFonts w:cs="Traditional Arabic"/>
          <w:sz w:val="36"/>
          <w:szCs w:val="36"/>
          <w:rtl/>
          <w:lang w:val="de-DE" w:eastAsia="de-DE"/>
        </w:rPr>
        <w:t>فلمَّا</w:t>
      </w:r>
      <w:r>
        <w:rPr>
          <w:rFonts w:cs="Traditional Arabic"/>
          <w:sz w:val="36"/>
          <w:szCs w:val="36"/>
          <w:lang w:val="de-DE" w:eastAsia="de-DE"/>
        </w:rPr>
        <w:t xml:space="preserve"> </w:t>
      </w:r>
      <w:r>
        <w:rPr>
          <w:rFonts w:cs="Traditional Arabic"/>
          <w:sz w:val="36"/>
          <w:szCs w:val="36"/>
          <w:rtl/>
          <w:lang w:val="de-DE" w:eastAsia="de-DE"/>
        </w:rPr>
        <w:t>أنشده أمية</w:t>
      </w:r>
      <w:r>
        <w:rPr>
          <w:rFonts w:cs="Traditional Arabic" w:hint="cs"/>
          <w:sz w:val="36"/>
          <w:szCs w:val="36"/>
          <w:rtl/>
          <w:lang w:val="de-DE" w:eastAsia="de-DE"/>
        </w:rPr>
        <w:t>ُ</w:t>
      </w:r>
      <w:r>
        <w:rPr>
          <w:rFonts w:cs="Traditional Arabic"/>
          <w:sz w:val="36"/>
          <w:szCs w:val="36"/>
          <w:rtl/>
          <w:lang w:val="de-DE" w:eastAsia="de-DE"/>
        </w:rPr>
        <w:t xml:space="preserve"> هذه الأبيات كانت عنده قينتان</w:t>
      </w:r>
      <w:r>
        <w:rPr>
          <w:rFonts w:cs="Traditional Arabic" w:hint="cs"/>
          <w:sz w:val="36"/>
          <w:szCs w:val="36"/>
          <w:rtl/>
          <w:lang w:val="de-DE" w:eastAsia="de-DE"/>
        </w:rPr>
        <w:t xml:space="preserve"> </w:t>
      </w:r>
      <w:r>
        <w:rPr>
          <w:rFonts w:cs="Traditional Arabic"/>
          <w:sz w:val="36"/>
          <w:szCs w:val="36"/>
          <w:rtl/>
          <w:lang w:val="de-DE" w:eastAsia="de-DE"/>
        </w:rPr>
        <w:t>، فقال : خذ أيتهما شئت</w:t>
      </w:r>
      <w:r>
        <w:rPr>
          <w:rFonts w:cs="Traditional Arabic" w:hint="cs"/>
          <w:sz w:val="36"/>
          <w:szCs w:val="36"/>
          <w:rtl/>
          <w:lang w:val="de-DE" w:eastAsia="de-DE"/>
        </w:rPr>
        <w:t xml:space="preserve"> </w:t>
      </w:r>
      <w:r>
        <w:rPr>
          <w:rFonts w:cs="Traditional Arabic"/>
          <w:sz w:val="36"/>
          <w:szCs w:val="36"/>
          <w:rtl/>
          <w:lang w:val="de-DE" w:eastAsia="de-DE"/>
        </w:rPr>
        <w:t>،</w:t>
      </w:r>
      <w:r>
        <w:rPr>
          <w:rFonts w:cs="Traditional Arabic"/>
          <w:sz w:val="36"/>
          <w:szCs w:val="36"/>
          <w:lang w:val="de-DE" w:eastAsia="de-DE"/>
        </w:rPr>
        <w:t xml:space="preserve"> </w:t>
      </w:r>
      <w:r>
        <w:rPr>
          <w:rFonts w:cs="Traditional Arabic"/>
          <w:sz w:val="36"/>
          <w:szCs w:val="36"/>
          <w:rtl/>
          <w:lang w:val="de-DE" w:eastAsia="de-DE"/>
        </w:rPr>
        <w:t>فأخذ إحداهما وانصرف</w:t>
      </w:r>
      <w:r>
        <w:rPr>
          <w:rFonts w:cs="Traditional Arabic" w:hint="cs"/>
          <w:sz w:val="36"/>
          <w:szCs w:val="36"/>
          <w:rtl/>
          <w:lang w:val="de-DE" w:eastAsia="de-DE"/>
        </w:rPr>
        <w:t xml:space="preserve"> </w:t>
      </w:r>
      <w:r>
        <w:rPr>
          <w:rFonts w:cs="Traditional Arabic"/>
          <w:sz w:val="36"/>
          <w:szCs w:val="36"/>
          <w:rtl/>
          <w:lang w:val="de-DE" w:eastAsia="de-DE"/>
        </w:rPr>
        <w:t>. فمرَّ بمجلس مِن مجالس قريش فلاموه على أخذها</w:t>
      </w:r>
      <w:r>
        <w:rPr>
          <w:rFonts w:cs="Traditional Arabic" w:hint="cs"/>
          <w:sz w:val="36"/>
          <w:szCs w:val="36"/>
          <w:rtl/>
          <w:lang w:val="de-DE" w:eastAsia="de-DE"/>
        </w:rPr>
        <w:t xml:space="preserve"> </w:t>
      </w:r>
      <w:r>
        <w:rPr>
          <w:rFonts w:cs="Traditional Arabic"/>
          <w:sz w:val="36"/>
          <w:szCs w:val="36"/>
          <w:rtl/>
          <w:lang w:val="de-DE" w:eastAsia="de-DE"/>
        </w:rPr>
        <w:t>وقالوا</w:t>
      </w:r>
      <w:r>
        <w:rPr>
          <w:rFonts w:cs="Traditional Arabic" w:hint="cs"/>
          <w:sz w:val="36"/>
          <w:szCs w:val="36"/>
          <w:rtl/>
          <w:lang w:val="de-DE" w:eastAsia="de-DE"/>
        </w:rPr>
        <w:t xml:space="preserve"> </w:t>
      </w:r>
      <w:r>
        <w:rPr>
          <w:rFonts w:cs="Traditional Arabic"/>
          <w:sz w:val="36"/>
          <w:szCs w:val="36"/>
          <w:rtl/>
          <w:lang w:val="de-DE" w:eastAsia="de-DE"/>
        </w:rPr>
        <w:t xml:space="preserve">: لقد </w:t>
      </w:r>
      <w:r>
        <w:rPr>
          <w:rFonts w:cs="Traditional Arabic" w:hint="cs"/>
          <w:sz w:val="36"/>
          <w:szCs w:val="36"/>
          <w:rtl/>
          <w:lang w:val="de-DE" w:eastAsia="de-DE"/>
        </w:rPr>
        <w:t xml:space="preserve">لقيته عليلاً </w:t>
      </w:r>
      <w:r>
        <w:rPr>
          <w:rFonts w:cs="Traditional Arabic"/>
          <w:sz w:val="36"/>
          <w:szCs w:val="36"/>
          <w:rtl/>
          <w:lang w:val="de-DE" w:eastAsia="de-DE"/>
        </w:rPr>
        <w:t>، فلو رددتها عليه</w:t>
      </w:r>
      <w:r>
        <w:rPr>
          <w:rFonts w:cs="Traditional Arabic" w:hint="cs"/>
          <w:sz w:val="36"/>
          <w:szCs w:val="36"/>
          <w:rtl/>
          <w:lang w:val="de-DE" w:eastAsia="de-DE"/>
        </w:rPr>
        <w:t xml:space="preserve"> </w:t>
      </w:r>
      <w:r>
        <w:rPr>
          <w:rFonts w:cs="Traditional Arabic"/>
          <w:sz w:val="36"/>
          <w:szCs w:val="36"/>
          <w:rtl/>
          <w:lang w:val="de-DE" w:eastAsia="de-DE"/>
        </w:rPr>
        <w:t>، فإنَّ الشَّيخ</w:t>
      </w:r>
      <w:r>
        <w:rPr>
          <w:rFonts w:cs="Traditional Arabic"/>
          <w:sz w:val="36"/>
          <w:szCs w:val="36"/>
          <w:lang w:val="de-DE" w:eastAsia="de-DE"/>
        </w:rPr>
        <w:t xml:space="preserve"> </w:t>
      </w:r>
      <w:r>
        <w:rPr>
          <w:rFonts w:cs="Traditional Arabic"/>
          <w:sz w:val="36"/>
          <w:szCs w:val="36"/>
          <w:rtl/>
          <w:lang w:val="de-DE" w:eastAsia="de-DE"/>
        </w:rPr>
        <w:t>يحتاج إلى خدمتها</w:t>
      </w:r>
      <w:r>
        <w:rPr>
          <w:rFonts w:cs="Traditional Arabic" w:hint="cs"/>
          <w:sz w:val="36"/>
          <w:szCs w:val="36"/>
          <w:rtl/>
          <w:lang w:val="de-DE" w:eastAsia="de-DE"/>
        </w:rPr>
        <w:t xml:space="preserve"> </w:t>
      </w:r>
      <w:r>
        <w:rPr>
          <w:rFonts w:cs="Traditional Arabic"/>
          <w:sz w:val="36"/>
          <w:szCs w:val="36"/>
          <w:rtl/>
          <w:lang w:val="de-DE" w:eastAsia="de-DE"/>
        </w:rPr>
        <w:t>، كان ذلك أقرب لك عنده</w:t>
      </w:r>
      <w:r>
        <w:rPr>
          <w:rFonts w:cs="Traditional Arabic" w:hint="cs"/>
          <w:sz w:val="36"/>
          <w:szCs w:val="36"/>
          <w:rtl/>
          <w:lang w:val="de-DE" w:eastAsia="de-DE"/>
        </w:rPr>
        <w:t xml:space="preserve"> ،</w:t>
      </w:r>
      <w:r>
        <w:rPr>
          <w:rFonts w:cs="Traditional Arabic"/>
          <w:sz w:val="36"/>
          <w:szCs w:val="36"/>
          <w:rtl/>
          <w:lang w:val="de-DE" w:eastAsia="de-DE"/>
        </w:rPr>
        <w:t xml:space="preserve"> وأَك</w:t>
      </w:r>
      <w:r>
        <w:rPr>
          <w:rFonts w:cs="Traditional Arabic" w:hint="cs"/>
          <w:sz w:val="36"/>
          <w:szCs w:val="36"/>
          <w:rtl/>
          <w:lang w:val="de-DE" w:eastAsia="de-DE"/>
        </w:rPr>
        <w:t>ث</w:t>
      </w:r>
      <w:r>
        <w:rPr>
          <w:rFonts w:cs="Traditional Arabic"/>
          <w:sz w:val="36"/>
          <w:szCs w:val="36"/>
          <w:rtl/>
          <w:lang w:val="de-DE" w:eastAsia="de-DE"/>
        </w:rPr>
        <w:t>ر من كل حقٍّ ضمنه</w:t>
      </w:r>
      <w:r>
        <w:rPr>
          <w:rFonts w:cs="Traditional Arabic" w:hint="cs"/>
          <w:sz w:val="36"/>
          <w:szCs w:val="36"/>
          <w:rtl/>
          <w:lang w:val="de-DE" w:eastAsia="de-DE"/>
        </w:rPr>
        <w:t xml:space="preserve"> </w:t>
      </w:r>
      <w:r>
        <w:rPr>
          <w:rFonts w:cs="Traditional Arabic"/>
          <w:sz w:val="36"/>
          <w:szCs w:val="36"/>
          <w:rtl/>
          <w:lang w:val="de-DE" w:eastAsia="de-DE"/>
        </w:rPr>
        <w:t>لك</w:t>
      </w:r>
      <w:r>
        <w:rPr>
          <w:rFonts w:cs="Traditional Arabic" w:hint="cs"/>
          <w:sz w:val="36"/>
          <w:szCs w:val="36"/>
          <w:rtl/>
          <w:lang w:val="de-DE" w:eastAsia="de-DE"/>
        </w:rPr>
        <w:t xml:space="preserve"> </w:t>
      </w:r>
      <w:r>
        <w:rPr>
          <w:rFonts w:cs="Traditional Arabic"/>
          <w:sz w:val="36"/>
          <w:szCs w:val="36"/>
          <w:rtl/>
          <w:lang w:val="de-DE" w:eastAsia="de-DE"/>
        </w:rPr>
        <w:t>. فوقع الكلام مِن أمية موقعا</w:t>
      </w:r>
      <w:r>
        <w:rPr>
          <w:rFonts w:cs="Traditional Arabic" w:hint="cs"/>
          <w:sz w:val="36"/>
          <w:szCs w:val="36"/>
          <w:rtl/>
          <w:lang w:val="de-DE" w:eastAsia="de-DE"/>
        </w:rPr>
        <w:t>ً</w:t>
      </w:r>
      <w:r>
        <w:rPr>
          <w:rFonts w:cs="Traditional Arabic"/>
          <w:sz w:val="36"/>
          <w:szCs w:val="36"/>
          <w:rtl/>
          <w:lang w:val="de-DE" w:eastAsia="de-DE"/>
        </w:rPr>
        <w:t xml:space="preserve"> وندم</w:t>
      </w:r>
      <w:r>
        <w:rPr>
          <w:rFonts w:cs="Traditional Arabic" w:hint="cs"/>
          <w:sz w:val="36"/>
          <w:szCs w:val="36"/>
          <w:rtl/>
          <w:lang w:val="de-DE" w:eastAsia="de-DE"/>
        </w:rPr>
        <w:t xml:space="preserve"> </w:t>
      </w:r>
      <w:r>
        <w:rPr>
          <w:rFonts w:cs="Traditional Arabic"/>
          <w:sz w:val="36"/>
          <w:szCs w:val="36"/>
          <w:rtl/>
          <w:lang w:val="de-DE" w:eastAsia="de-DE"/>
        </w:rPr>
        <w:t xml:space="preserve">، </w:t>
      </w:r>
      <w:r>
        <w:rPr>
          <w:rFonts w:cs="Traditional Arabic" w:hint="cs"/>
          <w:sz w:val="36"/>
          <w:szCs w:val="36"/>
          <w:rtl/>
          <w:lang w:val="de-DE" w:eastAsia="de-DE"/>
        </w:rPr>
        <w:t>و</w:t>
      </w:r>
      <w:r>
        <w:rPr>
          <w:rFonts w:cs="Traditional Arabic"/>
          <w:sz w:val="36"/>
          <w:szCs w:val="36"/>
          <w:rtl/>
          <w:lang w:val="de-DE" w:eastAsia="de-DE"/>
        </w:rPr>
        <w:t>رجع إليه ليردَّها عليه</w:t>
      </w:r>
      <w:r>
        <w:rPr>
          <w:rFonts w:cs="Traditional Arabic" w:hint="cs"/>
          <w:sz w:val="36"/>
          <w:szCs w:val="36"/>
          <w:rtl/>
          <w:lang w:val="de-DE" w:eastAsia="de-DE"/>
        </w:rPr>
        <w:t xml:space="preserve"> .</w:t>
      </w:r>
      <w:r>
        <w:rPr>
          <w:rFonts w:cs="Traditional Arabic"/>
          <w:sz w:val="36"/>
          <w:szCs w:val="36"/>
          <w:rtl/>
          <w:lang w:val="de-DE" w:eastAsia="de-DE"/>
        </w:rPr>
        <w:t xml:space="preserve"> فلما</w:t>
      </w:r>
      <w:r>
        <w:rPr>
          <w:rFonts w:cs="Traditional Arabic"/>
          <w:sz w:val="36"/>
          <w:szCs w:val="36"/>
          <w:lang w:val="de-DE" w:eastAsia="de-DE"/>
        </w:rPr>
        <w:t xml:space="preserve"> </w:t>
      </w:r>
      <w:r>
        <w:rPr>
          <w:rFonts w:cs="Traditional Arabic"/>
          <w:sz w:val="36"/>
          <w:szCs w:val="36"/>
          <w:rtl/>
          <w:lang w:val="de-DE" w:eastAsia="de-DE"/>
        </w:rPr>
        <w:t>أتاه بها قال له ابن جُدعان</w:t>
      </w:r>
      <w:r>
        <w:rPr>
          <w:rFonts w:cs="Traditional Arabic" w:hint="cs"/>
          <w:sz w:val="36"/>
          <w:szCs w:val="36"/>
          <w:rtl/>
          <w:lang w:val="de-DE" w:eastAsia="de-DE"/>
        </w:rPr>
        <w:t xml:space="preserve"> </w:t>
      </w:r>
      <w:r>
        <w:rPr>
          <w:rFonts w:cs="Traditional Arabic"/>
          <w:sz w:val="36"/>
          <w:szCs w:val="36"/>
          <w:rtl/>
          <w:lang w:val="de-DE" w:eastAsia="de-DE"/>
        </w:rPr>
        <w:t>: لعلك إنما رددتها لأن قريشًا لاموك</w:t>
      </w:r>
      <w:r>
        <w:rPr>
          <w:rFonts w:cs="Traditional Arabic"/>
          <w:sz w:val="36"/>
          <w:szCs w:val="36"/>
          <w:lang w:val="de-DE" w:eastAsia="de-DE"/>
        </w:rPr>
        <w:t xml:space="preserve"> </w:t>
      </w:r>
      <w:r>
        <w:rPr>
          <w:rFonts w:cs="Traditional Arabic"/>
          <w:sz w:val="36"/>
          <w:szCs w:val="36"/>
          <w:rtl/>
          <w:lang w:val="de-DE" w:eastAsia="de-DE"/>
        </w:rPr>
        <w:t>على أخذها</w:t>
      </w:r>
      <w:r>
        <w:rPr>
          <w:rFonts w:cs="Traditional Arabic" w:hint="cs"/>
          <w:sz w:val="36"/>
          <w:szCs w:val="36"/>
          <w:rtl/>
          <w:lang w:val="de-DE" w:eastAsia="de-DE"/>
        </w:rPr>
        <w:t xml:space="preserve"> </w:t>
      </w:r>
      <w:r>
        <w:rPr>
          <w:rFonts w:cs="Traditional Arabic"/>
          <w:sz w:val="36"/>
          <w:szCs w:val="36"/>
          <w:rtl/>
          <w:lang w:val="de-DE" w:eastAsia="de-DE"/>
        </w:rPr>
        <w:t xml:space="preserve">، وقالوا </w:t>
      </w:r>
      <w:r>
        <w:rPr>
          <w:rFonts w:cs="Traditional Arabic" w:hint="cs"/>
          <w:sz w:val="36"/>
          <w:szCs w:val="36"/>
          <w:rtl/>
          <w:lang w:val="de-DE" w:eastAsia="de-DE"/>
        </w:rPr>
        <w:t>:</w:t>
      </w:r>
      <w:r>
        <w:rPr>
          <w:rFonts w:cs="Traditional Arabic"/>
          <w:sz w:val="36"/>
          <w:szCs w:val="36"/>
          <w:rtl/>
          <w:lang w:val="de-DE" w:eastAsia="de-DE"/>
        </w:rPr>
        <w:t xml:space="preserve"> كذا وكذا</w:t>
      </w:r>
      <w:r>
        <w:rPr>
          <w:rFonts w:cs="Traditional Arabic" w:hint="cs"/>
          <w:sz w:val="36"/>
          <w:szCs w:val="36"/>
          <w:rtl/>
          <w:lang w:val="de-DE" w:eastAsia="de-DE"/>
        </w:rPr>
        <w:t xml:space="preserve"> </w:t>
      </w:r>
      <w:r>
        <w:rPr>
          <w:rFonts w:cs="Traditional Arabic"/>
          <w:sz w:val="36"/>
          <w:szCs w:val="36"/>
          <w:rtl/>
          <w:lang w:val="de-DE" w:eastAsia="de-DE"/>
        </w:rPr>
        <w:t xml:space="preserve">، </w:t>
      </w:r>
      <w:r>
        <w:rPr>
          <w:rFonts w:cs="Traditional Arabic" w:hint="cs"/>
          <w:sz w:val="36"/>
          <w:szCs w:val="36"/>
          <w:rtl/>
          <w:lang w:val="de-DE" w:eastAsia="de-DE"/>
        </w:rPr>
        <w:t>ف</w:t>
      </w:r>
      <w:r>
        <w:rPr>
          <w:rFonts w:cs="Traditional Arabic"/>
          <w:sz w:val="36"/>
          <w:szCs w:val="36"/>
          <w:rtl/>
          <w:lang w:val="de-DE" w:eastAsia="de-DE"/>
        </w:rPr>
        <w:t>وصف لأمية ما قال له القوم</w:t>
      </w:r>
      <w:r>
        <w:rPr>
          <w:rFonts w:cs="Traditional Arabic" w:hint="cs"/>
          <w:sz w:val="36"/>
          <w:szCs w:val="36"/>
          <w:rtl/>
          <w:lang w:val="de-DE" w:eastAsia="de-DE"/>
        </w:rPr>
        <w:t xml:space="preserve"> .</w:t>
      </w:r>
      <w:r>
        <w:rPr>
          <w:rFonts w:cs="Traditional Arabic"/>
          <w:sz w:val="36"/>
          <w:szCs w:val="36"/>
          <w:rtl/>
          <w:lang w:val="de-DE" w:eastAsia="de-DE"/>
        </w:rPr>
        <w:t xml:space="preserve"> فقال</w:t>
      </w:r>
      <w:r>
        <w:rPr>
          <w:rFonts w:cs="Traditional Arabic" w:hint="cs"/>
          <w:sz w:val="36"/>
          <w:szCs w:val="36"/>
          <w:rtl/>
          <w:lang w:val="de-DE" w:eastAsia="de-DE"/>
        </w:rPr>
        <w:t xml:space="preserve"> </w:t>
      </w:r>
      <w:r>
        <w:rPr>
          <w:rFonts w:cs="Traditional Arabic"/>
          <w:sz w:val="36"/>
          <w:szCs w:val="36"/>
          <w:rtl/>
          <w:lang w:val="de-DE" w:eastAsia="de-DE"/>
        </w:rPr>
        <w:t>أمية</w:t>
      </w:r>
      <w:r>
        <w:rPr>
          <w:rFonts w:cs="Traditional Arabic" w:hint="cs"/>
          <w:sz w:val="36"/>
          <w:szCs w:val="36"/>
          <w:rtl/>
          <w:lang w:val="de-DE" w:eastAsia="de-DE"/>
        </w:rPr>
        <w:t xml:space="preserve"> </w:t>
      </w:r>
      <w:r>
        <w:rPr>
          <w:rFonts w:cs="Traditional Arabic"/>
          <w:sz w:val="36"/>
          <w:szCs w:val="36"/>
          <w:rtl/>
          <w:lang w:val="de-DE" w:eastAsia="de-DE"/>
        </w:rPr>
        <w:t xml:space="preserve">: والله ما أخطأت يا أبا زهير </w:t>
      </w:r>
      <w:r>
        <w:rPr>
          <w:rFonts w:cs="Traditional Arabic" w:hint="cs"/>
          <w:sz w:val="36"/>
          <w:szCs w:val="36"/>
          <w:rtl/>
          <w:lang w:val="de-DE" w:eastAsia="de-DE"/>
        </w:rPr>
        <w:t>.</w:t>
      </w:r>
      <w:r>
        <w:rPr>
          <w:rFonts w:cs="Traditional Arabic"/>
          <w:sz w:val="36"/>
          <w:szCs w:val="36"/>
          <w:rtl/>
          <w:lang w:val="de-DE" w:eastAsia="de-DE"/>
        </w:rPr>
        <w:t xml:space="preserve"> قال عبد الله</w:t>
      </w:r>
      <w:r>
        <w:rPr>
          <w:rFonts w:cs="Traditional Arabic" w:hint="cs"/>
          <w:sz w:val="36"/>
          <w:szCs w:val="36"/>
          <w:rtl/>
          <w:lang w:val="de-DE" w:eastAsia="de-DE"/>
        </w:rPr>
        <w:t xml:space="preserve"> </w:t>
      </w:r>
      <w:r>
        <w:rPr>
          <w:rFonts w:cs="Traditional Arabic"/>
          <w:sz w:val="36"/>
          <w:szCs w:val="36"/>
          <w:rtl/>
          <w:lang w:val="de-DE" w:eastAsia="de-DE"/>
        </w:rPr>
        <w:t>: فما</w:t>
      </w:r>
      <w:r>
        <w:rPr>
          <w:rFonts w:cs="Traditional Arabic"/>
          <w:sz w:val="36"/>
          <w:szCs w:val="36"/>
          <w:lang w:val="de-DE" w:eastAsia="de-DE"/>
        </w:rPr>
        <w:t xml:space="preserve"> </w:t>
      </w:r>
      <w:r>
        <w:rPr>
          <w:rFonts w:cs="Traditional Arabic"/>
          <w:sz w:val="36"/>
          <w:szCs w:val="36"/>
          <w:rtl/>
          <w:lang w:val="de-DE" w:eastAsia="de-DE"/>
        </w:rPr>
        <w:t>الذي قلت في ذلك</w:t>
      </w:r>
      <w:r>
        <w:rPr>
          <w:rFonts w:cs="Traditional Arabic" w:hint="cs"/>
          <w:sz w:val="36"/>
          <w:szCs w:val="36"/>
          <w:rtl/>
          <w:lang w:val="de-DE" w:eastAsia="de-DE"/>
        </w:rPr>
        <w:t xml:space="preserve"> </w:t>
      </w:r>
      <w:r>
        <w:rPr>
          <w:rFonts w:cs="Traditional Arabic"/>
          <w:sz w:val="36"/>
          <w:szCs w:val="36"/>
          <w:rtl/>
          <w:lang w:val="de-DE" w:eastAsia="de-DE"/>
        </w:rPr>
        <w:t>؟ فقال أمية</w:t>
      </w:r>
      <w:r>
        <w:rPr>
          <w:rFonts w:cs="Traditional Arabic" w:hint="cs"/>
          <w:sz w:val="36"/>
          <w:szCs w:val="36"/>
          <w:rtl/>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ببذل</w:t>
            </w:r>
            <w:r>
              <w:rPr>
                <w:rFonts w:cs="Traditional Arabic" w:hint="cs"/>
                <w:b/>
                <w:bCs/>
                <w:sz w:val="36"/>
                <w:szCs w:val="36"/>
                <w:rtl/>
                <w:lang w:val="de-DE" w:eastAsia="de-DE"/>
              </w:rPr>
              <w:t>ٍ</w:t>
            </w:r>
            <w:r>
              <w:rPr>
                <w:rFonts w:cs="Traditional Arabic"/>
                <w:b/>
                <w:bCs/>
                <w:sz w:val="36"/>
                <w:szCs w:val="36"/>
                <w:rtl/>
                <w:lang w:val="de-DE" w:eastAsia="de-DE"/>
              </w:rPr>
              <w:t xml:space="preserve"> وما كلُّ العطاء يزين</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إليك كما بعض السُّؤال يشين</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عطاؤك زَيْنٌ لامرئ</w:t>
            </w:r>
            <w:r>
              <w:rPr>
                <w:rFonts w:cs="Traditional Arabic" w:hint="cs"/>
                <w:b/>
                <w:bCs/>
                <w:sz w:val="36"/>
                <w:szCs w:val="36"/>
                <w:rtl/>
                <w:lang w:val="de-DE" w:eastAsia="de-DE"/>
              </w:rPr>
              <w:t>ٍ</w:t>
            </w:r>
            <w:r>
              <w:rPr>
                <w:rFonts w:cs="Traditional Arabic"/>
                <w:b/>
                <w:bCs/>
                <w:sz w:val="36"/>
                <w:szCs w:val="36"/>
                <w:rtl/>
                <w:lang w:val="de-DE" w:eastAsia="de-DE"/>
              </w:rPr>
              <w:t xml:space="preserve"> إن</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وليس بشي</w:t>
            </w:r>
            <w:r>
              <w:rPr>
                <w:rFonts w:cs="Traditional Arabic" w:hint="cs"/>
                <w:b/>
                <w:bCs/>
                <w:sz w:val="36"/>
                <w:szCs w:val="36"/>
                <w:rtl/>
                <w:lang w:val="de-DE" w:eastAsia="de-DE"/>
              </w:rPr>
              <w:t>ٍ</w:t>
            </w:r>
            <w:r>
              <w:rPr>
                <w:rFonts w:cs="Traditional Arabic"/>
                <w:b/>
                <w:bCs/>
                <w:sz w:val="36"/>
                <w:szCs w:val="36"/>
                <w:rtl/>
                <w:lang w:val="de-DE" w:eastAsia="de-DE"/>
              </w:rPr>
              <w:t>ن لامرئٍ بذل</w:t>
            </w:r>
            <w:r>
              <w:rPr>
                <w:rFonts w:cs="Traditional Arabic" w:hint="cs"/>
                <w:b/>
                <w:bCs/>
                <w:sz w:val="36"/>
                <w:szCs w:val="36"/>
                <w:rtl/>
                <w:lang w:val="de-DE" w:eastAsia="de-DE"/>
              </w:rPr>
              <w:t>ُ</w:t>
            </w:r>
            <w:r>
              <w:rPr>
                <w:rFonts w:cs="Traditional Arabic"/>
                <w:b/>
                <w:bCs/>
                <w:sz w:val="36"/>
                <w:szCs w:val="36"/>
                <w:rtl/>
                <w:lang w:val="de-DE" w:eastAsia="de-DE"/>
              </w:rPr>
              <w:t xml:space="preserve"> وجه</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keepNext/>
        <w:widowControl w:val="0"/>
        <w:overflowPunct/>
        <w:autoSpaceDE/>
        <w:autoSpaceDN/>
        <w:adjustRightInd/>
        <w:spacing w:before="100" w:beforeAutospacing="1" w:after="100" w:afterAutospacing="1"/>
        <w:ind w:firstLine="567"/>
        <w:jc w:val="lowKashida"/>
        <w:textAlignment w:val="auto"/>
        <w:rPr>
          <w:rFonts w:cs="Traditional Arabic"/>
          <w:sz w:val="36"/>
          <w:szCs w:val="36"/>
          <w:rtl/>
          <w:lang w:val="de-DE" w:eastAsia="de-DE"/>
        </w:rPr>
      </w:pPr>
      <w:r>
        <w:rPr>
          <w:rFonts w:cs="Traditional Arabic"/>
          <w:sz w:val="36"/>
          <w:szCs w:val="36"/>
          <w:rtl/>
          <w:lang w:val="de-DE" w:eastAsia="de-DE"/>
        </w:rPr>
        <w:t>فقال له عبد الله</w:t>
      </w:r>
      <w:r>
        <w:rPr>
          <w:rFonts w:cs="Traditional Arabic" w:hint="cs"/>
          <w:sz w:val="36"/>
          <w:szCs w:val="36"/>
          <w:rtl/>
          <w:lang w:val="de-DE" w:eastAsia="de-DE"/>
        </w:rPr>
        <w:t xml:space="preserve"> </w:t>
      </w:r>
      <w:r>
        <w:rPr>
          <w:rFonts w:cs="Traditional Arabic"/>
          <w:sz w:val="36"/>
          <w:szCs w:val="36"/>
          <w:rtl/>
          <w:lang w:val="de-DE" w:eastAsia="de-DE"/>
        </w:rPr>
        <w:t>: خذ الأخرى</w:t>
      </w:r>
      <w:r>
        <w:rPr>
          <w:rFonts w:cs="Traditional Arabic" w:hint="cs"/>
          <w:sz w:val="36"/>
          <w:szCs w:val="36"/>
          <w:rtl/>
          <w:lang w:val="de-DE" w:eastAsia="de-DE"/>
        </w:rPr>
        <w:t xml:space="preserve"> </w:t>
      </w:r>
      <w:r>
        <w:rPr>
          <w:rFonts w:cs="Traditional Arabic"/>
          <w:sz w:val="36"/>
          <w:szCs w:val="36"/>
          <w:rtl/>
          <w:lang w:val="de-DE" w:eastAsia="de-DE"/>
        </w:rPr>
        <w:t>، فأخذهما جميعًا وخرج</w:t>
      </w:r>
      <w:r>
        <w:rPr>
          <w:rFonts w:cs="Traditional Arabic" w:hint="cs"/>
          <w:sz w:val="36"/>
          <w:szCs w:val="36"/>
          <w:rtl/>
          <w:lang w:val="de-DE" w:eastAsia="de-DE"/>
        </w:rPr>
        <w:t xml:space="preserve"> .</w:t>
      </w:r>
    </w:p>
    <w:p w:rsidR="00B475C6" w:rsidRDefault="00B475C6">
      <w:pPr>
        <w:pStyle w:val="BodyText"/>
        <w:keepNext/>
        <w:widowControl w:val="0"/>
        <w:spacing w:before="100" w:beforeAutospacing="1" w:after="100" w:afterAutospacing="1"/>
        <w:jc w:val="center"/>
        <w:rPr>
          <w:b/>
          <w:bCs/>
          <w:sz w:val="28"/>
          <w:rtl/>
        </w:rPr>
      </w:pPr>
      <w:r>
        <w:rPr>
          <w:b/>
          <w:bCs/>
          <w:sz w:val="28"/>
          <w:rtl/>
        </w:rPr>
        <w:t> </w:t>
      </w: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376-377</w:t>
      </w:r>
      <w:r>
        <w:rPr>
          <w:rFonts w:hint="cs"/>
          <w:rtl/>
        </w:rPr>
        <w:t>)</w:t>
      </w:r>
      <w:r>
        <w:rPr>
          <w:b/>
          <w:bCs/>
          <w:sz w:val="28"/>
          <w:rtl/>
        </w:rPr>
        <w:t> </w:t>
      </w:r>
      <w:r>
        <w:rPr>
          <w:rFonts w:hint="cs"/>
          <w:b/>
          <w:bCs/>
          <w:sz w:val="28"/>
          <w:rtl/>
        </w:rPr>
        <w:t xml:space="preserve"> </w:t>
      </w:r>
    </w:p>
    <w:p w:rsidR="00B475C6" w:rsidRDefault="00B475C6" w:rsidP="0011715E">
      <w:pPr>
        <w:pStyle w:val="Heading9"/>
        <w:keepLines/>
        <w:pageBreakBefore/>
      </w:pPr>
      <w:r>
        <w:rPr>
          <w:rFonts w:hint="cs"/>
          <w:rtl/>
        </w:rPr>
        <w:lastRenderedPageBreak/>
        <w:t>كبراء قريش والخمر !</w:t>
      </w:r>
    </w:p>
    <w:p w:rsidR="00B475C6" w:rsidRDefault="00B475C6">
      <w:pPr>
        <w:keepNext/>
        <w:keepLines/>
        <w:numPr>
          <w:ilvl w:val="0"/>
          <w:numId w:val="12"/>
        </w:numPr>
        <w:spacing w:before="100" w:beforeAutospacing="1" w:after="100" w:afterAutospacing="1"/>
        <w:jc w:val="lowKashida"/>
        <w:textAlignment w:val="auto"/>
        <w:rPr>
          <w:rFonts w:cs="Traditional Arabic"/>
          <w:sz w:val="36"/>
          <w:szCs w:val="36"/>
          <w:rtl/>
        </w:rPr>
      </w:pPr>
      <w:r>
        <w:rPr>
          <w:rFonts w:cs="Traditional Arabic"/>
          <w:sz w:val="36"/>
          <w:szCs w:val="36"/>
          <w:rtl/>
        </w:rPr>
        <w:t>قال ابن أبي الزناد :</w:t>
      </w:r>
    </w:p>
    <w:p w:rsidR="00B475C6" w:rsidRDefault="00B475C6">
      <w:pPr>
        <w:keepNext/>
        <w:keepLines/>
        <w:spacing w:before="100" w:beforeAutospacing="1" w:after="120"/>
        <w:ind w:firstLine="567"/>
        <w:jc w:val="lowKashida"/>
        <w:rPr>
          <w:rFonts w:cs="Traditional Arabic"/>
          <w:sz w:val="36"/>
          <w:szCs w:val="36"/>
        </w:rPr>
      </w:pPr>
      <w:r>
        <w:rPr>
          <w:rFonts w:cs="Traditional Arabic"/>
          <w:sz w:val="36"/>
          <w:szCs w:val="36"/>
          <w:rtl/>
        </w:rPr>
        <w:t xml:space="preserve">ما مات أحد من كبراء قريش في الجاهلية إلاّ ترك الخمر استحياءً مما فيها من الدّنس . ولقد عابها ابن جُدعان قبل موته فقال :  </w:t>
      </w:r>
    </w:p>
    <w:tbl>
      <w:tblPr>
        <w:tblW w:w="8686" w:type="dxa"/>
        <w:tblInd w:w="-91" w:type="dxa"/>
        <w:tblLook w:val="04A0" w:firstRow="1" w:lastRow="0" w:firstColumn="1" w:lastColumn="0" w:noHBand="0" w:noVBand="1"/>
      </w:tblPr>
      <w:tblGrid>
        <w:gridCol w:w="4218"/>
        <w:gridCol w:w="358"/>
        <w:gridCol w:w="4110"/>
      </w:tblGrid>
      <w:tr w:rsidR="00B475C6">
        <w:tc>
          <w:tcPr>
            <w:tcW w:w="4218" w:type="dxa"/>
            <w:hideMark/>
          </w:tcPr>
          <w:p w:rsidR="00B475C6" w:rsidRDefault="00B475C6">
            <w:pPr>
              <w:keepNext/>
              <w:keepLines/>
              <w:spacing w:before="100" w:beforeAutospacing="1" w:after="100" w:afterAutospacing="1"/>
              <w:jc w:val="lowKashida"/>
              <w:rPr>
                <w:rFonts w:cs="Traditional Arabic"/>
                <w:sz w:val="2"/>
                <w:szCs w:val="2"/>
              </w:rPr>
            </w:pPr>
            <w:r>
              <w:rPr>
                <w:rFonts w:cs="Traditional Arabic"/>
                <w:b/>
                <w:bCs/>
                <w:sz w:val="36"/>
                <w:szCs w:val="36"/>
                <w:rtl/>
                <w:lang w:val="de-DE" w:eastAsia="de-DE"/>
              </w:rPr>
              <w:t>ألست</w:t>
            </w:r>
            <w:r>
              <w:rPr>
                <w:rFonts w:cs="Traditional Arabic" w:hint="cs"/>
                <w:b/>
                <w:bCs/>
                <w:sz w:val="36"/>
                <w:szCs w:val="36"/>
                <w:rtl/>
                <w:lang w:val="de-DE" w:eastAsia="de-DE"/>
              </w:rPr>
              <w:t>َ</w:t>
            </w:r>
            <w:r>
              <w:rPr>
                <w:rFonts w:cs="Traditional Arabic"/>
                <w:b/>
                <w:bCs/>
                <w:sz w:val="36"/>
                <w:szCs w:val="36"/>
                <w:rtl/>
                <w:lang w:val="de-DE" w:eastAsia="de-DE"/>
              </w:rPr>
              <w:t xml:space="preserve"> عن السّ</w:t>
            </w:r>
            <w:r>
              <w:rPr>
                <w:rFonts w:cs="Traditional Arabic" w:hint="cs"/>
                <w:b/>
                <w:bCs/>
                <w:sz w:val="36"/>
                <w:szCs w:val="36"/>
                <w:rtl/>
                <w:lang w:val="de-DE" w:eastAsia="de-DE"/>
              </w:rPr>
              <w:t>ِ</w:t>
            </w:r>
            <w:r>
              <w:rPr>
                <w:rFonts w:cs="Traditional Arabic"/>
                <w:b/>
                <w:bCs/>
                <w:sz w:val="36"/>
                <w:szCs w:val="36"/>
                <w:rtl/>
                <w:lang w:val="de-DE" w:eastAsia="de-DE"/>
              </w:rPr>
              <w:t>فاه</w:t>
            </w:r>
            <w:r>
              <w:rPr>
                <w:rFonts w:cs="Traditional Arabic" w:hint="cs"/>
                <w:b/>
                <w:bCs/>
                <w:sz w:val="36"/>
                <w:szCs w:val="36"/>
                <w:rtl/>
                <w:lang w:val="de-DE" w:eastAsia="de-DE"/>
              </w:rPr>
              <w:t>ِ</w:t>
            </w:r>
            <w:r>
              <w:rPr>
                <w:rFonts w:cs="Traditional Arabic"/>
                <w:b/>
                <w:bCs/>
                <w:sz w:val="36"/>
                <w:szCs w:val="36"/>
                <w:rtl/>
                <w:lang w:val="de-DE" w:eastAsia="de-DE"/>
              </w:rPr>
              <w:t xml:space="preserve"> بمُستفيقِ</w:t>
            </w:r>
            <w:r>
              <w:rPr>
                <w:rFonts w:cs="Traditional Arabic"/>
                <w:b/>
                <w:bCs/>
                <w:sz w:val="36"/>
                <w:szCs w:val="36"/>
                <w:rtl/>
                <w:lang w:val="de-DE" w:eastAsia="de-DE"/>
              </w:rPr>
              <w:br/>
              <w:t>أنام به سوى التُّربِ السحيقِ</w:t>
            </w:r>
            <w:r>
              <w:rPr>
                <w:rFonts w:cs="Traditional Arabic"/>
                <w:b/>
                <w:bCs/>
                <w:sz w:val="36"/>
                <w:szCs w:val="36"/>
                <w:rtl/>
                <w:lang w:val="de-DE" w:eastAsia="de-DE"/>
              </w:rPr>
              <w:br/>
              <w:t>وآنست الهوان من الصديق</w:t>
            </w:r>
            <w:r>
              <w:rPr>
                <w:rFonts w:cs="Traditional Arabic"/>
                <w:sz w:val="36"/>
                <w:szCs w:val="36"/>
                <w:vertAlign w:val="superscript"/>
                <w:rtl/>
                <w:lang w:val="de-DE" w:eastAsia="de-DE"/>
              </w:rPr>
              <w:t>(</w:t>
            </w:r>
            <w:r>
              <w:rPr>
                <w:rStyle w:val="FootnoteReference"/>
                <w:sz w:val="36"/>
                <w:szCs w:val="36"/>
                <w:rtl/>
                <w:lang w:val="de-DE" w:eastAsia="de-DE"/>
              </w:rPr>
              <w:footnoteReference w:id="113"/>
            </w:r>
            <w:r>
              <w:rPr>
                <w:rFonts w:cs="Traditional Arabic"/>
                <w:sz w:val="36"/>
                <w:szCs w:val="36"/>
                <w:vertAlign w:val="superscript"/>
                <w:rtl/>
                <w:lang w:val="de-DE" w:eastAsia="de-DE"/>
              </w:rPr>
              <w:t>)</w:t>
            </w:r>
            <w:r>
              <w:rPr>
                <w:rFonts w:cs="Traditional Arabic"/>
                <w:b/>
                <w:bCs/>
                <w:sz w:val="36"/>
                <w:szCs w:val="36"/>
                <w:rtl/>
                <w:lang w:val="de-DE" w:eastAsia="de-DE"/>
              </w:rPr>
              <w:t xml:space="preserve"> </w:t>
            </w:r>
            <w:r>
              <w:rPr>
                <w:rFonts w:cs="Traditional Arabic"/>
                <w:b/>
                <w:bCs/>
                <w:sz w:val="36"/>
                <w:szCs w:val="36"/>
                <w:rtl/>
                <w:lang w:val="de-DE" w:eastAsia="de-DE"/>
              </w:rPr>
              <w:br/>
            </w:r>
          </w:p>
        </w:tc>
        <w:tc>
          <w:tcPr>
            <w:tcW w:w="358" w:type="dxa"/>
          </w:tcPr>
          <w:p w:rsidR="00B475C6" w:rsidRDefault="00B475C6">
            <w:pPr>
              <w:keepNext/>
              <w:keepLines/>
              <w:spacing w:before="100" w:beforeAutospacing="1" w:after="100" w:afterAutospacing="1"/>
              <w:jc w:val="lowKashida"/>
              <w:rPr>
                <w:rFonts w:cs="Traditional Arabic"/>
                <w:b/>
                <w:bCs/>
                <w:sz w:val="36"/>
                <w:szCs w:val="36"/>
              </w:rPr>
            </w:pPr>
          </w:p>
        </w:tc>
        <w:tc>
          <w:tcPr>
            <w:tcW w:w="4110" w:type="dxa"/>
            <w:hideMark/>
          </w:tcPr>
          <w:p w:rsidR="00B475C6" w:rsidRDefault="00B475C6">
            <w:pPr>
              <w:keepNext/>
              <w:keepLines/>
              <w:spacing w:before="100" w:beforeAutospacing="1" w:after="100" w:afterAutospacing="1"/>
              <w:jc w:val="lowKashida"/>
              <w:rPr>
                <w:rFonts w:cs="Traditional Arabic"/>
                <w:sz w:val="2"/>
                <w:szCs w:val="2"/>
              </w:rPr>
            </w:pPr>
            <w:r>
              <w:rPr>
                <w:rFonts w:cs="Traditional Arabic"/>
                <w:b/>
                <w:bCs/>
                <w:sz w:val="36"/>
                <w:szCs w:val="36"/>
                <w:rtl/>
                <w:lang w:val="de-DE" w:eastAsia="de-DE"/>
              </w:rPr>
              <w:t>شربتُ الخمر</w:t>
            </w:r>
            <w:r>
              <w:rPr>
                <w:rFonts w:cs="Traditional Arabic" w:hint="cs"/>
                <w:b/>
                <w:bCs/>
                <w:sz w:val="36"/>
                <w:szCs w:val="36"/>
                <w:rtl/>
                <w:lang w:val="de-DE" w:eastAsia="de-DE"/>
              </w:rPr>
              <w:t>َ</w:t>
            </w:r>
            <w:r>
              <w:rPr>
                <w:rFonts w:cs="Traditional Arabic"/>
                <w:b/>
                <w:bCs/>
                <w:sz w:val="36"/>
                <w:szCs w:val="36"/>
                <w:rtl/>
                <w:lang w:val="de-DE" w:eastAsia="de-DE"/>
              </w:rPr>
              <w:t xml:space="preserve"> حتى قال قومي</w:t>
            </w:r>
            <w:r>
              <w:rPr>
                <w:rFonts w:cs="Traditional Arabic"/>
                <w:b/>
                <w:bCs/>
                <w:sz w:val="36"/>
                <w:szCs w:val="36"/>
                <w:rtl/>
                <w:lang w:val="de-DE" w:eastAsia="de-DE"/>
              </w:rPr>
              <w:br/>
              <w:t>وحتى ما أوسّدُ في مَبيتٍ</w:t>
            </w:r>
            <w:r>
              <w:rPr>
                <w:rFonts w:cs="Traditional Arabic"/>
                <w:b/>
                <w:bCs/>
                <w:sz w:val="36"/>
                <w:szCs w:val="36"/>
                <w:rtl/>
                <w:lang w:val="de-DE" w:eastAsia="de-DE"/>
              </w:rPr>
              <w:br/>
              <w:t>وحتى أغلق الحانوتُ رهني</w:t>
            </w:r>
            <w:r>
              <w:rPr>
                <w:rFonts w:cs="Traditional Arabic"/>
                <w:b/>
                <w:bCs/>
                <w:sz w:val="36"/>
                <w:szCs w:val="36"/>
                <w:rtl/>
              </w:rPr>
              <w:br/>
            </w:r>
          </w:p>
        </w:tc>
      </w:tr>
    </w:tbl>
    <w:p w:rsidR="00B475C6" w:rsidRDefault="00B475C6">
      <w:pPr>
        <w:pStyle w:val="BodyText"/>
        <w:keepNext/>
        <w:keepLines/>
        <w:spacing w:before="100" w:beforeAutospacing="1" w:after="100" w:afterAutospacing="1"/>
        <w:jc w:val="center"/>
        <w:rPr>
          <w:b/>
          <w:bCs/>
          <w:sz w:val="28"/>
          <w:rtl/>
        </w:rPr>
      </w:pPr>
      <w:r>
        <w:rPr>
          <w:b/>
          <w:bCs/>
          <w:sz w:val="28"/>
          <w:rtl/>
        </w:rPr>
        <w:t xml:space="preserve">                                         </w:t>
      </w:r>
      <w:r>
        <w:rPr>
          <w:rtl/>
        </w:rPr>
        <w:t>(ج</w:t>
      </w:r>
      <w:r>
        <w:rPr>
          <w:sz w:val="28"/>
          <w:szCs w:val="28"/>
          <w:rtl/>
        </w:rPr>
        <w:t>2</w:t>
      </w:r>
      <w:r>
        <w:rPr>
          <w:rtl/>
        </w:rPr>
        <w:t>/ص</w:t>
      </w:r>
      <w:r>
        <w:rPr>
          <w:szCs w:val="28"/>
          <w:rtl/>
        </w:rPr>
        <w:t>378</w:t>
      </w:r>
      <w:r>
        <w:rPr>
          <w:rtl/>
        </w:rPr>
        <w:t>)</w:t>
      </w:r>
      <w:r>
        <w:rPr>
          <w:b/>
          <w:bCs/>
          <w:sz w:val="28"/>
          <w:rtl/>
        </w:rPr>
        <w:t xml:space="preserve">  </w:t>
      </w:r>
    </w:p>
    <w:p w:rsidR="00B475C6" w:rsidRDefault="00B475C6">
      <w:pPr>
        <w:pStyle w:val="BodyText"/>
        <w:keepNext/>
        <w:keepLines/>
        <w:spacing w:before="100" w:beforeAutospacing="1" w:after="100" w:afterAutospacing="1"/>
        <w:jc w:val="center"/>
        <w:rPr>
          <w:rtl/>
        </w:rPr>
      </w:pPr>
      <w:r>
        <w:sym w:font="AGA Arabesque" w:char="F06C"/>
      </w:r>
      <w:r>
        <w:sym w:font="AGA Arabesque" w:char="F06C"/>
      </w:r>
      <w:r>
        <w:sym w:font="AGA Arabesque" w:char="F06C"/>
      </w:r>
      <w:r>
        <w:sym w:font="AGA Arabesque" w:char="F06C"/>
      </w:r>
      <w:r>
        <w:sym w:font="AGA Arabesque" w:char="F06C"/>
      </w:r>
    </w:p>
    <w:p w:rsidR="00B475C6" w:rsidRDefault="00B475C6">
      <w:pPr>
        <w:pStyle w:val="Heading9"/>
        <w:widowControl w:val="0"/>
        <w:spacing w:before="100" w:beforeAutospacing="1" w:after="100" w:afterAutospacing="1"/>
        <w:rPr>
          <w:rtl/>
        </w:rPr>
      </w:pPr>
      <w:r>
        <w:rPr>
          <w:rFonts w:hint="cs"/>
          <w:rtl/>
        </w:rPr>
        <w:t>عمر وجبلة بن الأيهم</w:t>
      </w:r>
    </w:p>
    <w:p w:rsidR="00B475C6" w:rsidRDefault="00B475C6">
      <w:pPr>
        <w:keepNext/>
        <w:widowControl w:val="0"/>
        <w:numPr>
          <w:ilvl w:val="0"/>
          <w:numId w:val="10"/>
        </w:numPr>
        <w:overflowPunct/>
        <w:autoSpaceDE/>
        <w:autoSpaceDN/>
        <w:adjustRightInd/>
        <w:spacing w:before="100" w:beforeAutospacing="1" w:after="100" w:afterAutospacing="1"/>
        <w:ind w:left="0" w:right="0" w:firstLine="567"/>
        <w:jc w:val="lowKashida"/>
        <w:textAlignment w:val="auto"/>
        <w:rPr>
          <w:rFonts w:ascii="Calibri" w:eastAsia="Calibri" w:hAnsi="Calibri" w:cs="Traditional Arabic"/>
          <w:sz w:val="36"/>
          <w:szCs w:val="36"/>
          <w:lang w:val="de-DE" w:eastAsia="en-US"/>
        </w:rPr>
      </w:pPr>
      <w:r>
        <w:rPr>
          <w:rFonts w:ascii="Calibri" w:eastAsia="Calibri" w:hAnsi="Calibri" w:cs="Traditional Arabic"/>
          <w:sz w:val="36"/>
          <w:szCs w:val="36"/>
          <w:rtl/>
          <w:lang w:val="de-DE" w:eastAsia="de-DE"/>
        </w:rPr>
        <w:t xml:space="preserve">لما أسلم جبلة بن الأيهم الغساني </w:t>
      </w:r>
      <w:r>
        <w:rPr>
          <w:rFonts w:ascii="Calibri" w:eastAsia="Calibri" w:hAnsi="Calibri" w:cs="Traditional Arabic" w:hint="cs"/>
          <w:sz w:val="36"/>
          <w:szCs w:val="36"/>
          <w:rtl/>
          <w:lang w:val="de-DE" w:eastAsia="de-DE"/>
        </w:rPr>
        <w:t xml:space="preserve">، </w:t>
      </w:r>
      <w:r>
        <w:rPr>
          <w:rFonts w:ascii="Calibri" w:eastAsia="Calibri" w:hAnsi="Calibri" w:cs="Traditional Arabic"/>
          <w:sz w:val="36"/>
          <w:szCs w:val="36"/>
          <w:rtl/>
          <w:lang w:val="de-DE" w:eastAsia="de-DE"/>
        </w:rPr>
        <w:t xml:space="preserve">وكان من ملوك آل جفنة ، كتب إِلى عمر رضي اللّه عنه </w:t>
      </w:r>
      <w:r>
        <w:rPr>
          <w:rFonts w:ascii="Calibri" w:eastAsia="Calibri" w:hAnsi="Calibri" w:cs="Traditional Arabic" w:hint="cs"/>
          <w:sz w:val="36"/>
          <w:szCs w:val="36"/>
          <w:rtl/>
          <w:lang w:val="de-DE" w:eastAsia="de-DE"/>
        </w:rPr>
        <w:t xml:space="preserve">يستأذنه في القدوم عليه ، فأذن له عمر ، فخرج إليه في خمسمائة من أهل بيته من عَكّ وغسان ، </w:t>
      </w:r>
      <w:r>
        <w:rPr>
          <w:rFonts w:ascii="Calibri" w:eastAsia="Calibri" w:hAnsi="Calibri" w:cs="Traditional Arabic"/>
          <w:sz w:val="36"/>
          <w:szCs w:val="36"/>
          <w:rtl/>
          <w:lang w:val="de-DE" w:eastAsia="de-DE"/>
        </w:rPr>
        <w:t>حتى إذا كان على مرحلتين كتب إِلى عمر يعلمه بقدومه ، فسر</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عمر رضوان اللّه عليه ، وأمر الناس باستقباله وبعث إليه بأنزال ، وأمر جبلة مائتي رجل من أصحابه فلبسوا الديباج والحرير ، وركبوا الخيول معقودة أذنابها ، وألبسوها قلائد الذهب والفضة ، ولبس جبلة تاجه وفيه قرطا مارية ، وهي جدته ، ودخل المدينة فلم يبق بِها ب</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كر</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ولا عانس</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إِلا تبر</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جت وخرجت تنظر إليه وإلى ز</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ي</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ه ، فلما انتهى إِلى عمر رحب به وألطفه وأدنى مجلسه ، ثم أراد عمر الحج فخرج معه جبلة ، فبينا هو يطوف بالبيت</w:t>
      </w:r>
      <w:r>
        <w:rPr>
          <w:rFonts w:ascii="Calibri" w:eastAsia="Calibri" w:hAnsi="Calibri" w:cs="Traditional Arabic" w:hint="cs"/>
          <w:sz w:val="36"/>
          <w:szCs w:val="36"/>
          <w:rtl/>
          <w:lang w:val="de-DE" w:eastAsia="de-DE"/>
        </w:rPr>
        <w:t xml:space="preserve"> ،</w:t>
      </w:r>
      <w:r>
        <w:rPr>
          <w:rFonts w:ascii="Calibri" w:eastAsia="Calibri" w:hAnsi="Calibri" w:cs="Traditional Arabic"/>
          <w:sz w:val="36"/>
          <w:szCs w:val="36"/>
          <w:rtl/>
          <w:lang w:val="de-DE" w:eastAsia="de-DE"/>
        </w:rPr>
        <w:t xml:space="preserve"> وكان مشهورا</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بالموسم </w:t>
      </w:r>
      <w:r>
        <w:rPr>
          <w:rFonts w:ascii="Calibri" w:eastAsia="Calibri" w:hAnsi="Calibri" w:cs="Traditional Arabic" w:hint="cs"/>
          <w:sz w:val="36"/>
          <w:szCs w:val="36"/>
          <w:rtl/>
          <w:lang w:val="de-DE" w:eastAsia="de-DE"/>
        </w:rPr>
        <w:t xml:space="preserve">، </w:t>
      </w:r>
      <w:r>
        <w:rPr>
          <w:rFonts w:ascii="Calibri" w:eastAsia="Calibri" w:hAnsi="Calibri" w:cs="Traditional Arabic"/>
          <w:sz w:val="36"/>
          <w:szCs w:val="36"/>
          <w:rtl/>
          <w:lang w:val="de-DE" w:eastAsia="de-DE"/>
        </w:rPr>
        <w:t>إذ وطئ إزاره رجل</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من بني فزارة فانحل</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 فرفع جبلة يده فهشم أنف الفزاري ، </w:t>
      </w:r>
      <w:r>
        <w:rPr>
          <w:rFonts w:ascii="Calibri" w:eastAsia="Calibri" w:hAnsi="Calibri" w:cs="Traditional Arabic"/>
          <w:sz w:val="36"/>
          <w:szCs w:val="36"/>
          <w:rtl/>
          <w:lang w:val="de-DE" w:eastAsia="de-DE"/>
        </w:rPr>
        <w:lastRenderedPageBreak/>
        <w:t xml:space="preserve">فاستعدى عليه عمر رضوان اللّه عليه ، فبعث إِلى جبلة </w:t>
      </w:r>
      <w:r>
        <w:rPr>
          <w:rFonts w:ascii="Calibri" w:eastAsia="Calibri" w:hAnsi="Calibri" w:cs="Traditional Arabic" w:hint="cs"/>
          <w:sz w:val="36"/>
          <w:szCs w:val="36"/>
          <w:rtl/>
          <w:lang w:val="de-DE" w:eastAsia="de-DE"/>
        </w:rPr>
        <w:t xml:space="preserve">، </w:t>
      </w:r>
      <w:r>
        <w:rPr>
          <w:rFonts w:ascii="Calibri" w:eastAsia="Calibri" w:hAnsi="Calibri" w:cs="Traditional Arabic"/>
          <w:sz w:val="36"/>
          <w:szCs w:val="36"/>
          <w:rtl/>
          <w:lang w:val="de-DE" w:eastAsia="de-DE"/>
        </w:rPr>
        <w:t>فأتاه فقال : ما هذا ؟ قال : نعم يا أمير المؤمنين ، إنه تعمد حل</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إزاري ، ولولا ح</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رمة</w:t>
      </w:r>
      <w:r>
        <w:rPr>
          <w:rFonts w:ascii="Calibri" w:eastAsia="Calibri" w:hAnsi="Calibri" w:cs="Traditional Arabic" w:hint="cs"/>
          <w:sz w:val="36"/>
          <w:szCs w:val="36"/>
          <w:rtl/>
          <w:lang w:val="de-DE" w:eastAsia="de-DE"/>
        </w:rPr>
        <w:t>ُ</w:t>
      </w:r>
      <w:r>
        <w:rPr>
          <w:rFonts w:ascii="Calibri" w:eastAsia="Calibri" w:hAnsi="Calibri" w:cs="Traditional Arabic"/>
          <w:sz w:val="36"/>
          <w:szCs w:val="36"/>
          <w:rtl/>
          <w:lang w:val="de-DE" w:eastAsia="de-DE"/>
        </w:rPr>
        <w:t xml:space="preserve"> الكعبة لضربت بين عينيه بالسيف</w:t>
      </w:r>
      <w:r>
        <w:rPr>
          <w:rFonts w:ascii="Calibri" w:eastAsia="Calibri" w:hAnsi="Calibri" w:cs="Traditional Arabic" w:hint="cs"/>
          <w:sz w:val="36"/>
          <w:szCs w:val="36"/>
          <w:rtl/>
          <w:lang w:val="de-DE" w:eastAsia="de-DE"/>
        </w:rPr>
        <w:t xml:space="preserve">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فقال له عمر : قد أقررت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فإما أن </w:t>
      </w:r>
      <w:r>
        <w:rPr>
          <w:rFonts w:ascii="Calibri" w:eastAsia="Calibri" w:hAnsi="Calibri" w:cs="Traditional Arabic" w:hint="cs"/>
          <w:sz w:val="36"/>
          <w:szCs w:val="36"/>
          <w:rtl/>
          <w:lang w:val="de-DE" w:eastAsia="en-US"/>
        </w:rPr>
        <w:t>تُ</w:t>
      </w:r>
      <w:r>
        <w:rPr>
          <w:rFonts w:ascii="Calibri" w:eastAsia="Calibri" w:hAnsi="Calibri" w:cs="Traditional Arabic"/>
          <w:sz w:val="36"/>
          <w:szCs w:val="36"/>
          <w:rtl/>
          <w:lang w:val="de-DE" w:eastAsia="en-US"/>
        </w:rPr>
        <w:t>رضي</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الرجل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وإما أن أ</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قيده</w:t>
      </w:r>
      <w:r>
        <w:rPr>
          <w:rFonts w:ascii="Calibri" w:eastAsia="Calibri" w:hAnsi="Calibri" w:cs="Traditional Arabic" w:hint="cs"/>
          <w:sz w:val="36"/>
          <w:szCs w:val="36"/>
          <w:vertAlign w:val="superscript"/>
          <w:rtl/>
          <w:lang w:val="de-DE" w:eastAsia="en-US"/>
        </w:rPr>
        <w:t>(</w:t>
      </w:r>
      <w:r>
        <w:rPr>
          <w:rStyle w:val="FootnoteReference"/>
          <w:rFonts w:ascii="Calibri" w:eastAsia="Calibri" w:hAnsi="Calibri" w:cs="Traditional Arabic"/>
          <w:sz w:val="36"/>
          <w:szCs w:val="36"/>
          <w:rtl/>
          <w:lang w:val="de-DE" w:eastAsia="en-US"/>
        </w:rPr>
        <w:footnoteReference w:id="114"/>
      </w:r>
      <w:r>
        <w:rPr>
          <w:rFonts w:ascii="Calibri" w:eastAsia="Calibri" w:hAnsi="Calibri" w:cs="Traditional Arabic" w:hint="cs"/>
          <w:sz w:val="36"/>
          <w:szCs w:val="36"/>
          <w:vertAlign w:val="superscript"/>
          <w:rtl/>
          <w:lang w:val="de-DE" w:eastAsia="en-US"/>
        </w:rPr>
        <w:t>)</w:t>
      </w:r>
      <w:r>
        <w:rPr>
          <w:rFonts w:ascii="Calibri" w:eastAsia="Calibri" w:hAnsi="Calibri" w:cs="Traditional Arabic"/>
          <w:sz w:val="36"/>
          <w:szCs w:val="36"/>
          <w:rtl/>
          <w:lang w:val="de-DE" w:eastAsia="en-US"/>
        </w:rPr>
        <w:t xml:space="preserve"> منك</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قال جبلة</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ماذا تصنع بي ؟ قال : آمر بهشم أنفك كما فعلت</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قال</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وكيف ذاك يا أمير المؤمنين ، وهو س</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وقة وأنا ملك ؟ قال</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إن</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الإسلام جمعك وإياه ، فلست تفضله بشيء إِلا بالت</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قى والعافي</w:t>
      </w:r>
      <w:r>
        <w:rPr>
          <w:rFonts w:ascii="Calibri" w:eastAsia="Calibri" w:hAnsi="Calibri" w:cs="Traditional Arabic" w:hint="cs"/>
          <w:sz w:val="36"/>
          <w:szCs w:val="36"/>
          <w:rtl/>
          <w:lang w:val="de-DE" w:eastAsia="en-US"/>
        </w:rPr>
        <w:t xml:space="preserve">ة ، </w:t>
      </w:r>
      <w:r>
        <w:rPr>
          <w:rFonts w:ascii="Calibri" w:eastAsia="Calibri" w:hAnsi="Calibri" w:cs="Traditional Arabic"/>
          <w:sz w:val="36"/>
          <w:szCs w:val="36"/>
          <w:rtl/>
          <w:lang w:val="de-DE" w:eastAsia="en-US"/>
        </w:rPr>
        <w:t xml:space="preserve">قال جبلة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قد ظننت يا أمِير المؤمنين أني أكون في الإسلام أعز</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مني فِي الجاهلية</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قال عمر : دع عنك هذا فإنك إن لم ت</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رض</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الرجل</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أقدته منك</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قال : إذا</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أتنص</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ر</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قال : إن تنصرت ضربت عنقك ، لأنك قد أسلمت ، فإن ارتددت قتلتك</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فلما رأى جبلة الصدق من عمر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قال : أنا ناظر في هذا ليلتي هذه</w:t>
      </w:r>
      <w:r>
        <w:rPr>
          <w:rFonts w:ascii="Calibri" w:eastAsia="Calibri" w:hAnsi="Calibri" w:cs="Traditional Arabic" w:hint="cs"/>
          <w:sz w:val="36"/>
          <w:szCs w:val="36"/>
          <w:rtl/>
          <w:lang w:val="de-DE" w:eastAsia="en-US"/>
        </w:rPr>
        <w:t xml:space="preserve"> ، </w:t>
      </w:r>
      <w:r>
        <w:rPr>
          <w:rFonts w:ascii="Calibri" w:eastAsia="Calibri" w:hAnsi="Calibri" w:cs="Traditional Arabic"/>
          <w:sz w:val="36"/>
          <w:szCs w:val="36"/>
          <w:rtl/>
          <w:lang w:val="de-DE" w:eastAsia="en-US"/>
        </w:rPr>
        <w:t>وقد اجتمع بباب عمر من حي</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هذا وحي</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هذا خلق كثير حتى كادت تكون بينهم فتنة ، فلما أمس</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و</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ا أذن له عمر فِي الانصراف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حتى إذا نام الناس وهد</w:t>
      </w:r>
      <w:r>
        <w:rPr>
          <w:rFonts w:ascii="Calibri" w:eastAsia="Calibri" w:hAnsi="Calibri" w:cs="Traditional Arabic" w:hint="cs"/>
          <w:sz w:val="36"/>
          <w:szCs w:val="36"/>
          <w:rtl/>
          <w:lang w:val="de-DE" w:eastAsia="en-US"/>
        </w:rPr>
        <w:t>ؤ</w:t>
      </w:r>
      <w:r>
        <w:rPr>
          <w:rFonts w:ascii="Calibri" w:eastAsia="Calibri" w:hAnsi="Calibri" w:cs="Traditional Arabic"/>
          <w:sz w:val="36"/>
          <w:szCs w:val="36"/>
          <w:rtl/>
          <w:lang w:val="de-DE" w:eastAsia="en-US"/>
        </w:rPr>
        <w:t xml:space="preserve">وا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تحم</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ل جبلة بخيله ورواحله إِلى الشام ، فأصبحت مكّة وهي منهم بلاقع ، فلما انتهى إِلى الشام تحم</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ل في خمسمائة ر</w:t>
      </w:r>
      <w:r w:rsidR="0011715E">
        <w:rPr>
          <w:rFonts w:ascii="Calibri" w:eastAsia="Calibri" w:hAnsi="Calibri" w:cs="Traditional Arabic"/>
          <w:sz w:val="36"/>
          <w:szCs w:val="36"/>
          <w:rtl/>
          <w:lang w:val="de-DE" w:eastAsia="en-US"/>
        </w:rPr>
        <w:t>جل من قومه حتّى أتى القسطنطينية</w:t>
      </w:r>
      <w:r w:rsidR="0011715E">
        <w:rPr>
          <w:rFonts w:ascii="Calibri" w:eastAsia="Calibri" w:hAnsi="Calibri" w:cs="Traditional Arabic" w:hint="cs"/>
          <w:sz w:val="36"/>
          <w:szCs w:val="36"/>
          <w:rtl/>
          <w:lang w:val="de-DE" w:eastAsia="en-US"/>
        </w:rPr>
        <w:t> </w:t>
      </w:r>
      <w:r>
        <w:rPr>
          <w:rFonts w:ascii="Calibri" w:eastAsia="Calibri" w:hAnsi="Calibri" w:cs="Traditional Arabic"/>
          <w:sz w:val="36"/>
          <w:szCs w:val="36"/>
          <w:rtl/>
          <w:lang w:val="de-DE" w:eastAsia="en-US"/>
        </w:rPr>
        <w:t>، فدخل إِلى هرقل ، فتنصر هو وقومه ، فسر</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هرقل بذلك جدا</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وظن أنه فتح من الفتوح عظيم ، وأقطعه حيث شاء ، وأجرى عليه من الن</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ز</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ل ما شاء ، وجعله من م</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حدثيه وس</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م</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اره</w:t>
      </w:r>
      <w:r>
        <w:rPr>
          <w:rFonts w:ascii="Calibri" w:eastAsia="Calibri" w:hAnsi="Calibri" w:cs="Traditional Arabic" w:hint="cs"/>
          <w:sz w:val="36"/>
          <w:szCs w:val="36"/>
          <w:rtl/>
          <w:lang w:val="de-DE" w:eastAsia="en-US"/>
        </w:rPr>
        <w:t xml:space="preserve"> .</w:t>
      </w:r>
    </w:p>
    <w:p w:rsidR="00B475C6" w:rsidRDefault="00B475C6">
      <w:pPr>
        <w:keepNext/>
        <w:widowControl w:val="0"/>
        <w:overflowPunct/>
        <w:autoSpaceDE/>
        <w:autoSpaceDN/>
        <w:adjustRightInd/>
        <w:spacing w:before="100" w:beforeAutospacing="1"/>
        <w:ind w:firstLine="567"/>
        <w:jc w:val="both"/>
        <w:textAlignment w:val="auto"/>
        <w:rPr>
          <w:rFonts w:ascii="Calibri" w:eastAsia="Calibri" w:hAnsi="Calibri" w:cs="Traditional Arabic"/>
          <w:sz w:val="36"/>
          <w:szCs w:val="36"/>
          <w:rtl/>
          <w:lang w:val="de-DE" w:eastAsia="en-US"/>
        </w:rPr>
      </w:pPr>
      <w:r>
        <w:rPr>
          <w:rFonts w:ascii="Calibri" w:eastAsia="Calibri" w:hAnsi="Calibri" w:cs="Traditional Arabic" w:hint="cs"/>
          <w:sz w:val="36"/>
          <w:szCs w:val="36"/>
          <w:rtl/>
          <w:lang w:val="de-DE" w:eastAsia="en-US"/>
        </w:rPr>
        <w:t>و</w:t>
      </w:r>
      <w:r>
        <w:rPr>
          <w:rFonts w:ascii="Calibri" w:eastAsia="Calibri" w:hAnsi="Calibri" w:cs="Traditional Arabic"/>
          <w:sz w:val="36"/>
          <w:szCs w:val="36"/>
          <w:rtl/>
          <w:lang w:val="de-DE" w:eastAsia="en-US"/>
        </w:rPr>
        <w:t>ق</w:t>
      </w:r>
      <w:r>
        <w:rPr>
          <w:rFonts w:ascii="Calibri" w:eastAsia="Calibri" w:hAnsi="Calibri" w:cs="Traditional Arabic" w:hint="cs"/>
          <w:sz w:val="36"/>
          <w:szCs w:val="36"/>
          <w:rtl/>
          <w:lang w:val="de-DE" w:eastAsia="en-US"/>
        </w:rPr>
        <w:t>ي</w:t>
      </w:r>
      <w:r>
        <w:rPr>
          <w:rFonts w:ascii="Calibri" w:eastAsia="Calibri" w:hAnsi="Calibri" w:cs="Traditional Arabic"/>
          <w:sz w:val="36"/>
          <w:szCs w:val="36"/>
          <w:rtl/>
          <w:lang w:val="de-DE" w:eastAsia="en-US"/>
        </w:rPr>
        <w:t>ل : وجرى بينه وبين رجلٍ من أهل المدينة</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كلامٌ ، فسبّ</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المدينيّ فردّ</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عليه ، فلطمه جبلة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فلطمه المدينيّ ، فوثب عليه أصحابه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فقال : دعوه حتى أسأل صاحبه وأنْظر ما عنده </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فجاء إِلى عمر فأخبره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فقال : إِنك فعلت به فعلا</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ففعل بك </w:t>
      </w:r>
      <w:r>
        <w:rPr>
          <w:rFonts w:ascii="Calibri" w:eastAsia="Calibri" w:hAnsi="Calibri" w:cs="Traditional Arabic" w:hint="cs"/>
          <w:sz w:val="36"/>
          <w:szCs w:val="36"/>
          <w:rtl/>
          <w:lang w:val="de-DE" w:eastAsia="en-US"/>
        </w:rPr>
        <w:t xml:space="preserve">مثله </w:t>
      </w:r>
      <w:r>
        <w:rPr>
          <w:rFonts w:ascii="Calibri" w:eastAsia="Calibri" w:hAnsi="Calibri" w:cs="Traditional Arabic"/>
          <w:sz w:val="36"/>
          <w:szCs w:val="36"/>
          <w:rtl/>
          <w:lang w:val="de-DE" w:eastAsia="en-US"/>
        </w:rPr>
        <w:t>. قال : أو</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ليس عندك من الأمر إِلا ما أرى ؟</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قال : لا </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فما الأمر عندك يا جبلة ؟ قال : من سبّنا ضربْناه ، ومنْ ضربنا قتلناه . قال</w:t>
      </w:r>
      <w:r>
        <w:rPr>
          <w:rFonts w:ascii="Calibri" w:eastAsia="Calibri" w:hAnsi="Calibri" w:cs="Traditional Arabic"/>
          <w:sz w:val="36"/>
          <w:szCs w:val="36"/>
          <w:lang w:val="de-DE" w:eastAsia="en-US"/>
        </w:rPr>
        <w:t xml:space="preserve">: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إِنما أنزل القرآن بالقصاصِ . فغضب وخرج بِمن معه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ودخل أرْض الروم فتنصّر ، ثم ندم وقال</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lang w:val="de-DE" w:eastAsia="en-US"/>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hint="cs"/>
                <w:b/>
                <w:bCs/>
                <w:sz w:val="36"/>
                <w:szCs w:val="36"/>
                <w:rtl/>
                <w:lang w:val="de-DE" w:eastAsia="de-DE"/>
              </w:rPr>
              <w:t>وما كانَ فيها لو صَبَرتُ لها ضَررْ</w:t>
            </w:r>
            <w:r>
              <w:rPr>
                <w:rFonts w:cs="Traditional Arabic" w:hint="cs"/>
                <w:b/>
                <w:bCs/>
                <w:sz w:val="36"/>
                <w:szCs w:val="36"/>
                <w:rtl/>
                <w:lang w:val="de-DE" w:eastAsia="de-DE"/>
              </w:rPr>
              <w:br/>
            </w:r>
            <w:r>
              <w:rPr>
                <w:rFonts w:cs="Traditional Arabic"/>
                <w:b/>
                <w:bCs/>
                <w:sz w:val="36"/>
                <w:szCs w:val="36"/>
                <w:rtl/>
                <w:lang w:val="de-DE" w:eastAsia="de-DE"/>
              </w:rPr>
              <w:t>أُجَالِسُ قَوْمِي ذَاهِب</w:t>
            </w:r>
            <w:r>
              <w:rPr>
                <w:rFonts w:cs="Traditional Arabic" w:hint="cs"/>
                <w:b/>
                <w:bCs/>
                <w:sz w:val="36"/>
                <w:szCs w:val="36"/>
                <w:rtl/>
                <w:lang w:val="de-DE" w:eastAsia="de-DE"/>
              </w:rPr>
              <w:t>َ</w:t>
            </w:r>
            <w:r>
              <w:rPr>
                <w:rFonts w:cs="Traditional Arabic"/>
                <w:b/>
                <w:bCs/>
                <w:sz w:val="36"/>
                <w:szCs w:val="36"/>
                <w:rtl/>
                <w:lang w:val="de-DE" w:eastAsia="de-DE"/>
              </w:rPr>
              <w:t xml:space="preserve"> السَّمْعِ وَالْبَصَر</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br/>
            </w:r>
            <w:r>
              <w:rPr>
                <w:rFonts w:cs="Traditional Arabic"/>
                <w:b/>
                <w:bCs/>
                <w:spacing w:val="-4"/>
                <w:sz w:val="36"/>
                <w:szCs w:val="36"/>
                <w:rtl/>
                <w:lang w:val="de-DE" w:eastAsia="de-DE"/>
              </w:rPr>
              <w:lastRenderedPageBreak/>
              <w:t>وَقَدْ يُحْبَسُ الْعُودُ الضَّجُورُ عَلَى الدّ</w:t>
            </w:r>
            <w:r>
              <w:rPr>
                <w:rFonts w:cs="Traditional Arabic" w:hint="cs"/>
                <w:b/>
                <w:bCs/>
                <w:spacing w:val="-4"/>
                <w:sz w:val="36"/>
                <w:szCs w:val="36"/>
                <w:rtl/>
                <w:lang w:val="de-DE" w:eastAsia="de-DE"/>
              </w:rPr>
              <w:t>َ</w:t>
            </w:r>
            <w:r>
              <w:rPr>
                <w:rFonts w:cs="Traditional Arabic"/>
                <w:b/>
                <w:bCs/>
                <w:spacing w:val="-4"/>
                <w:sz w:val="36"/>
                <w:szCs w:val="36"/>
                <w:rtl/>
                <w:lang w:val="de-DE" w:eastAsia="de-DE"/>
              </w:rPr>
              <w:t>بُرْ</w:t>
            </w:r>
            <w:r>
              <w:rPr>
                <w:rFonts w:cs="Traditional Arabic" w:hint="cs"/>
                <w:spacing w:val="-4"/>
                <w:sz w:val="36"/>
                <w:szCs w:val="36"/>
                <w:vertAlign w:val="superscript"/>
                <w:rtl/>
                <w:lang w:val="de-DE" w:eastAsia="de-DE"/>
              </w:rPr>
              <w:t>(</w:t>
            </w:r>
            <w:r>
              <w:rPr>
                <w:rFonts w:cs="Traditional Arabic"/>
                <w:spacing w:val="-4"/>
                <w:sz w:val="36"/>
                <w:szCs w:val="36"/>
                <w:vertAlign w:val="superscript"/>
                <w:rtl/>
                <w:lang w:val="de-DE" w:eastAsia="de-DE"/>
              </w:rPr>
              <w:footnoteReference w:id="115"/>
            </w:r>
            <w:r>
              <w:rPr>
                <w:rFonts w:cs="Traditional Arabic" w:hint="cs"/>
                <w:spacing w:val="-4"/>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وب</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ب</w:t>
            </w:r>
            <w:r>
              <w:rPr>
                <w:rFonts w:cs="Traditional Arabic"/>
                <w:b/>
                <w:bCs/>
                <w:sz w:val="36"/>
                <w:szCs w:val="36"/>
                <w:rtl/>
                <w:lang w:val="de-DE" w:eastAsia="de-DE"/>
              </w:rPr>
              <w:t>ها الع</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الصحيحة</w:t>
            </w:r>
            <w:r>
              <w:rPr>
                <w:rFonts w:cs="Traditional Arabic" w:hint="cs"/>
                <w:b/>
                <w:bCs/>
                <w:sz w:val="36"/>
                <w:szCs w:val="36"/>
                <w:rtl/>
                <w:lang w:val="de-DE" w:eastAsia="de-DE"/>
              </w:rPr>
              <w:t xml:space="preserve">َ </w:t>
            </w:r>
            <w:r>
              <w:rPr>
                <w:rFonts w:cs="Traditional Arabic"/>
                <w:b/>
                <w:bCs/>
                <w:sz w:val="36"/>
                <w:szCs w:val="36"/>
                <w:rtl/>
                <w:lang w:val="de-DE" w:eastAsia="de-DE"/>
              </w:rPr>
              <w:t>بالعور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رجعت</w:t>
            </w:r>
            <w:r>
              <w:rPr>
                <w:rFonts w:cs="Traditional Arabic" w:hint="cs"/>
                <w:b/>
                <w:bCs/>
                <w:sz w:val="36"/>
                <w:szCs w:val="36"/>
                <w:rtl/>
                <w:lang w:val="de-DE" w:eastAsia="de-DE"/>
              </w:rPr>
              <w:t>ُ</w:t>
            </w:r>
            <w:r>
              <w:rPr>
                <w:rFonts w:cs="Traditional Arabic"/>
                <w:b/>
                <w:bCs/>
                <w:sz w:val="36"/>
                <w:szCs w:val="36"/>
                <w:rtl/>
                <w:lang w:val="de-DE" w:eastAsia="de-DE"/>
              </w:rPr>
              <w:t xml:space="preserve"> إلى القول</w:t>
            </w:r>
            <w:r>
              <w:rPr>
                <w:rFonts w:cs="Traditional Arabic" w:hint="cs"/>
                <w:b/>
                <w:bCs/>
                <w:sz w:val="36"/>
                <w:szCs w:val="36"/>
                <w:rtl/>
                <w:lang w:val="de-DE" w:eastAsia="de-DE"/>
              </w:rPr>
              <w:t>ِ</w:t>
            </w:r>
            <w:r>
              <w:rPr>
                <w:rFonts w:cs="Traditional Arabic"/>
                <w:b/>
                <w:bCs/>
                <w:sz w:val="36"/>
                <w:szCs w:val="36"/>
                <w:rtl/>
                <w:lang w:val="de-DE" w:eastAsia="de-DE"/>
              </w:rPr>
              <w:t xml:space="preserve"> الذي قال لي</w:t>
            </w:r>
            <w:r>
              <w:rPr>
                <w:rFonts w:cs="Traditional Arabic" w:hint="cs"/>
                <w:b/>
                <w:bCs/>
                <w:sz w:val="36"/>
                <w:szCs w:val="36"/>
                <w:rtl/>
                <w:lang w:val="de-DE" w:eastAsia="de-DE"/>
              </w:rPr>
              <w:t xml:space="preserve"> </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وكنت</w:t>
            </w:r>
            <w:r>
              <w:rPr>
                <w:rFonts w:cs="Traditional Arabic" w:hint="cs"/>
                <w:b/>
                <w:bCs/>
                <w:sz w:val="36"/>
                <w:szCs w:val="36"/>
                <w:rtl/>
                <w:lang w:val="de-DE" w:eastAsia="de-DE"/>
              </w:rPr>
              <w:t>ُ</w:t>
            </w:r>
            <w:r>
              <w:rPr>
                <w:rFonts w:cs="Traditional Arabic"/>
                <w:b/>
                <w:bCs/>
                <w:sz w:val="36"/>
                <w:szCs w:val="36"/>
                <w:rtl/>
                <w:lang w:val="de-DE" w:eastAsia="de-DE"/>
              </w:rPr>
              <w:t xml:space="preserve"> أسير</w:t>
            </w:r>
            <w:r>
              <w:rPr>
                <w:rFonts w:cs="Traditional Arabic" w:hint="cs"/>
                <w:b/>
                <w:bCs/>
                <w:sz w:val="36"/>
                <w:szCs w:val="36"/>
                <w:rtl/>
                <w:lang w:val="de-DE" w:eastAsia="de-DE"/>
              </w:rPr>
              <w:t>اً</w:t>
            </w:r>
            <w:r>
              <w:rPr>
                <w:rFonts w:cs="Traditional Arabic"/>
                <w:b/>
                <w:bCs/>
                <w:sz w:val="36"/>
                <w:szCs w:val="36"/>
                <w:rtl/>
                <w:lang w:val="de-DE" w:eastAsia="de-DE"/>
              </w:rPr>
              <w:t xml:space="preserve"> في ربيعة</w:t>
            </w:r>
            <w:r>
              <w:rPr>
                <w:rFonts w:cs="Traditional Arabic" w:hint="cs"/>
                <w:b/>
                <w:bCs/>
                <w:sz w:val="36"/>
                <w:szCs w:val="36"/>
                <w:rtl/>
                <w:lang w:val="de-DE" w:eastAsia="de-DE"/>
              </w:rPr>
              <w:t>َ</w:t>
            </w:r>
            <w:r>
              <w:rPr>
                <w:rFonts w:cs="Traditional Arabic"/>
                <w:b/>
                <w:bCs/>
                <w:sz w:val="36"/>
                <w:szCs w:val="36"/>
                <w:rtl/>
                <w:lang w:val="de-DE" w:eastAsia="de-DE"/>
              </w:rPr>
              <w:t xml:space="preserve"> أو</w:t>
            </w:r>
            <w:r>
              <w:rPr>
                <w:rFonts w:cs="Traditional Arabic" w:hint="cs"/>
                <w:b/>
                <w:bCs/>
                <w:sz w:val="36"/>
                <w:szCs w:val="36"/>
                <w:rtl/>
                <w:lang w:val="de-DE" w:eastAsia="de-DE"/>
              </w:rPr>
              <w:t xml:space="preserve"> </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ض</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hint="cs"/>
                <w:b/>
                <w:bCs/>
                <w:sz w:val="36"/>
                <w:szCs w:val="36"/>
                <w:rtl/>
                <w:lang w:val="de-DE" w:eastAsia="de-DE"/>
              </w:rPr>
              <w:br/>
              <w:t xml:space="preserve"> </w:t>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lang w:val="de-DE" w:eastAsia="de-DE"/>
              </w:rPr>
            </w:pPr>
          </w:p>
        </w:tc>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تَنَصَّرَتِ الأَشْرَافُ مِنْ عَارِ لَطْمَةٍ</w:t>
            </w:r>
            <w:r>
              <w:rPr>
                <w:rFonts w:cs="Traditional Arabic" w:hint="cs"/>
                <w:b/>
                <w:bCs/>
                <w:sz w:val="36"/>
                <w:szCs w:val="36"/>
                <w:rtl/>
                <w:lang w:val="de-DE" w:eastAsia="de-DE"/>
              </w:rPr>
              <w:br/>
            </w:r>
            <w:r>
              <w:rPr>
                <w:rFonts w:cs="Traditional Arabic"/>
                <w:b/>
                <w:bCs/>
                <w:sz w:val="36"/>
                <w:szCs w:val="36"/>
                <w:rtl/>
                <w:lang w:val="de-DE" w:eastAsia="de-DE"/>
              </w:rPr>
              <w:t>وَيَا لَيْتَ لِي بِالشَّامِ أَدْنَى مَعِيشَةٍ</w:t>
            </w:r>
            <w:r>
              <w:rPr>
                <w:rFonts w:cs="Traditional Arabic" w:hint="cs"/>
                <w:b/>
                <w:bCs/>
                <w:sz w:val="36"/>
                <w:szCs w:val="36"/>
                <w:rtl/>
                <w:lang w:val="de-DE" w:eastAsia="de-DE"/>
              </w:rPr>
              <w:br/>
            </w:r>
            <w:r>
              <w:rPr>
                <w:rFonts w:cs="Traditional Arabic"/>
                <w:b/>
                <w:bCs/>
                <w:sz w:val="36"/>
                <w:szCs w:val="36"/>
                <w:rtl/>
                <w:lang w:val="de-DE" w:eastAsia="de-DE"/>
              </w:rPr>
              <w:lastRenderedPageBreak/>
              <w:t>أَدِينُ بِمَا دَانُوا بِهِ مِنْ شَرِيعَةٍ</w:t>
            </w:r>
            <w:r>
              <w:rPr>
                <w:rFonts w:cs="Traditional Arabic" w:hint="cs"/>
                <w:b/>
                <w:bCs/>
                <w:sz w:val="36"/>
                <w:szCs w:val="36"/>
                <w:rtl/>
                <w:lang w:val="de-DE" w:eastAsia="de-DE"/>
              </w:rPr>
              <w:br/>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فن</w:t>
            </w:r>
            <w:r>
              <w:rPr>
                <w:rFonts w:cs="Traditional Arabic" w:hint="cs"/>
                <w:b/>
                <w:bCs/>
                <w:sz w:val="36"/>
                <w:szCs w:val="36"/>
                <w:rtl/>
                <w:lang w:val="de-DE" w:eastAsia="de-DE"/>
              </w:rPr>
              <w:t>ِ</w:t>
            </w:r>
            <w:r>
              <w:rPr>
                <w:rFonts w:cs="Traditional Arabic"/>
                <w:b/>
                <w:bCs/>
                <w:sz w:val="36"/>
                <w:szCs w:val="36"/>
                <w:rtl/>
                <w:lang w:val="de-DE" w:eastAsia="de-DE"/>
              </w:rPr>
              <w:t xml:space="preserve">ي </w:t>
            </w:r>
            <w:r>
              <w:rPr>
                <w:rFonts w:cs="Traditional Arabic" w:hint="cs"/>
                <w:b/>
                <w:bCs/>
                <w:sz w:val="36"/>
                <w:szCs w:val="36"/>
                <w:rtl/>
                <w:lang w:val="de-DE" w:eastAsia="de-DE"/>
              </w:rPr>
              <w:t>في</w:t>
            </w:r>
            <w:r>
              <w:rPr>
                <w:rFonts w:cs="Traditional Arabic"/>
                <w:b/>
                <w:bCs/>
                <w:sz w:val="36"/>
                <w:szCs w:val="36"/>
                <w:rtl/>
                <w:lang w:val="de-DE" w:eastAsia="de-DE"/>
              </w:rPr>
              <w:t>ها ل</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اج</w:t>
            </w:r>
            <w:r>
              <w:rPr>
                <w:rFonts w:cs="Traditional Arabic" w:hint="cs"/>
                <w:b/>
                <w:bCs/>
                <w:sz w:val="36"/>
                <w:szCs w:val="36"/>
                <w:rtl/>
                <w:lang w:val="de-DE" w:eastAsia="de-DE"/>
              </w:rPr>
              <w:t>ٌ</w:t>
            </w:r>
            <w:r>
              <w:rPr>
                <w:rFonts w:cs="Traditional Arabic"/>
                <w:b/>
                <w:bCs/>
                <w:sz w:val="36"/>
                <w:szCs w:val="36"/>
                <w:rtl/>
                <w:lang w:val="de-DE" w:eastAsia="de-DE"/>
              </w:rPr>
              <w:t xml:space="preserve"> ون</w:t>
            </w:r>
            <w:r>
              <w:rPr>
                <w:rFonts w:cs="Traditional Arabic" w:hint="cs"/>
                <w:b/>
                <w:bCs/>
                <w:sz w:val="36"/>
                <w:szCs w:val="36"/>
                <w:rtl/>
                <w:lang w:val="de-DE" w:eastAsia="de-DE"/>
              </w:rPr>
              <w:t>َ</w:t>
            </w:r>
            <w:r>
              <w:rPr>
                <w:rFonts w:cs="Traditional Arabic"/>
                <w:b/>
                <w:bCs/>
                <w:sz w:val="36"/>
                <w:szCs w:val="36"/>
                <w:rtl/>
                <w:lang w:val="de-DE" w:eastAsia="de-DE"/>
              </w:rPr>
              <w:t>خ</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فيا</w:t>
            </w:r>
            <w:r>
              <w:rPr>
                <w:rFonts w:cs="Traditional Arabic" w:hint="cs"/>
                <w:b/>
                <w:bCs/>
                <w:sz w:val="36"/>
                <w:szCs w:val="36"/>
                <w:rtl/>
                <w:lang w:val="de-DE" w:eastAsia="de-DE"/>
              </w:rPr>
              <w:t xml:space="preserve"> </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أ</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ي لم</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ني وليت</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br/>
            </w:r>
            <w:r>
              <w:rPr>
                <w:rFonts w:cs="Traditional Arabic"/>
                <w:b/>
                <w:bCs/>
                <w:sz w:val="36"/>
                <w:szCs w:val="36"/>
                <w:rtl/>
                <w:lang w:val="de-DE" w:eastAsia="de-DE"/>
              </w:rPr>
              <w:t>ويا</w:t>
            </w:r>
            <w:r>
              <w:rPr>
                <w:rFonts w:cs="Traditional Arabic" w:hint="cs"/>
                <w:b/>
                <w:bCs/>
                <w:sz w:val="36"/>
                <w:szCs w:val="36"/>
                <w:rtl/>
                <w:lang w:val="de-DE" w:eastAsia="de-DE"/>
              </w:rPr>
              <w:t xml:space="preserve"> </w:t>
            </w:r>
            <w:r>
              <w:rPr>
                <w:rFonts w:cs="Traditional Arabic"/>
                <w:b/>
                <w:bCs/>
                <w:sz w:val="36"/>
                <w:szCs w:val="36"/>
                <w:rtl/>
                <w:lang w:val="de-DE" w:eastAsia="de-DE"/>
              </w:rPr>
              <w:t>ليتني أر</w:t>
            </w:r>
            <w:r>
              <w:rPr>
                <w:rFonts w:cs="Traditional Arabic" w:hint="cs"/>
                <w:b/>
                <w:bCs/>
                <w:sz w:val="36"/>
                <w:szCs w:val="36"/>
                <w:rtl/>
                <w:lang w:val="de-DE" w:eastAsia="de-DE"/>
              </w:rPr>
              <w:t>ْ</w:t>
            </w:r>
            <w:r>
              <w:rPr>
                <w:rFonts w:cs="Traditional Arabic"/>
                <w:b/>
                <w:bCs/>
                <w:sz w:val="36"/>
                <w:szCs w:val="36"/>
                <w:rtl/>
                <w:lang w:val="de-DE" w:eastAsia="de-DE"/>
              </w:rPr>
              <w:t>عى الم</w:t>
            </w:r>
            <w:r>
              <w:rPr>
                <w:rFonts w:cs="Traditional Arabic" w:hint="cs"/>
                <w:b/>
                <w:bCs/>
                <w:sz w:val="36"/>
                <w:szCs w:val="36"/>
                <w:rtl/>
                <w:lang w:val="de-DE" w:eastAsia="de-DE"/>
              </w:rPr>
              <w:t>َ</w:t>
            </w:r>
            <w:r>
              <w:rPr>
                <w:rFonts w:cs="Traditional Arabic"/>
                <w:b/>
                <w:bCs/>
                <w:sz w:val="36"/>
                <w:szCs w:val="36"/>
                <w:rtl/>
                <w:lang w:val="de-DE" w:eastAsia="de-DE"/>
              </w:rPr>
              <w:t>خاض</w:t>
            </w:r>
            <w:r>
              <w:rPr>
                <w:rFonts w:cs="Traditional Arabic" w:hint="cs"/>
                <w:b/>
                <w:bCs/>
                <w:sz w:val="36"/>
                <w:szCs w:val="36"/>
                <w:rtl/>
                <w:lang w:val="de-DE" w:eastAsia="de-DE"/>
              </w:rPr>
              <w:t>َ</w:t>
            </w:r>
            <w:r>
              <w:rPr>
                <w:rFonts w:cs="Traditional Arabic"/>
                <w:b/>
                <w:bCs/>
                <w:sz w:val="36"/>
                <w:szCs w:val="36"/>
                <w:rtl/>
                <w:lang w:val="de-DE" w:eastAsia="de-DE"/>
              </w:rPr>
              <w:t xml:space="preserve"> بقفرة</w:t>
            </w:r>
            <w:r>
              <w:rPr>
                <w:rFonts w:cs="Traditional Arabic" w:hint="cs"/>
                <w:b/>
                <w:bCs/>
                <w:sz w:val="36"/>
                <w:szCs w:val="36"/>
                <w:rtl/>
                <w:lang w:val="de-DE" w:eastAsia="de-DE"/>
              </w:rPr>
              <w:t>ٍ</w:t>
            </w:r>
            <w:r>
              <w:rPr>
                <w:rFonts w:cs="Traditional Arabic" w:hint="cs"/>
                <w:b/>
                <w:bCs/>
                <w:sz w:val="36"/>
                <w:szCs w:val="36"/>
                <w:rtl/>
                <w:lang w:val="de-DE" w:eastAsia="de-DE"/>
              </w:rPr>
              <w:br/>
              <w:t xml:space="preserve"> </w:t>
            </w:r>
          </w:p>
        </w:tc>
      </w:tr>
    </w:tbl>
    <w:p w:rsidR="00B475C6" w:rsidRDefault="00B475C6">
      <w:pPr>
        <w:keepNext/>
        <w:widowControl w:val="0"/>
        <w:overflowPunct/>
        <w:autoSpaceDE/>
        <w:autoSpaceDN/>
        <w:adjustRightInd/>
        <w:spacing w:before="100" w:beforeAutospacing="1" w:after="100" w:afterAutospacing="1"/>
        <w:ind w:firstLine="567"/>
        <w:jc w:val="both"/>
        <w:textAlignment w:val="auto"/>
        <w:rPr>
          <w:rFonts w:ascii="Calibri" w:eastAsia="Calibri" w:hAnsi="Calibri" w:cs="Traditional Arabic"/>
          <w:sz w:val="36"/>
          <w:szCs w:val="36"/>
          <w:rtl/>
          <w:lang w:val="de-DE" w:eastAsia="en-US"/>
        </w:rPr>
      </w:pPr>
      <w:r>
        <w:rPr>
          <w:rFonts w:ascii="Calibri" w:eastAsia="Calibri" w:hAnsi="Calibri" w:cs="Traditional Arabic" w:hint="cs"/>
          <w:sz w:val="36"/>
          <w:szCs w:val="36"/>
          <w:rtl/>
          <w:lang w:val="de-DE" w:eastAsia="en-US"/>
        </w:rPr>
        <w:lastRenderedPageBreak/>
        <w:t>و</w:t>
      </w:r>
      <w:r>
        <w:rPr>
          <w:rFonts w:ascii="Calibri" w:eastAsia="Calibri" w:hAnsi="Calibri" w:cs="Traditional Arabic"/>
          <w:sz w:val="36"/>
          <w:szCs w:val="36"/>
          <w:rtl/>
          <w:lang w:val="de-DE" w:eastAsia="en-US"/>
        </w:rPr>
        <w:t xml:space="preserve">لما ولِّي معاوية بعث إِليه ، فدعاه إِلى الرجوع إِلى الإسلام ، ووعده إقطاع الغوطة بأسرها ، فأبى ولم يقبل </w:t>
      </w:r>
      <w:r>
        <w:rPr>
          <w:rFonts w:ascii="Calibri" w:eastAsia="Calibri" w:hAnsi="Calibri" w:cs="Traditional Arabic" w:hint="cs"/>
          <w:sz w:val="36"/>
          <w:szCs w:val="36"/>
          <w:rtl/>
          <w:lang w:val="de-DE" w:eastAsia="en-US"/>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16-17،20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أرى الصفح لنفسي فضلا</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جعيفران بن علي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ولا م</w:t>
            </w:r>
            <w:r>
              <w:rPr>
                <w:rFonts w:cs="Traditional Arabic" w:hint="cs"/>
                <w:b/>
                <w:bCs/>
                <w:sz w:val="36"/>
                <w:szCs w:val="36"/>
                <w:rtl/>
                <w:lang w:val="de-DE" w:eastAsia="de-DE"/>
              </w:rPr>
              <w:t>ُ</w:t>
            </w:r>
            <w:r>
              <w:rPr>
                <w:rFonts w:cs="Traditional Arabic"/>
                <w:b/>
                <w:bCs/>
                <w:sz w:val="36"/>
                <w:szCs w:val="36"/>
                <w:rtl/>
                <w:lang w:val="de-DE" w:eastAsia="de-DE"/>
              </w:rPr>
              <w:t>جازيه</w:t>
            </w:r>
            <w:r>
              <w:rPr>
                <w:rFonts w:cs="Traditional Arabic" w:hint="cs"/>
                <w:b/>
                <w:bCs/>
                <w:sz w:val="36"/>
                <w:szCs w:val="36"/>
                <w:rtl/>
                <w:lang w:val="de-DE" w:eastAsia="de-DE"/>
              </w:rPr>
              <w:t>ِ</w:t>
            </w:r>
            <w:r>
              <w:rPr>
                <w:rFonts w:cs="Traditional Arabic"/>
                <w:b/>
                <w:bCs/>
                <w:sz w:val="36"/>
                <w:szCs w:val="36"/>
                <w:rtl/>
                <w:lang w:val="de-DE" w:eastAsia="de-DE"/>
              </w:rPr>
              <w:t xml:space="preserve"> بفعل</w:t>
            </w:r>
            <w:r>
              <w:rPr>
                <w:rFonts w:cs="Traditional Arabic" w:hint="cs"/>
                <w:b/>
                <w:bCs/>
                <w:sz w:val="36"/>
                <w:szCs w:val="36"/>
                <w:rtl/>
                <w:lang w:val="de-DE" w:eastAsia="de-DE"/>
              </w:rPr>
              <w:t>ٍ</w:t>
            </w:r>
            <w:r>
              <w:rPr>
                <w:rFonts w:cs="Traditional Arabic"/>
                <w:b/>
                <w:bCs/>
                <w:sz w:val="36"/>
                <w:szCs w:val="36"/>
                <w:rtl/>
                <w:lang w:val="de-DE" w:eastAsia="de-DE"/>
              </w:rPr>
              <w:t xml:space="preserve"> فِع</w:t>
            </w:r>
            <w:r>
              <w:rPr>
                <w:rFonts w:cs="Traditional Arabic" w:hint="cs"/>
                <w:b/>
                <w:bCs/>
                <w:sz w:val="36"/>
                <w:szCs w:val="36"/>
                <w:rtl/>
                <w:lang w:val="de-DE" w:eastAsia="de-DE"/>
              </w:rPr>
              <w:t>ْ</w:t>
            </w:r>
            <w:r>
              <w:rPr>
                <w:rFonts w:cs="Traditional Arabic"/>
                <w:b/>
                <w:bCs/>
                <w:sz w:val="36"/>
                <w:szCs w:val="36"/>
                <w:rtl/>
                <w:lang w:val="de-DE" w:eastAsia="de-DE"/>
              </w:rPr>
              <w:t>لا</w:t>
            </w:r>
            <w:r>
              <w:rPr>
                <w:rFonts w:cs="Traditional Arabic" w:hint="cs"/>
                <w:b/>
                <w:bCs/>
                <w:sz w:val="36"/>
                <w:szCs w:val="36"/>
                <w:rtl/>
                <w:lang w:val="de-DE" w:eastAsia="de-DE"/>
              </w:rPr>
              <w:br/>
            </w:r>
            <w:r>
              <w:rPr>
                <w:rFonts w:cs="Traditional Arabic"/>
                <w:b/>
                <w:bCs/>
                <w:sz w:val="36"/>
                <w:szCs w:val="36"/>
                <w:rtl/>
                <w:lang w:val="de-DE" w:eastAsia="de-DE"/>
              </w:rPr>
              <w:t>مَن يُرِد</w:t>
            </w:r>
            <w:r>
              <w:rPr>
                <w:rFonts w:cs="Traditional Arabic" w:hint="cs"/>
                <w:b/>
                <w:bCs/>
                <w:sz w:val="36"/>
                <w:szCs w:val="36"/>
                <w:rtl/>
                <w:lang w:val="de-DE" w:eastAsia="de-DE"/>
              </w:rPr>
              <w:t>ِ</w:t>
            </w:r>
            <w:r>
              <w:rPr>
                <w:rFonts w:cs="Traditional Arabic"/>
                <w:b/>
                <w:bCs/>
                <w:sz w:val="36"/>
                <w:szCs w:val="36"/>
                <w:rtl/>
                <w:lang w:val="de-DE" w:eastAsia="de-DE"/>
              </w:rPr>
              <w:t xml:space="preserve"> الخيرَ يج</w:t>
            </w:r>
            <w:r>
              <w:rPr>
                <w:rFonts w:cs="Traditional Arabic" w:hint="cs"/>
                <w:b/>
                <w:bCs/>
                <w:sz w:val="36"/>
                <w:szCs w:val="36"/>
                <w:rtl/>
                <w:lang w:val="de-DE" w:eastAsia="de-DE"/>
              </w:rPr>
              <w:t>ِ</w:t>
            </w:r>
            <w:r>
              <w:rPr>
                <w:rFonts w:cs="Traditional Arabic"/>
                <w:b/>
                <w:bCs/>
                <w:sz w:val="36"/>
                <w:szCs w:val="36"/>
                <w:rtl/>
                <w:lang w:val="de-DE" w:eastAsia="de-DE"/>
              </w:rPr>
              <w:t>دْه</w:t>
            </w:r>
            <w:r>
              <w:rPr>
                <w:rFonts w:cs="Traditional Arabic" w:hint="cs"/>
                <w:b/>
                <w:bCs/>
                <w:sz w:val="36"/>
                <w:szCs w:val="36"/>
                <w:rtl/>
                <w:lang w:val="de-DE" w:eastAsia="de-DE"/>
              </w:rPr>
              <w:t>ُ</w:t>
            </w:r>
            <w:r>
              <w:rPr>
                <w:rFonts w:cs="Traditional Arabic"/>
                <w:b/>
                <w:bCs/>
                <w:sz w:val="36"/>
                <w:szCs w:val="36"/>
                <w:rtl/>
                <w:lang w:val="de-DE" w:eastAsia="de-DE"/>
              </w:rPr>
              <w:t xml:space="preserve"> س</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لا</w:t>
            </w:r>
            <w:r>
              <w:rPr>
                <w:rFonts w:hint="cs"/>
                <w:b/>
                <w:bCs/>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eastAsia"/>
                <w:b/>
                <w:bCs/>
                <w:sz w:val="36"/>
                <w:szCs w:val="36"/>
                <w:rtl/>
                <w:lang w:val="de-DE" w:eastAsia="de-DE"/>
              </w:rPr>
              <w:t>لستُ</w:t>
            </w:r>
            <w:r>
              <w:rPr>
                <w:rFonts w:cs="Traditional Arabic"/>
                <w:b/>
                <w:bCs/>
                <w:sz w:val="36"/>
                <w:szCs w:val="36"/>
                <w:rtl/>
                <w:lang w:val="de-DE" w:eastAsia="de-DE"/>
              </w:rPr>
              <w:t xml:space="preserve"> براضٍ من جَهول</w:t>
            </w:r>
            <w:r>
              <w:rPr>
                <w:rFonts w:cs="Traditional Arabic" w:hint="cs"/>
                <w:b/>
                <w:bCs/>
                <w:sz w:val="36"/>
                <w:szCs w:val="36"/>
                <w:rtl/>
                <w:lang w:val="de-DE" w:eastAsia="de-DE"/>
              </w:rPr>
              <w:t>ٍ</w:t>
            </w:r>
            <w:r>
              <w:rPr>
                <w:rFonts w:cs="Traditional Arabic"/>
                <w:b/>
                <w:bCs/>
                <w:sz w:val="36"/>
                <w:szCs w:val="36"/>
                <w:rtl/>
                <w:lang w:val="de-DE" w:eastAsia="de-DE"/>
              </w:rPr>
              <w:t xml:space="preserve"> جه</w:t>
            </w:r>
            <w:r>
              <w:rPr>
                <w:rFonts w:cs="Traditional Arabic" w:hint="cs"/>
                <w:b/>
                <w:bCs/>
                <w:sz w:val="36"/>
                <w:szCs w:val="36"/>
                <w:rtl/>
                <w:lang w:val="de-DE" w:eastAsia="de-DE"/>
              </w:rPr>
              <w:t>ْ</w:t>
            </w:r>
            <w:r>
              <w:rPr>
                <w:rFonts w:cs="Traditional Arabic"/>
                <w:b/>
                <w:bCs/>
                <w:sz w:val="36"/>
                <w:szCs w:val="36"/>
                <w:rtl/>
                <w:lang w:val="de-DE" w:eastAsia="de-DE"/>
              </w:rPr>
              <w:t>لا</w:t>
            </w:r>
            <w:r>
              <w:rPr>
                <w:rFonts w:cs="Traditional Arabic" w:hint="cs"/>
                <w:b/>
                <w:bCs/>
                <w:sz w:val="36"/>
                <w:szCs w:val="36"/>
                <w:rtl/>
                <w:lang w:val="de-DE" w:eastAsia="de-DE"/>
              </w:rPr>
              <w:br/>
            </w:r>
            <w:r>
              <w:rPr>
                <w:rFonts w:cs="Traditional Arabic"/>
                <w:b/>
                <w:bCs/>
                <w:sz w:val="36"/>
                <w:szCs w:val="36"/>
                <w:rtl/>
                <w:lang w:val="de-DE" w:eastAsia="de-DE"/>
              </w:rPr>
              <w:t>لكنْ أرى الصفح</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eastAsia"/>
                <w:b/>
                <w:bCs/>
                <w:sz w:val="36"/>
                <w:szCs w:val="36"/>
                <w:rtl/>
                <w:lang w:val="de-DE" w:eastAsia="de-DE"/>
              </w:rPr>
              <w:t>لنفسي</w:t>
            </w:r>
            <w:r>
              <w:rPr>
                <w:rFonts w:cs="Traditional Arabic" w:hint="cs"/>
                <w:b/>
                <w:bCs/>
                <w:sz w:val="36"/>
                <w:szCs w:val="36"/>
                <w:rtl/>
                <w:lang w:val="de-DE" w:eastAsia="de-DE"/>
              </w:rPr>
              <w:t>َ</w:t>
            </w:r>
            <w:r>
              <w:rPr>
                <w:rFonts w:cs="Traditional Arabic"/>
                <w:b/>
                <w:bCs/>
                <w:sz w:val="36"/>
                <w:szCs w:val="36"/>
                <w:rtl/>
                <w:lang w:val="de-DE" w:eastAsia="de-DE"/>
              </w:rPr>
              <w:t xml:space="preserve"> فض</w:t>
            </w:r>
            <w:r>
              <w:rPr>
                <w:rFonts w:cs="Traditional Arabic" w:hint="cs"/>
                <w:b/>
                <w:bCs/>
                <w:sz w:val="36"/>
                <w:szCs w:val="36"/>
                <w:rtl/>
                <w:lang w:val="de-DE" w:eastAsia="de-DE"/>
              </w:rPr>
              <w:t>ْ</w:t>
            </w:r>
            <w:r>
              <w:rPr>
                <w:rFonts w:cs="Traditional Arabic"/>
                <w:b/>
                <w:bCs/>
                <w:sz w:val="36"/>
                <w:szCs w:val="36"/>
                <w:rtl/>
                <w:lang w:val="de-DE" w:eastAsia="de-DE"/>
              </w:rPr>
              <w:t>لا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36</w:t>
      </w:r>
      <w:r>
        <w:rPr>
          <w:rFonts w:hint="cs"/>
          <w:rtl/>
        </w:rPr>
        <w:t>)</w:t>
      </w:r>
      <w:r>
        <w:rPr>
          <w:b/>
          <w:bCs/>
          <w:sz w:val="28"/>
          <w:rtl/>
        </w:rPr>
        <w:t> </w:t>
      </w:r>
      <w:r>
        <w:rPr>
          <w:rFonts w:hint="cs"/>
          <w:b/>
          <w:bCs/>
          <w:sz w:val="28"/>
          <w:rtl/>
        </w:rPr>
        <w:t xml:space="preserve"> </w:t>
      </w:r>
    </w:p>
    <w:p w:rsidR="00B475C6" w:rsidRDefault="00B475C6">
      <w:pPr>
        <w:pStyle w:val="Heading9"/>
        <w:widowControl w:val="0"/>
        <w:rPr>
          <w:rFonts w:ascii="Times New Roman" w:hAnsi="Times New Roman" w:cs="Traditional Arabic"/>
          <w:sz w:val="36"/>
          <w:szCs w:val="36"/>
          <w:rtl/>
        </w:rPr>
      </w:pPr>
      <w:r>
        <w:rPr>
          <w:rFonts w:ascii="Times New Roman" w:hAnsi="Times New Roman" w:cs="Traditional Arabic"/>
          <w:sz w:val="36"/>
          <w:szCs w:val="36"/>
        </w:rPr>
        <w:sym w:font="AGA Arabesque" w:char="006C"/>
      </w:r>
      <w:r>
        <w:rPr>
          <w:rFonts w:ascii="Times New Roman" w:hAnsi="Times New Roman" w:cs="Traditional Arabic"/>
          <w:sz w:val="36"/>
          <w:szCs w:val="36"/>
        </w:rPr>
        <w:sym w:font="AGA Arabesque" w:char="006C"/>
      </w:r>
      <w:r>
        <w:rPr>
          <w:rFonts w:ascii="Times New Roman" w:hAnsi="Times New Roman" w:cs="Traditional Arabic"/>
          <w:sz w:val="36"/>
          <w:szCs w:val="36"/>
        </w:rPr>
        <w:sym w:font="AGA Arabesque" w:char="006C"/>
      </w:r>
      <w:r>
        <w:rPr>
          <w:rFonts w:ascii="Times New Roman" w:hAnsi="Times New Roman" w:cs="Traditional Arabic"/>
          <w:sz w:val="36"/>
          <w:szCs w:val="36"/>
        </w:rPr>
        <w:sym w:font="AGA Arabesque" w:char="006C"/>
      </w:r>
      <w:r>
        <w:rPr>
          <w:rFonts w:ascii="Times New Roman" w:hAnsi="Times New Roman" w:cs="Traditional Arabic"/>
          <w:sz w:val="36"/>
          <w:szCs w:val="36"/>
        </w:rPr>
        <w:sym w:font="AGA Arabesque" w:char="006C"/>
      </w:r>
    </w:p>
    <w:p w:rsidR="00B475C6" w:rsidRDefault="00B475C6">
      <w:pPr>
        <w:pStyle w:val="Heading9"/>
        <w:widowControl w:val="0"/>
        <w:spacing w:before="100" w:beforeAutospacing="1" w:after="100" w:afterAutospacing="1"/>
        <w:rPr>
          <w:rtl/>
        </w:rPr>
      </w:pPr>
      <w:r>
        <w:rPr>
          <w:rFonts w:hint="cs"/>
          <w:rtl/>
        </w:rPr>
        <w:t>غريب بين الناس</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جعيفران بن علي : </w:t>
      </w:r>
    </w:p>
    <w:tbl>
      <w:tblPr>
        <w:tblW w:w="0" w:type="auto"/>
        <w:tblInd w:w="-91" w:type="dxa"/>
        <w:tblLook w:val="0000" w:firstRow="0" w:lastRow="0" w:firstColumn="0" w:lastColumn="0" w:noHBand="0" w:noVBand="0"/>
      </w:tblPr>
      <w:tblGrid>
        <w:gridCol w:w="2467"/>
        <w:gridCol w:w="1752"/>
        <w:gridCol w:w="284"/>
        <w:gridCol w:w="1508"/>
        <w:gridCol w:w="2602"/>
      </w:tblGrid>
      <w:tr w:rsidR="00B475C6">
        <w:tc>
          <w:tcPr>
            <w:tcW w:w="4219" w:type="dxa"/>
            <w:gridSpan w:val="2"/>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نفَّر عنه لَذَّةَ النُّعاسِ</w:t>
            </w:r>
            <w:r>
              <w:rPr>
                <w:rFonts w:cs="Traditional Arabic" w:hint="cs"/>
                <w:b/>
                <w:bCs/>
                <w:sz w:val="36"/>
                <w:szCs w:val="36"/>
                <w:rtl/>
                <w:lang w:val="de-DE" w:eastAsia="de-DE"/>
              </w:rPr>
              <w:br/>
            </w:r>
            <w:r>
              <w:rPr>
                <w:rFonts w:cs="Traditional Arabic" w:hint="cs"/>
                <w:b/>
                <w:bCs/>
                <w:sz w:val="36"/>
                <w:szCs w:val="36"/>
                <w:rtl/>
                <w:lang w:val="de-DE" w:eastAsia="de-DE"/>
              </w:rPr>
              <w:lastRenderedPageBreak/>
              <w:t>ولا يَلَذُّ عِشْرةَ الْجُلاَّسِ</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gridSpan w:val="2"/>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طاف به طيفٌ من الوسواسِ</w:t>
            </w:r>
            <w:r>
              <w:rPr>
                <w:rFonts w:cs="Traditional Arabic" w:hint="cs"/>
                <w:b/>
                <w:bCs/>
                <w:sz w:val="36"/>
                <w:szCs w:val="36"/>
                <w:rtl/>
                <w:lang w:val="de-DE" w:eastAsia="de-DE"/>
              </w:rPr>
              <w:br/>
            </w:r>
            <w:r>
              <w:rPr>
                <w:rFonts w:cs="Traditional Arabic" w:hint="cs"/>
                <w:b/>
                <w:bCs/>
                <w:sz w:val="36"/>
                <w:szCs w:val="36"/>
                <w:rtl/>
                <w:lang w:val="de-DE" w:eastAsia="de-DE"/>
              </w:rPr>
              <w:lastRenderedPageBreak/>
              <w:t>فما يُرى يأنسُ بالأُناسِ</w:t>
            </w:r>
            <w:r>
              <w:rPr>
                <w:rFonts w:cs="Traditional Arabic"/>
                <w:b/>
                <w:bCs/>
                <w:sz w:val="36"/>
                <w:szCs w:val="36"/>
                <w:rtl/>
              </w:rPr>
              <w:br/>
            </w:r>
          </w:p>
        </w:tc>
      </w:tr>
      <w:tr w:rsidR="00B475C6">
        <w:tc>
          <w:tcPr>
            <w:tcW w:w="2467" w:type="dxa"/>
          </w:tcPr>
          <w:p w:rsidR="00B475C6" w:rsidRDefault="00B475C6">
            <w:pPr>
              <w:keepNext/>
              <w:widowControl w:val="0"/>
              <w:spacing w:before="100" w:beforeAutospacing="1" w:after="100" w:afterAutospacing="1"/>
              <w:jc w:val="center"/>
              <w:rPr>
                <w:rFonts w:cs="Traditional Arabic"/>
                <w:b/>
                <w:bCs/>
                <w:sz w:val="36"/>
                <w:szCs w:val="36"/>
                <w:rtl/>
                <w:lang w:val="de-DE" w:eastAsia="de-DE"/>
              </w:rPr>
            </w:pPr>
          </w:p>
        </w:tc>
        <w:tc>
          <w:tcPr>
            <w:tcW w:w="3544" w:type="dxa"/>
            <w:gridSpan w:val="3"/>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hint="cs"/>
                <w:b/>
                <w:bCs/>
                <w:sz w:val="36"/>
                <w:szCs w:val="36"/>
                <w:rtl/>
                <w:lang w:val="de-DE" w:eastAsia="de-DE"/>
              </w:rPr>
              <w:t>فهو غريبٌ بين هذي الناسِ</w:t>
            </w:r>
            <w:r>
              <w:rPr>
                <w:rFonts w:cs="Traditional Arabic"/>
                <w:b/>
                <w:bCs/>
                <w:sz w:val="36"/>
                <w:szCs w:val="36"/>
                <w:rtl/>
                <w:lang w:val="de-DE" w:eastAsia="de-DE"/>
              </w:rPr>
              <w:br/>
            </w:r>
          </w:p>
        </w:tc>
        <w:tc>
          <w:tcPr>
            <w:tcW w:w="2602" w:type="dxa"/>
          </w:tcPr>
          <w:p w:rsidR="00B475C6" w:rsidRDefault="00B475C6">
            <w:pPr>
              <w:keepNext/>
              <w:widowControl w:val="0"/>
              <w:spacing w:before="100" w:beforeAutospacing="1" w:after="100" w:afterAutospacing="1"/>
              <w:jc w:val="center"/>
              <w:rPr>
                <w:rFonts w:cs="Traditional Arabic"/>
                <w:b/>
                <w:bCs/>
                <w:sz w:val="36"/>
                <w:szCs w:val="36"/>
                <w:rtl/>
                <w:lang w:val="de-DE" w:eastAsia="de-DE"/>
              </w:rPr>
            </w:pP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r>
        <w:rPr>
          <w:rFonts w:hint="cs"/>
          <w:rtl/>
        </w:rPr>
        <w:t xml:space="preserve"> </w:t>
      </w:r>
    </w:p>
    <w:p w:rsidR="00B475C6" w:rsidRDefault="00B475C6">
      <w:pPr>
        <w:pStyle w:val="Heading9"/>
        <w:widowControl w:val="0"/>
        <w:spacing w:before="100" w:beforeAutospacing="1" w:after="100" w:afterAutospacing="1"/>
        <w:rPr>
          <w:rtl/>
        </w:rPr>
      </w:pPr>
      <w:r>
        <w:rPr>
          <w:rFonts w:hint="cs"/>
          <w:rtl/>
        </w:rPr>
        <w:t>هيبة المال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جعيفران بن علي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بمجنون على حالي</w:t>
            </w:r>
            <w:r>
              <w:rPr>
                <w:rFonts w:cs="Traditional Arabic" w:hint="cs"/>
                <w:b/>
                <w:bCs/>
                <w:sz w:val="36"/>
                <w:szCs w:val="36"/>
                <w:rtl/>
                <w:lang w:val="de-DE" w:eastAsia="de-DE"/>
              </w:rPr>
              <w:br/>
            </w:r>
            <w:r>
              <w:rPr>
                <w:rFonts w:cs="Traditional Arabic"/>
                <w:b/>
                <w:bCs/>
                <w:sz w:val="36"/>
                <w:szCs w:val="36"/>
                <w:rtl/>
              </w:rPr>
              <w:t>ولا وسواسِ بَلبال</w:t>
            </w:r>
            <w:r>
              <w:rPr>
                <w:rFonts w:cs="Traditional Arabic" w:hint="cs"/>
                <w:b/>
                <w:bCs/>
                <w:sz w:val="36"/>
                <w:szCs w:val="36"/>
                <w:rtl/>
              </w:rPr>
              <w:t>ِ</w:t>
            </w:r>
            <w:r>
              <w:rPr>
                <w:rFonts w:cs="Traditional Arabic" w:hint="cs"/>
                <w:spacing w:val="-4"/>
                <w:sz w:val="36"/>
                <w:szCs w:val="36"/>
                <w:vertAlign w:val="superscript"/>
                <w:rtl/>
                <w:lang w:val="de-DE" w:eastAsia="de-DE"/>
              </w:rPr>
              <w:t>(</w:t>
            </w:r>
            <w:r>
              <w:rPr>
                <w:rStyle w:val="FootnoteReference"/>
                <w:sz w:val="28"/>
                <w:szCs w:val="28"/>
                <w:rtl/>
              </w:rPr>
              <w:footnoteReference w:id="116"/>
            </w:r>
            <w:r>
              <w:rPr>
                <w:rStyle w:val="FootnoteReference"/>
                <w:rFonts w:hint="cs"/>
                <w:sz w:val="28"/>
                <w:szCs w:val="28"/>
                <w:rtl/>
              </w:rPr>
              <w:t>)</w:t>
            </w:r>
            <w:r>
              <w:rPr>
                <w:rFonts w:cs="Traditional Arabic" w:hint="cs"/>
                <w:b/>
                <w:bCs/>
                <w:sz w:val="36"/>
                <w:szCs w:val="36"/>
                <w:rtl/>
              </w:rPr>
              <w:br/>
            </w:r>
            <w:r>
              <w:rPr>
                <w:rFonts w:cs="Traditional Arabic"/>
                <w:b/>
                <w:bCs/>
                <w:sz w:val="36"/>
                <w:szCs w:val="36"/>
                <w:rtl/>
              </w:rPr>
              <w:t>لإفلاسي وإقلالي</w:t>
            </w:r>
            <w:r>
              <w:rPr>
                <w:rFonts w:cs="Traditional Arabic" w:hint="cs"/>
                <w:b/>
                <w:bCs/>
                <w:sz w:val="36"/>
                <w:szCs w:val="36"/>
                <w:rtl/>
              </w:rPr>
              <w:br/>
            </w:r>
            <w:r>
              <w:rPr>
                <w:rFonts w:cs="Traditional Arabic"/>
                <w:b/>
                <w:bCs/>
                <w:sz w:val="36"/>
                <w:szCs w:val="36"/>
                <w:rtl/>
              </w:rPr>
              <w:t>رَخيّاً ناعمَ البال</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أحُلّ</w:t>
            </w:r>
            <w:r>
              <w:rPr>
                <w:rFonts w:cs="Traditional Arabic" w:hint="cs"/>
                <w:b/>
                <w:bCs/>
                <w:sz w:val="36"/>
                <w:szCs w:val="36"/>
                <w:rtl/>
              </w:rPr>
              <w:t>ُ</w:t>
            </w:r>
            <w:r>
              <w:rPr>
                <w:rFonts w:cs="Traditional Arabic"/>
                <w:b/>
                <w:bCs/>
                <w:sz w:val="36"/>
                <w:szCs w:val="36"/>
                <w:rtl/>
              </w:rPr>
              <w:t xml:space="preserve"> المنزل</w:t>
            </w:r>
            <w:r>
              <w:rPr>
                <w:rFonts w:cs="Traditional Arabic" w:hint="cs"/>
                <w:b/>
                <w:bCs/>
                <w:sz w:val="36"/>
                <w:szCs w:val="36"/>
                <w:rtl/>
              </w:rPr>
              <w:t>َ</w:t>
            </w:r>
            <w:r>
              <w:rPr>
                <w:rFonts w:cs="Traditional Arabic"/>
                <w:b/>
                <w:bCs/>
                <w:sz w:val="36"/>
                <w:szCs w:val="36"/>
                <w:rtl/>
              </w:rPr>
              <w:t xml:space="preserve"> العالي</w:t>
            </w:r>
            <w:r>
              <w:rPr>
                <w:rFonts w:cs="Traditional Arabic" w:hint="cs"/>
                <w:b/>
                <w:bCs/>
                <w:sz w:val="36"/>
                <w:szCs w:val="36"/>
                <w:rtl/>
              </w:rPr>
              <w:br/>
            </w:r>
            <w:r>
              <w:rPr>
                <w:rFonts w:cs="Traditional Arabic"/>
                <w:b/>
                <w:bCs/>
                <w:sz w:val="36"/>
                <w:szCs w:val="36"/>
                <w:rtl/>
              </w:rPr>
              <w:t>ولكن</w:t>
            </w:r>
            <w:r>
              <w:rPr>
                <w:rFonts w:cs="Traditional Arabic" w:hint="cs"/>
                <w:b/>
                <w:bCs/>
                <w:sz w:val="36"/>
                <w:szCs w:val="36"/>
                <w:rtl/>
              </w:rPr>
              <w:t>ْ</w:t>
            </w:r>
            <w:r>
              <w:rPr>
                <w:rFonts w:cs="Traditional Arabic"/>
                <w:b/>
                <w:bCs/>
                <w:sz w:val="36"/>
                <w:szCs w:val="36"/>
                <w:rtl/>
              </w:rPr>
              <w:t xml:space="preserve"> هيبةُ المال</w:t>
            </w:r>
            <w:r>
              <w:rPr>
                <w:rFonts w:cs="Traditional Arabic" w:hint="cs"/>
                <w:b/>
                <w:bCs/>
                <w:sz w:val="36"/>
                <w:szCs w:val="36"/>
                <w:rtl/>
              </w:rPr>
              <w:t>ِ</w:t>
            </w:r>
            <w:r>
              <w:rPr>
                <w:rFonts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رأيتُ الناس يدعوني</w:t>
            </w:r>
            <w:r>
              <w:rPr>
                <w:rFonts w:cs="Traditional Arabic" w:hint="cs"/>
                <w:b/>
                <w:bCs/>
                <w:sz w:val="36"/>
                <w:szCs w:val="36"/>
                <w:rtl/>
              </w:rPr>
              <w:br/>
            </w:r>
            <w:r>
              <w:rPr>
                <w:rFonts w:cs="Traditional Arabic"/>
                <w:b/>
                <w:bCs/>
                <w:sz w:val="36"/>
                <w:szCs w:val="36"/>
                <w:rtl/>
              </w:rPr>
              <w:t>وما بي اليومَ من جِنٍّ</w:t>
            </w:r>
            <w:r>
              <w:rPr>
                <w:rFonts w:cs="Traditional Arabic" w:hint="cs"/>
                <w:b/>
                <w:bCs/>
                <w:sz w:val="36"/>
                <w:szCs w:val="36"/>
                <w:rtl/>
              </w:rPr>
              <w:br/>
            </w:r>
            <w:r>
              <w:rPr>
                <w:rFonts w:cs="Traditional Arabic"/>
                <w:b/>
                <w:bCs/>
                <w:sz w:val="36"/>
                <w:szCs w:val="36"/>
                <w:rtl/>
              </w:rPr>
              <w:t>ولكنْ قولُهم هذا</w:t>
            </w:r>
            <w:r>
              <w:rPr>
                <w:rFonts w:cs="Traditional Arabic" w:hint="cs"/>
                <w:b/>
                <w:bCs/>
                <w:sz w:val="36"/>
                <w:szCs w:val="36"/>
                <w:rtl/>
              </w:rPr>
              <w:br/>
            </w:r>
            <w:r>
              <w:rPr>
                <w:rFonts w:cs="Traditional Arabic"/>
                <w:b/>
                <w:bCs/>
                <w:sz w:val="36"/>
                <w:szCs w:val="36"/>
                <w:rtl/>
              </w:rPr>
              <w:t>ولو كنت</w:t>
            </w:r>
            <w:r>
              <w:rPr>
                <w:rFonts w:cs="Traditional Arabic" w:hint="cs"/>
                <w:b/>
                <w:bCs/>
                <w:sz w:val="36"/>
                <w:szCs w:val="36"/>
                <w:rtl/>
              </w:rPr>
              <w:t>ُ</w:t>
            </w:r>
            <w:r>
              <w:rPr>
                <w:rFonts w:cs="Traditional Arabic"/>
                <w:b/>
                <w:bCs/>
                <w:sz w:val="36"/>
                <w:szCs w:val="36"/>
                <w:rtl/>
              </w:rPr>
              <w:t xml:space="preserve"> أخا وَفْرٍ</w:t>
            </w:r>
            <w:r>
              <w:rPr>
                <w:rFonts w:cs="Traditional Arabic" w:hint="cs"/>
                <w:b/>
                <w:bCs/>
                <w:sz w:val="36"/>
                <w:szCs w:val="36"/>
                <w:rtl/>
              </w:rPr>
              <w:br/>
            </w:r>
            <w:r>
              <w:rPr>
                <w:rFonts w:cs="Traditional Arabic"/>
                <w:b/>
                <w:bCs/>
                <w:sz w:val="36"/>
                <w:szCs w:val="36"/>
                <w:rtl/>
              </w:rPr>
              <w:t>رأوني ح</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العقل</w:t>
            </w:r>
            <w:r>
              <w:rPr>
                <w:rFonts w:cs="Traditional Arabic" w:hint="cs"/>
                <w:b/>
                <w:bCs/>
                <w:sz w:val="36"/>
                <w:szCs w:val="36"/>
                <w:rtl/>
              </w:rPr>
              <w:br/>
            </w:r>
            <w:r>
              <w:rPr>
                <w:rFonts w:cs="Traditional Arabic"/>
                <w:b/>
                <w:bCs/>
                <w:sz w:val="36"/>
                <w:szCs w:val="36"/>
                <w:rtl/>
              </w:rPr>
              <w:t>وما ذاك على خُب</w:t>
            </w:r>
            <w:r>
              <w:rPr>
                <w:rFonts w:cs="Traditional Arabic" w:hint="cs"/>
                <w:b/>
                <w:bCs/>
                <w:sz w:val="36"/>
                <w:szCs w:val="36"/>
                <w:rtl/>
              </w:rPr>
              <w:t>ْ</w:t>
            </w:r>
            <w:r>
              <w:rPr>
                <w:rFonts w:cs="Traditional Arabic"/>
                <w:b/>
                <w:bCs/>
                <w:sz w:val="36"/>
                <w:szCs w:val="36"/>
                <w:rtl/>
              </w:rPr>
              <w:t>رٍ</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خلّوا سبيلي</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جعيفران بن علي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إذ تغيّبْتُ قليلا</w:t>
            </w:r>
            <w:r>
              <w:rPr>
                <w:rFonts w:cs="Traditional Arabic" w:hint="cs"/>
                <w:b/>
                <w:bCs/>
                <w:sz w:val="36"/>
                <w:szCs w:val="36"/>
                <w:rtl/>
              </w:rPr>
              <w:br/>
            </w:r>
            <w:r>
              <w:rPr>
                <w:rFonts w:cs="Traditional Arabic"/>
                <w:b/>
                <w:bCs/>
                <w:sz w:val="36"/>
                <w:szCs w:val="36"/>
                <w:rtl/>
              </w:rPr>
              <w:t>نٌ أرى العُرْي جميلا</w:t>
            </w:r>
            <w:r>
              <w:rPr>
                <w:rFonts w:cs="Traditional Arabic" w:hint="cs"/>
                <w:b/>
                <w:bCs/>
                <w:sz w:val="36"/>
                <w:szCs w:val="36"/>
                <w:rtl/>
              </w:rPr>
              <w:br/>
            </w:r>
            <w:r>
              <w:rPr>
                <w:rFonts w:cs="Traditional Arabic" w:hint="cs"/>
                <w:b/>
                <w:bCs/>
                <w:sz w:val="36"/>
                <w:szCs w:val="36"/>
                <w:rtl/>
              </w:rPr>
              <w:lastRenderedPageBreak/>
              <w:t xml:space="preserve">ـصر </w:t>
            </w:r>
            <w:r>
              <w:rPr>
                <w:rFonts w:cs="Traditional Arabic"/>
                <w:b/>
                <w:bCs/>
                <w:sz w:val="36"/>
                <w:szCs w:val="36"/>
                <w:rtl/>
              </w:rPr>
              <w:t>في الناس مثيلا</w:t>
            </w:r>
            <w:r>
              <w:rPr>
                <w:rFonts w:cs="Traditional Arabic" w:hint="cs"/>
                <w:sz w:val="36"/>
                <w:szCs w:val="36"/>
                <w:vertAlign w:val="superscript"/>
                <w:rtl/>
              </w:rPr>
              <w:t>(</w:t>
            </w:r>
            <w:r>
              <w:rPr>
                <w:rStyle w:val="FootnoteReference"/>
                <w:rFonts w:cs="Traditional Arabic"/>
                <w:sz w:val="36"/>
                <w:szCs w:val="36"/>
                <w:rtl/>
              </w:rPr>
              <w:footnoteReference w:id="117"/>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بي</w:t>
            </w:r>
            <w:r>
              <w:rPr>
                <w:rFonts w:cs="Traditional Arabic" w:hint="cs"/>
                <w:b/>
                <w:bCs/>
                <w:sz w:val="36"/>
                <w:szCs w:val="36"/>
                <w:rtl/>
              </w:rPr>
              <w:t xml:space="preserve"> </w:t>
            </w:r>
            <w:r>
              <w:rPr>
                <w:rFonts w:cs="Traditional Arabic"/>
                <w:b/>
                <w:bCs/>
                <w:sz w:val="36"/>
                <w:szCs w:val="36"/>
                <w:rtl/>
              </w:rPr>
              <w:t>فخلُّوا لي سبيلا</w:t>
            </w:r>
            <w:r>
              <w:rPr>
                <w:rFonts w:cs="Traditional Arabic" w:hint="cs"/>
                <w:b/>
                <w:bCs/>
                <w:sz w:val="36"/>
                <w:szCs w:val="36"/>
                <w:rtl/>
              </w:rPr>
              <w:br/>
              <w:t xml:space="preserve">كم </w:t>
            </w:r>
            <w:r>
              <w:rPr>
                <w:rFonts w:cs="Traditional Arabic"/>
                <w:b/>
                <w:bCs/>
                <w:sz w:val="36"/>
                <w:szCs w:val="36"/>
                <w:rtl/>
              </w:rPr>
              <w:t>الله طويلا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وندامَى أكلوني</w:t>
            </w:r>
            <w:r>
              <w:rPr>
                <w:rFonts w:cs="Traditional Arabic" w:hint="cs"/>
                <w:b/>
                <w:bCs/>
                <w:sz w:val="36"/>
                <w:szCs w:val="36"/>
                <w:rtl/>
              </w:rPr>
              <w:br/>
            </w:r>
            <w:r>
              <w:rPr>
                <w:rFonts w:cs="Traditional Arabic"/>
                <w:b/>
                <w:bCs/>
                <w:sz w:val="36"/>
                <w:szCs w:val="36"/>
                <w:rtl/>
              </w:rPr>
              <w:t>زعموا أنِّي</w:t>
            </w:r>
            <w:r>
              <w:rPr>
                <w:rFonts w:cs="Traditional Arabic" w:hint="cs"/>
                <w:b/>
                <w:bCs/>
                <w:sz w:val="36"/>
                <w:szCs w:val="36"/>
                <w:rtl/>
              </w:rPr>
              <w:t>َ</w:t>
            </w:r>
            <w:r>
              <w:rPr>
                <w:rFonts w:cs="Traditional Arabic"/>
                <w:b/>
                <w:bCs/>
                <w:sz w:val="36"/>
                <w:szCs w:val="36"/>
                <w:rtl/>
              </w:rPr>
              <w:t xml:space="preserve"> مجنو</w:t>
            </w:r>
            <w:r>
              <w:rPr>
                <w:rFonts w:cs="Traditional Arabic" w:hint="cs"/>
                <w:b/>
                <w:bCs/>
                <w:sz w:val="36"/>
                <w:szCs w:val="36"/>
                <w:rtl/>
              </w:rPr>
              <w:br/>
            </w:r>
            <w:r>
              <w:rPr>
                <w:rFonts w:cs="Traditional Arabic"/>
                <w:b/>
                <w:bCs/>
                <w:sz w:val="36"/>
                <w:szCs w:val="36"/>
                <w:rtl/>
              </w:rPr>
              <w:lastRenderedPageBreak/>
              <w:t>كيف لا أعرَى وما</w:t>
            </w:r>
            <w:r>
              <w:rPr>
                <w:rFonts w:cs="Traditional Arabic" w:hint="cs"/>
                <w:b/>
                <w:bCs/>
                <w:sz w:val="36"/>
                <w:szCs w:val="36"/>
                <w:rtl/>
              </w:rPr>
              <w:t xml:space="preserve"> أُبْـ</w:t>
            </w:r>
            <w:r>
              <w:rPr>
                <w:rFonts w:cs="Traditional Arabic" w:hint="cs"/>
                <w:b/>
                <w:bCs/>
                <w:sz w:val="36"/>
                <w:szCs w:val="36"/>
                <w:rtl/>
              </w:rPr>
              <w:br/>
            </w:r>
            <w:r>
              <w:rPr>
                <w:rFonts w:cs="Traditional Arabic"/>
                <w:b/>
                <w:bCs/>
                <w:sz w:val="36"/>
                <w:szCs w:val="36"/>
                <w:rtl/>
              </w:rPr>
              <w:t>إن يكن قد ساءكم قُر</w:t>
            </w:r>
            <w:r>
              <w:rPr>
                <w:rFonts w:cs="Traditional Arabic" w:hint="cs"/>
                <w:b/>
                <w:bCs/>
                <w:sz w:val="36"/>
                <w:szCs w:val="36"/>
                <w:rtl/>
              </w:rPr>
              <w:br/>
            </w:r>
            <w:r>
              <w:rPr>
                <w:rFonts w:cs="Traditional Arabic"/>
                <w:b/>
                <w:bCs/>
                <w:sz w:val="36"/>
                <w:szCs w:val="36"/>
                <w:rtl/>
              </w:rPr>
              <w:t>وأتمّوا يومكم</w:t>
            </w:r>
            <w:r>
              <w:rPr>
                <w:rFonts w:cs="Traditional Arabic" w:hint="cs"/>
                <w:b/>
                <w:bCs/>
                <w:sz w:val="36"/>
                <w:szCs w:val="36"/>
                <w:rtl/>
              </w:rPr>
              <w:t xml:space="preserve"> سرّ</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38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يرى الشح عاراً والسماحة رفعة</w:t>
      </w:r>
    </w:p>
    <w:p w:rsidR="00B475C6" w:rsidRDefault="00B475C6">
      <w:pPr>
        <w:keepNext/>
        <w:widowControl w:val="0"/>
        <w:overflowPunct/>
        <w:autoSpaceDE/>
        <w:autoSpaceDN/>
        <w:adjustRightInd/>
        <w:spacing w:before="100" w:beforeAutospacing="1"/>
        <w:ind w:firstLine="567"/>
        <w:jc w:val="both"/>
        <w:textAlignment w:val="auto"/>
        <w:rPr>
          <w:rFonts w:cs="Traditional Arabic"/>
          <w:b/>
          <w:bCs/>
          <w:sz w:val="36"/>
          <w:szCs w:val="36"/>
        </w:rPr>
      </w:pP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لما وقع الطاعون بالكوفة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أفنى بني غاضرة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ومات فيه بنو ز</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ر</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بن حبيش ال</w:t>
      </w:r>
      <w:r>
        <w:rPr>
          <w:rFonts w:ascii="Calibri" w:eastAsia="Calibri" w:hAnsi="Calibri" w:cs="Traditional Arabic" w:hint="cs"/>
          <w:sz w:val="36"/>
          <w:szCs w:val="36"/>
          <w:rtl/>
          <w:lang w:val="de-DE" w:eastAsia="en-US"/>
        </w:rPr>
        <w:t>غ</w:t>
      </w:r>
      <w:r>
        <w:rPr>
          <w:rFonts w:ascii="Calibri" w:eastAsia="Calibri" w:hAnsi="Calibri" w:cs="Traditional Arabic"/>
          <w:sz w:val="36"/>
          <w:szCs w:val="36"/>
          <w:rtl/>
          <w:lang w:val="de-DE" w:eastAsia="en-US"/>
        </w:rPr>
        <w:t xml:space="preserve">اضري </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صاحب علي بن أبي طالب</w:t>
      </w:r>
      <w:r>
        <w:rPr>
          <w:rFonts w:ascii="Calibri" w:eastAsia="Calibri" w:hAnsi="Calibri" w:cs="Traditional Arabic" w:hint="cs"/>
          <w:sz w:val="36"/>
          <w:szCs w:val="36"/>
          <w:rtl/>
          <w:lang w:val="de-DE" w:eastAsia="en-US"/>
        </w:rPr>
        <w:t xml:space="preserve"> رضي الله عنه </w:t>
      </w:r>
      <w:r>
        <w:rPr>
          <w:rFonts w:ascii="Calibri" w:eastAsia="Calibri" w:hAnsi="Calibri" w:cs="Traditional Arabic"/>
          <w:sz w:val="36"/>
          <w:szCs w:val="36"/>
          <w:rtl/>
          <w:lang w:val="de-DE" w:eastAsia="en-US"/>
        </w:rPr>
        <w:t>، وكانوا ظرفاء</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وبنو عم</w:t>
      </w:r>
      <w:r>
        <w:rPr>
          <w:rFonts w:ascii="Calibri" w:eastAsia="Calibri" w:hAnsi="Calibri" w:cs="Traditional Arabic" w:hint="cs"/>
          <w:sz w:val="36"/>
          <w:szCs w:val="36"/>
          <w:rtl/>
          <w:lang w:val="de-DE" w:eastAsia="en-US"/>
        </w:rPr>
        <w:t>ٍّ</w:t>
      </w:r>
      <w:r>
        <w:rPr>
          <w:rFonts w:ascii="Calibri" w:eastAsia="Calibri" w:hAnsi="Calibri" w:cs="Traditional Arabic"/>
          <w:sz w:val="36"/>
          <w:szCs w:val="36"/>
          <w:rtl/>
          <w:lang w:val="de-DE" w:eastAsia="en-US"/>
        </w:rPr>
        <w:t xml:space="preserve"> لهم</w:t>
      </w:r>
      <w:r>
        <w:rPr>
          <w:rFonts w:ascii="Calibri" w:eastAsia="Calibri" w:hAnsi="Calibri" w:cs="Traditional Arabic" w:hint="cs"/>
          <w:sz w:val="36"/>
          <w:szCs w:val="36"/>
          <w:rtl/>
          <w:lang w:val="de-DE" w:eastAsia="en-US"/>
        </w:rPr>
        <w:t xml:space="preserve"> </w:t>
      </w:r>
      <w:r>
        <w:rPr>
          <w:rFonts w:ascii="Calibri" w:eastAsia="Calibri" w:hAnsi="Calibri" w:cs="Traditional Arabic"/>
          <w:sz w:val="36"/>
          <w:szCs w:val="36"/>
          <w:rtl/>
          <w:lang w:val="de-DE" w:eastAsia="en-US"/>
        </w:rPr>
        <w:t xml:space="preserve">، فقال الحكم بن </w:t>
      </w:r>
      <w:r>
        <w:rPr>
          <w:rFonts w:cs="Traditional Arabic"/>
          <w:sz w:val="36"/>
          <w:szCs w:val="36"/>
          <w:rtl/>
        </w:rPr>
        <w:t>عبدل الغاضري يرثيهم</w:t>
      </w:r>
      <w:r>
        <w:rPr>
          <w:rFonts w:cs="Traditional Arabic" w:hint="cs"/>
          <w:sz w:val="36"/>
          <w:szCs w:val="36"/>
          <w:rtl/>
        </w:rPr>
        <w:t xml:space="preserve"> </w:t>
      </w:r>
      <w:r>
        <w:rPr>
          <w:rFonts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وع</w:t>
            </w:r>
            <w:r>
              <w:rPr>
                <w:rFonts w:cs="Traditional Arabic" w:hint="cs"/>
                <w:b/>
                <w:bCs/>
                <w:sz w:val="36"/>
                <w:szCs w:val="36"/>
                <w:rtl/>
              </w:rPr>
              <w:t>َ</w:t>
            </w:r>
            <w:r>
              <w:rPr>
                <w:rFonts w:cs="Traditional Arabic"/>
                <w:b/>
                <w:bCs/>
                <w:sz w:val="36"/>
                <w:szCs w:val="36"/>
                <w:rtl/>
              </w:rPr>
              <w:t>مرو</w:t>
            </w:r>
            <w:r>
              <w:rPr>
                <w:rFonts w:cs="Traditional Arabic" w:hint="cs"/>
                <w:b/>
                <w:bCs/>
                <w:sz w:val="36"/>
                <w:szCs w:val="36"/>
                <w:rtl/>
              </w:rPr>
              <w:t xml:space="preserve">ٍ </w:t>
            </w:r>
            <w:r>
              <w:rPr>
                <w:rFonts w:cs="Traditional Arabic"/>
                <w:b/>
                <w:bCs/>
                <w:sz w:val="36"/>
                <w:szCs w:val="36"/>
                <w:rtl/>
              </w:rPr>
              <w:t>أ</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ج</w:t>
            </w:r>
            <w:r>
              <w:rPr>
                <w:rFonts w:cs="Traditional Arabic" w:hint="cs"/>
                <w:b/>
                <w:bCs/>
                <w:sz w:val="36"/>
                <w:szCs w:val="36"/>
                <w:rtl/>
              </w:rPr>
              <w:t>ِّ</w:t>
            </w:r>
            <w:r>
              <w:rPr>
                <w:rFonts w:cs="Traditional Arabic"/>
                <w:b/>
                <w:bCs/>
                <w:sz w:val="36"/>
                <w:szCs w:val="36"/>
                <w:rtl/>
              </w:rPr>
              <w:t>ي ل</w:t>
            </w:r>
            <w:r>
              <w:rPr>
                <w:rFonts w:cs="Traditional Arabic" w:hint="cs"/>
                <w:b/>
                <w:bCs/>
                <w:sz w:val="36"/>
                <w:szCs w:val="36"/>
                <w:rtl/>
              </w:rPr>
              <w:t>َ</w:t>
            </w:r>
            <w:r>
              <w:rPr>
                <w:rFonts w:cs="Traditional Arabic"/>
                <w:b/>
                <w:bCs/>
                <w:sz w:val="36"/>
                <w:szCs w:val="36"/>
                <w:rtl/>
              </w:rPr>
              <w:t>ذ</w:t>
            </w:r>
            <w:r>
              <w:rPr>
                <w:rFonts w:cs="Traditional Arabic" w:hint="cs"/>
                <w:b/>
                <w:bCs/>
                <w:sz w:val="36"/>
                <w:szCs w:val="36"/>
                <w:rtl/>
              </w:rPr>
              <w:t>َّ</w:t>
            </w:r>
            <w:r>
              <w:rPr>
                <w:rFonts w:cs="Traditional Arabic"/>
                <w:b/>
                <w:bCs/>
                <w:sz w:val="36"/>
                <w:szCs w:val="36"/>
                <w:rtl/>
              </w:rPr>
              <w:t>ة</w:t>
            </w:r>
            <w:r>
              <w:rPr>
                <w:rFonts w:cs="Traditional Arabic" w:hint="cs"/>
                <w:b/>
                <w:bCs/>
                <w:sz w:val="36"/>
                <w:szCs w:val="36"/>
                <w:rtl/>
              </w:rPr>
              <w:t>َ</w:t>
            </w:r>
            <w:r>
              <w:rPr>
                <w:rFonts w:cs="Traditional Arabic"/>
                <w:b/>
                <w:bCs/>
                <w:sz w:val="36"/>
                <w:szCs w:val="36"/>
                <w:rtl/>
              </w:rPr>
              <w:t xml:space="preserve"> العيش في خ</w:t>
            </w:r>
            <w:r>
              <w:rPr>
                <w:rFonts w:cs="Traditional Arabic" w:hint="cs"/>
                <w:b/>
                <w:bCs/>
                <w:sz w:val="36"/>
                <w:szCs w:val="36"/>
                <w:rtl/>
              </w:rPr>
              <w:t>َ</w:t>
            </w:r>
            <w:r>
              <w:rPr>
                <w:rFonts w:cs="Traditional Arabic"/>
                <w:b/>
                <w:bCs/>
                <w:sz w:val="36"/>
                <w:szCs w:val="36"/>
                <w:rtl/>
              </w:rPr>
              <w:t>فض</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ألا إن</w:t>
            </w:r>
            <w:r>
              <w:rPr>
                <w:rFonts w:cs="Traditional Arabic" w:hint="cs"/>
                <w:b/>
                <w:bCs/>
                <w:sz w:val="36"/>
                <w:szCs w:val="36"/>
                <w:rtl/>
              </w:rPr>
              <w:t>َّ</w:t>
            </w:r>
            <w:r>
              <w:rPr>
                <w:rFonts w:cs="Traditional Arabic"/>
                <w:b/>
                <w:bCs/>
                <w:sz w:val="36"/>
                <w:szCs w:val="36"/>
                <w:rtl/>
              </w:rPr>
              <w:t xml:space="preserve"> م</w:t>
            </w:r>
            <w:r>
              <w:rPr>
                <w:rFonts w:cs="Traditional Arabic" w:hint="cs"/>
                <w:b/>
                <w:bCs/>
                <w:sz w:val="36"/>
                <w:szCs w:val="36"/>
                <w:rtl/>
              </w:rPr>
              <w:t>َ</w:t>
            </w:r>
            <w:r>
              <w:rPr>
                <w:rFonts w:cs="Traditional Arabic"/>
                <w:b/>
                <w:bCs/>
                <w:sz w:val="36"/>
                <w:szCs w:val="36"/>
                <w:rtl/>
              </w:rPr>
              <w:t>ن ي</w:t>
            </w:r>
            <w:r>
              <w:rPr>
                <w:rFonts w:cs="Traditional Arabic" w:hint="cs"/>
                <w:b/>
                <w:bCs/>
                <w:sz w:val="36"/>
                <w:szCs w:val="36"/>
                <w:rtl/>
              </w:rPr>
              <w:t>َ</w:t>
            </w:r>
            <w:r>
              <w:rPr>
                <w:rFonts w:cs="Traditional Arabic"/>
                <w:b/>
                <w:bCs/>
                <w:sz w:val="36"/>
                <w:szCs w:val="36"/>
                <w:rtl/>
              </w:rPr>
              <w:t>بقى على</w:t>
            </w:r>
            <w:r>
              <w:rPr>
                <w:rFonts w:cs="Traditional Arabic" w:hint="cs"/>
                <w:b/>
                <w:bCs/>
                <w:sz w:val="36"/>
                <w:szCs w:val="36"/>
                <w:rtl/>
              </w:rPr>
              <w:t xml:space="preserve"> </w:t>
            </w:r>
            <w:r>
              <w:rPr>
                <w:rFonts w:cs="Traditional Arabic"/>
                <w:b/>
                <w:bCs/>
                <w:sz w:val="36"/>
                <w:szCs w:val="36"/>
                <w:rtl/>
              </w:rPr>
              <w:t>إ</w:t>
            </w:r>
            <w:r>
              <w:rPr>
                <w:rFonts w:cs="Traditional Arabic" w:hint="cs"/>
                <w:b/>
                <w:bCs/>
                <w:sz w:val="36"/>
                <w:szCs w:val="36"/>
                <w:rtl/>
              </w:rPr>
              <w:t>ِ</w:t>
            </w:r>
            <w:r>
              <w:rPr>
                <w:rFonts w:cs="Traditional Arabic"/>
                <w:b/>
                <w:bCs/>
                <w:sz w:val="36"/>
                <w:szCs w:val="36"/>
                <w:rtl/>
              </w:rPr>
              <w:t>ثر</w:t>
            </w:r>
            <w:r>
              <w:rPr>
                <w:rFonts w:cs="Traditional Arabic" w:hint="cs"/>
                <w:b/>
                <w:bCs/>
                <w:sz w:val="36"/>
                <w:szCs w:val="36"/>
                <w:rtl/>
              </w:rPr>
              <w:t>ِ</w:t>
            </w:r>
            <w:r>
              <w:rPr>
                <w:rFonts w:cs="Traditional Arabic"/>
                <w:b/>
                <w:bCs/>
                <w:sz w:val="36"/>
                <w:szCs w:val="36"/>
                <w:rtl/>
              </w:rPr>
              <w:t xml:space="preserve"> م</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ي</w:t>
            </w:r>
            <w:r>
              <w:rPr>
                <w:rFonts w:cs="Traditional Arabic" w:hint="cs"/>
                <w:b/>
                <w:bCs/>
                <w:sz w:val="36"/>
                <w:szCs w:val="36"/>
                <w:rtl/>
              </w:rPr>
              <w:t>َ</w:t>
            </w:r>
            <w:r>
              <w:rPr>
                <w:rFonts w:cs="Traditional Arabic"/>
                <w:b/>
                <w:bCs/>
                <w:sz w:val="36"/>
                <w:szCs w:val="36"/>
                <w:rtl/>
              </w:rPr>
              <w:t>مضي</w:t>
            </w:r>
            <w:r>
              <w:rPr>
                <w:rFonts w:cs="Traditional Arabic"/>
                <w:b/>
                <w:bCs/>
                <w:sz w:val="36"/>
                <w:szCs w:val="36"/>
                <w:rtl/>
              </w:rPr>
              <w:br/>
              <w:t>ك</w:t>
            </w:r>
            <w:r>
              <w:rPr>
                <w:rFonts w:cs="Traditional Arabic" w:hint="cs"/>
                <w:b/>
                <w:bCs/>
                <w:sz w:val="36"/>
                <w:szCs w:val="36"/>
                <w:rtl/>
              </w:rPr>
              <w:t>ُ</w:t>
            </w:r>
            <w:r>
              <w:rPr>
                <w:rFonts w:cs="Traditional Arabic"/>
                <w:b/>
                <w:bCs/>
                <w:sz w:val="36"/>
                <w:szCs w:val="36"/>
                <w:rtl/>
              </w:rPr>
              <w:t>هولٌ م</w:t>
            </w:r>
            <w:r>
              <w:rPr>
                <w:rFonts w:cs="Traditional Arabic" w:hint="cs"/>
                <w:b/>
                <w:bCs/>
                <w:sz w:val="36"/>
                <w:szCs w:val="36"/>
                <w:rtl/>
              </w:rPr>
              <w:t>َ</w:t>
            </w:r>
            <w:r>
              <w:rPr>
                <w:rFonts w:cs="Traditional Arabic"/>
                <w:b/>
                <w:bCs/>
                <w:sz w:val="36"/>
                <w:szCs w:val="36"/>
                <w:rtl/>
              </w:rPr>
              <w:t>ساعيرٌ وكل</w:t>
            </w:r>
            <w:r>
              <w:rPr>
                <w:rFonts w:cs="Traditional Arabic" w:hint="cs"/>
                <w:b/>
                <w:bCs/>
                <w:sz w:val="36"/>
                <w:szCs w:val="36"/>
                <w:rtl/>
              </w:rPr>
              <w:t>ُّ</w:t>
            </w:r>
            <w:r>
              <w:rPr>
                <w:rFonts w:cs="Traditional Arabic"/>
                <w:b/>
                <w:bCs/>
                <w:sz w:val="36"/>
                <w:szCs w:val="36"/>
                <w:rtl/>
              </w:rPr>
              <w:t xml:space="preserve"> فـتـىً بـ</w:t>
            </w:r>
            <w:r>
              <w:rPr>
                <w:rFonts w:cs="Traditional Arabic" w:hint="cs"/>
                <w:b/>
                <w:bCs/>
                <w:sz w:val="36"/>
                <w:szCs w:val="36"/>
                <w:rtl/>
              </w:rPr>
              <w:t>َ</w:t>
            </w:r>
            <w:r>
              <w:rPr>
                <w:rFonts w:cs="Traditional Arabic"/>
                <w:b/>
                <w:bCs/>
                <w:sz w:val="36"/>
                <w:szCs w:val="36"/>
                <w:rtl/>
              </w:rPr>
              <w:t>ض</w:t>
            </w:r>
            <w:r>
              <w:rPr>
                <w:rFonts w:cs="Traditional Arabic" w:hint="cs"/>
                <w:b/>
                <w:bCs/>
                <w:sz w:val="36"/>
                <w:szCs w:val="36"/>
                <w:rtl/>
              </w:rPr>
              <w:t>ٍّ</w:t>
            </w:r>
            <w:r>
              <w:rPr>
                <w:rFonts w:cs="Traditional Arabic" w:hint="cs"/>
                <w:b/>
                <w:bCs/>
                <w:sz w:val="36"/>
                <w:szCs w:val="36"/>
                <w:vertAlign w:val="superscript"/>
                <w:rtl/>
              </w:rPr>
              <w:t>(</w:t>
            </w:r>
            <w:r>
              <w:rPr>
                <w:rStyle w:val="FootnoteReference"/>
                <w:rFonts w:cs="Traditional Arabic"/>
                <w:b/>
                <w:bCs/>
                <w:sz w:val="36"/>
                <w:szCs w:val="36"/>
                <w:rtl/>
              </w:rPr>
              <w:footnoteReference w:id="118"/>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t>أغر</w:t>
            </w:r>
            <w:r>
              <w:rPr>
                <w:rFonts w:cs="Traditional Arabic" w:hint="cs"/>
                <w:b/>
                <w:bCs/>
                <w:sz w:val="36"/>
                <w:szCs w:val="36"/>
                <w:rtl/>
              </w:rPr>
              <w:t>ُّ</w:t>
            </w:r>
            <w:r>
              <w:rPr>
                <w:rFonts w:cs="Traditional Arabic"/>
                <w:b/>
                <w:bCs/>
                <w:sz w:val="36"/>
                <w:szCs w:val="36"/>
                <w:rtl/>
              </w:rPr>
              <w:t xml:space="preserve"> كعود</w:t>
            </w:r>
            <w:r>
              <w:rPr>
                <w:rFonts w:cs="Traditional Arabic" w:hint="cs"/>
                <w:b/>
                <w:bCs/>
                <w:sz w:val="36"/>
                <w:szCs w:val="36"/>
                <w:rtl/>
              </w:rPr>
              <w:t>ِ</w:t>
            </w:r>
            <w:r>
              <w:rPr>
                <w:rFonts w:cs="Traditional Arabic"/>
                <w:b/>
                <w:bCs/>
                <w:sz w:val="36"/>
                <w:szCs w:val="36"/>
                <w:rtl/>
              </w:rPr>
              <w:t xml:space="preserve"> البانة الناع</w:t>
            </w:r>
            <w:r>
              <w:rPr>
                <w:rFonts w:cs="Traditional Arabic" w:hint="cs"/>
                <w:b/>
                <w:bCs/>
                <w:sz w:val="36"/>
                <w:szCs w:val="36"/>
                <w:rtl/>
              </w:rPr>
              <w:t>ِ</w:t>
            </w:r>
            <w:r>
              <w:rPr>
                <w:rFonts w:cs="Traditional Arabic"/>
                <w:b/>
                <w:bCs/>
                <w:sz w:val="36"/>
                <w:szCs w:val="36"/>
                <w:rtl/>
              </w:rPr>
              <w:t>ـ</w:t>
            </w:r>
            <w:r>
              <w:rPr>
                <w:rFonts w:cs="Traditional Arabic" w:hint="cs"/>
                <w:b/>
                <w:bCs/>
                <w:sz w:val="36"/>
                <w:szCs w:val="36"/>
                <w:rtl/>
              </w:rPr>
              <w:t>ِ</w:t>
            </w:r>
            <w:r>
              <w:rPr>
                <w:rFonts w:cs="Traditional Arabic"/>
                <w:b/>
                <w:bCs/>
                <w:sz w:val="36"/>
                <w:szCs w:val="36"/>
                <w:rtl/>
              </w:rPr>
              <w:t>م الـغ</w:t>
            </w:r>
            <w:r>
              <w:rPr>
                <w:rFonts w:cs="Traditional Arabic" w:hint="cs"/>
                <w:b/>
                <w:bCs/>
                <w:sz w:val="36"/>
                <w:szCs w:val="36"/>
                <w:rtl/>
              </w:rPr>
              <w:t>َ</w:t>
            </w:r>
            <w:r>
              <w:rPr>
                <w:rFonts w:cs="Traditional Arabic"/>
                <w:b/>
                <w:bCs/>
                <w:sz w:val="36"/>
                <w:szCs w:val="36"/>
                <w:rtl/>
              </w:rPr>
              <w:t>ـض</w:t>
            </w:r>
            <w:r>
              <w:rPr>
                <w:rFonts w:cs="Traditional Arabic" w:hint="cs"/>
                <w:b/>
                <w:bCs/>
                <w:sz w:val="36"/>
                <w:szCs w:val="36"/>
                <w:rtl/>
              </w:rPr>
              <w:t>ِّ</w:t>
            </w:r>
            <w:r>
              <w:rPr>
                <w:rFonts w:hint="cs"/>
                <w:b/>
                <w:bCs/>
                <w:sz w:val="28"/>
                <w:rtl/>
              </w:rPr>
              <w:t xml:space="preserve">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أبعد</w:t>
            </w:r>
            <w:r>
              <w:rPr>
                <w:rFonts w:cs="Traditional Arabic" w:hint="cs"/>
                <w:b/>
                <w:bCs/>
                <w:sz w:val="36"/>
                <w:szCs w:val="36"/>
                <w:rtl/>
              </w:rPr>
              <w:t>َ</w:t>
            </w:r>
            <w:r>
              <w:rPr>
                <w:rFonts w:cs="Traditional Arabic"/>
                <w:b/>
                <w:bCs/>
                <w:sz w:val="36"/>
                <w:szCs w:val="36"/>
                <w:rtl/>
              </w:rPr>
              <w:t xml:space="preserve"> بني ز</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وبعـد</w:t>
            </w:r>
            <w:r>
              <w:rPr>
                <w:rFonts w:cs="Traditional Arabic" w:hint="cs"/>
                <w:b/>
                <w:bCs/>
                <w:sz w:val="36"/>
                <w:szCs w:val="36"/>
                <w:rtl/>
              </w:rPr>
              <w:t>َ</w:t>
            </w:r>
            <w:r>
              <w:rPr>
                <w:rFonts w:cs="Traditional Arabic"/>
                <w:b/>
                <w:bCs/>
                <w:sz w:val="36"/>
                <w:szCs w:val="36"/>
                <w:rtl/>
              </w:rPr>
              <w:t xml:space="preserve"> ابـن ج</w:t>
            </w:r>
            <w:r>
              <w:rPr>
                <w:rFonts w:cs="Traditional Arabic" w:hint="cs"/>
                <w:b/>
                <w:bCs/>
                <w:sz w:val="36"/>
                <w:szCs w:val="36"/>
                <w:rtl/>
              </w:rPr>
              <w:t>َ</w:t>
            </w:r>
            <w:r>
              <w:rPr>
                <w:rFonts w:cs="Traditional Arabic"/>
                <w:b/>
                <w:bCs/>
                <w:sz w:val="36"/>
                <w:szCs w:val="36"/>
                <w:rtl/>
              </w:rPr>
              <w:t>ـن</w:t>
            </w:r>
            <w:r>
              <w:rPr>
                <w:rFonts w:cs="Traditional Arabic" w:hint="cs"/>
                <w:b/>
                <w:bCs/>
                <w:sz w:val="36"/>
                <w:szCs w:val="36"/>
                <w:rtl/>
              </w:rPr>
              <w:t>َ</w:t>
            </w:r>
            <w:r>
              <w:rPr>
                <w:rFonts w:cs="Traditional Arabic"/>
                <w:b/>
                <w:bCs/>
                <w:sz w:val="36"/>
                <w:szCs w:val="36"/>
                <w:rtl/>
              </w:rPr>
              <w:t>ـدلٍ</w:t>
            </w:r>
            <w:r>
              <w:rPr>
                <w:rFonts w:cs="Traditional Arabic" w:hint="cs"/>
                <w:b/>
                <w:bCs/>
                <w:sz w:val="36"/>
                <w:szCs w:val="36"/>
                <w:rtl/>
              </w:rPr>
              <w:br/>
            </w:r>
            <w:r>
              <w:rPr>
                <w:rFonts w:cs="Traditional Arabic"/>
                <w:b/>
                <w:bCs/>
                <w:sz w:val="36"/>
                <w:szCs w:val="36"/>
                <w:rtl/>
              </w:rPr>
              <w:t>م</w:t>
            </w:r>
            <w:r>
              <w:rPr>
                <w:rFonts w:cs="Traditional Arabic" w:hint="cs"/>
                <w:b/>
                <w:bCs/>
                <w:sz w:val="36"/>
                <w:szCs w:val="36"/>
                <w:rtl/>
              </w:rPr>
              <w:t>َ</w:t>
            </w:r>
            <w:r>
              <w:rPr>
                <w:rFonts w:cs="Traditional Arabic"/>
                <w:b/>
                <w:bCs/>
                <w:sz w:val="36"/>
                <w:szCs w:val="36"/>
                <w:rtl/>
              </w:rPr>
              <w:t>ضوا و</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قينا ن</w:t>
            </w:r>
            <w:r>
              <w:rPr>
                <w:rFonts w:cs="Traditional Arabic" w:hint="cs"/>
                <w:b/>
                <w:bCs/>
                <w:sz w:val="36"/>
                <w:szCs w:val="36"/>
                <w:rtl/>
              </w:rPr>
              <w:t>َ</w:t>
            </w:r>
            <w:r>
              <w:rPr>
                <w:rFonts w:cs="Traditional Arabic"/>
                <w:b/>
                <w:bCs/>
                <w:sz w:val="36"/>
                <w:szCs w:val="36"/>
                <w:rtl/>
              </w:rPr>
              <w:t>أم</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 xml:space="preserve"> العيش</w:t>
            </w:r>
            <w:r>
              <w:rPr>
                <w:rFonts w:cs="Traditional Arabic" w:hint="cs"/>
                <w:b/>
                <w:bCs/>
                <w:sz w:val="36"/>
                <w:szCs w:val="36"/>
                <w:rtl/>
              </w:rPr>
              <w:t>َ</w:t>
            </w:r>
            <w:r>
              <w:rPr>
                <w:rFonts w:cs="Traditional Arabic"/>
                <w:b/>
                <w:bCs/>
                <w:sz w:val="36"/>
                <w:szCs w:val="36"/>
                <w:rtl/>
              </w:rPr>
              <w:t xml:space="preserve"> بـعـد</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ـم</w:t>
            </w:r>
            <w:r>
              <w:rPr>
                <w:rFonts w:cs="Traditional Arabic" w:hint="cs"/>
                <w:b/>
                <w:bCs/>
                <w:sz w:val="36"/>
                <w:szCs w:val="36"/>
                <w:rtl/>
              </w:rPr>
              <w:br/>
            </w:r>
            <w:r>
              <w:rPr>
                <w:rFonts w:cs="Traditional Arabic"/>
                <w:b/>
                <w:bCs/>
                <w:sz w:val="36"/>
                <w:szCs w:val="36"/>
                <w:rtl/>
              </w:rPr>
              <w:t>فقد كان ح</w:t>
            </w:r>
            <w:r>
              <w:rPr>
                <w:rFonts w:cs="Traditional Arabic" w:hint="cs"/>
                <w:b/>
                <w:bCs/>
                <w:sz w:val="36"/>
                <w:szCs w:val="36"/>
                <w:rtl/>
              </w:rPr>
              <w:t>َ</w:t>
            </w:r>
            <w:r>
              <w:rPr>
                <w:rFonts w:cs="Traditional Arabic"/>
                <w:b/>
                <w:bCs/>
                <w:sz w:val="36"/>
                <w:szCs w:val="36"/>
                <w:rtl/>
              </w:rPr>
              <w:t>ولي من ج</w:t>
            </w:r>
            <w:r>
              <w:rPr>
                <w:rFonts w:cs="Traditional Arabic" w:hint="cs"/>
                <w:b/>
                <w:bCs/>
                <w:sz w:val="36"/>
                <w:szCs w:val="36"/>
                <w:rtl/>
              </w:rPr>
              <w:t>ِ</w:t>
            </w:r>
            <w:r>
              <w:rPr>
                <w:rFonts w:cs="Traditional Arabic"/>
                <w:b/>
                <w:bCs/>
                <w:sz w:val="36"/>
                <w:szCs w:val="36"/>
                <w:rtl/>
              </w:rPr>
              <w:t>ـيادٍ وسـالـمٍ</w:t>
            </w:r>
            <w:r>
              <w:rPr>
                <w:rFonts w:cs="Traditional Arabic" w:hint="cs"/>
                <w:b/>
                <w:bCs/>
                <w:sz w:val="36"/>
                <w:szCs w:val="36"/>
                <w:rtl/>
              </w:rPr>
              <w:br/>
            </w:r>
            <w:r>
              <w:rPr>
                <w:rFonts w:cs="Traditional Arabic"/>
                <w:b/>
                <w:bCs/>
                <w:sz w:val="36"/>
                <w:szCs w:val="36"/>
                <w:rtl/>
              </w:rPr>
              <w:t>يرى الشح عاراً والسمـاحة رفـعة</w:t>
            </w:r>
            <w:r>
              <w:rPr>
                <w:rFonts w:cs="Traditional Arabic" w:hint="cs"/>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 xml:space="preserve"> (ج</w:t>
      </w:r>
      <w:r>
        <w:rPr>
          <w:rFonts w:hint="cs"/>
          <w:sz w:val="28"/>
          <w:szCs w:val="28"/>
          <w:rtl/>
        </w:rPr>
        <w:t>3</w:t>
      </w:r>
      <w:r>
        <w:rPr>
          <w:rFonts w:hint="cs"/>
          <w:rtl/>
        </w:rPr>
        <w:t>/ص</w:t>
      </w:r>
      <w:r>
        <w:rPr>
          <w:rFonts w:hint="cs"/>
          <w:szCs w:val="28"/>
          <w:rtl/>
        </w:rPr>
        <w:t>62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وأدرك ميسور الغنى ومعي عرضي</w:t>
      </w:r>
    </w:p>
    <w:p w:rsidR="00B475C6" w:rsidRDefault="00B475C6">
      <w:pPr>
        <w:keepNext/>
        <w:widowControl w:val="0"/>
        <w:spacing w:before="100" w:beforeAutospacing="1"/>
        <w:ind w:firstLine="567"/>
        <w:jc w:val="lowKashida"/>
        <w:rPr>
          <w:rFonts w:cs="Traditional Arabic"/>
          <w:sz w:val="36"/>
          <w:szCs w:val="36"/>
          <w:rtl/>
        </w:rPr>
      </w:pPr>
      <w:r>
        <w:rPr>
          <w:rFonts w:ascii="Traditional Arabic" w:hAnsi="Traditional Arabic" w:cs="Traditional Arabic"/>
          <w:sz w:val="36"/>
          <w:szCs w:val="36"/>
          <w:rtl/>
          <w:lang w:bidi="ar-SY"/>
        </w:rPr>
        <w:t>ا</w:t>
      </w:r>
      <w:r>
        <w:rPr>
          <w:rFonts w:ascii="Traditional Arabic" w:hAnsi="Traditional Arabic" w:cs="Traditional Arabic"/>
          <w:sz w:val="36"/>
          <w:szCs w:val="36"/>
          <w:rtl/>
          <w:lang w:bidi="ar"/>
        </w:rPr>
        <w:t>جتمع الشعراء إلى الحجاج وفيهم ابن عبدل</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فقالوا</w:t>
      </w:r>
      <w:r>
        <w:rPr>
          <w:rFonts w:ascii="Traditional Arabic" w:hAnsi="Traditional Arabic" w:cs="Traditional Arabic"/>
          <w:sz w:val="36"/>
          <w:szCs w:val="36"/>
        </w:rPr>
        <w:t xml:space="preserve"> </w:t>
      </w:r>
      <w:r>
        <w:rPr>
          <w:rFonts w:ascii="Traditional Arabic" w:hAnsi="Traditional Arabic" w:cs="Traditional Arabic"/>
          <w:sz w:val="36"/>
          <w:szCs w:val="36"/>
          <w:rtl/>
          <w:lang w:bidi="ar"/>
        </w:rPr>
        <w:t>للحجاج</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إنما شعر ابن عبدل </w:t>
      </w:r>
      <w:r>
        <w:rPr>
          <w:rFonts w:ascii="Traditional Arabic" w:hAnsi="Traditional Arabic" w:cs="Traditional Arabic"/>
          <w:sz w:val="36"/>
          <w:szCs w:val="36"/>
          <w:rtl/>
          <w:lang w:bidi="ar"/>
        </w:rPr>
        <w:lastRenderedPageBreak/>
        <w:t>كله هجاءٌ وشعرٌ سخيف</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فقال له</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قد سمعت قولهم فاستمع</w:t>
      </w:r>
      <w:r>
        <w:rPr>
          <w:rFonts w:ascii="Traditional Arabic" w:hAnsi="Traditional Arabic" w:cs="Traditional Arabic"/>
          <w:sz w:val="36"/>
          <w:szCs w:val="36"/>
        </w:rPr>
        <w:t xml:space="preserve"> </w:t>
      </w:r>
      <w:r>
        <w:rPr>
          <w:rFonts w:ascii="Traditional Arabic" w:hAnsi="Traditional Arabic" w:cs="Traditional Arabic"/>
          <w:sz w:val="36"/>
          <w:szCs w:val="36"/>
          <w:rtl/>
          <w:lang w:bidi="ar"/>
        </w:rPr>
        <w:t>مني</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قال </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هات </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فأنشده قوله</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وأع</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ض</w:t>
            </w:r>
            <w:r>
              <w:rPr>
                <w:rFonts w:cs="Traditional Arabic" w:hint="cs"/>
                <w:b/>
                <w:bCs/>
                <w:sz w:val="36"/>
                <w:szCs w:val="36"/>
                <w:rtl/>
                <w:lang w:val="de-DE" w:eastAsia="de-DE"/>
              </w:rPr>
              <w:t>ُ</w:t>
            </w:r>
            <w:r>
              <w:rPr>
                <w:rFonts w:cs="Traditional Arabic"/>
                <w:b/>
                <w:bCs/>
                <w:sz w:val="36"/>
                <w:szCs w:val="36"/>
                <w:rtl/>
                <w:lang w:val="de-DE" w:eastAsia="de-DE"/>
              </w:rPr>
              <w:t xml:space="preserve"> ميسوري لمن يبتغي ق</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ضي</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19"/>
            </w:r>
            <w:r>
              <w:rPr>
                <w:rFonts w:cs="Traditional Arabic" w:hint="cs"/>
                <w:sz w:val="36"/>
                <w:szCs w:val="36"/>
                <w:vertAlign w:val="superscript"/>
                <w:rtl/>
                <w:lang w:val="de-DE" w:eastAsia="de-DE"/>
              </w:rPr>
              <w:t>)</w:t>
            </w:r>
            <w:r>
              <w:rPr>
                <w:rFonts w:cs="Traditional Arabic"/>
                <w:b/>
                <w:bCs/>
                <w:sz w:val="36"/>
                <w:szCs w:val="36"/>
                <w:rtl/>
                <w:lang w:val="de-DE" w:eastAsia="de-DE"/>
              </w:rPr>
              <w:br/>
            </w:r>
            <w:r>
              <w:rPr>
                <w:rFonts w:cs="Traditional Arabic" w:hint="cs"/>
                <w:b/>
                <w:bCs/>
                <w:sz w:val="36"/>
                <w:szCs w:val="36"/>
                <w:rtl/>
                <w:lang w:val="de-DE" w:eastAsia="de-DE"/>
              </w:rPr>
              <w:t>ف</w:t>
            </w:r>
            <w:r>
              <w:rPr>
                <w:rFonts w:cs="Traditional Arabic"/>
                <w:b/>
                <w:bCs/>
                <w:sz w:val="36"/>
                <w:szCs w:val="36"/>
                <w:rtl/>
                <w:lang w:val="de-DE" w:eastAsia="de-DE"/>
              </w:rPr>
              <w:t>أ</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سور</w:t>
            </w:r>
            <w:r>
              <w:rPr>
                <w:rFonts w:cs="Traditional Arabic" w:hint="cs"/>
                <w:b/>
                <w:bCs/>
                <w:sz w:val="36"/>
                <w:szCs w:val="36"/>
                <w:rtl/>
                <w:lang w:val="de-DE" w:eastAsia="de-DE"/>
              </w:rPr>
              <w:t>َ</w:t>
            </w:r>
            <w:r>
              <w:rPr>
                <w:rFonts w:cs="Traditional Arabic"/>
                <w:b/>
                <w:bCs/>
                <w:sz w:val="36"/>
                <w:szCs w:val="36"/>
                <w:rtl/>
                <w:lang w:val="de-DE" w:eastAsia="de-DE"/>
              </w:rPr>
              <w:t xml:space="preserve"> الغنى ومعي ع</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ضي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وإن</w:t>
            </w:r>
            <w:r>
              <w:rPr>
                <w:rFonts w:cs="Traditional Arabic" w:hint="cs"/>
                <w:b/>
                <w:bCs/>
                <w:sz w:val="36"/>
                <w:szCs w:val="36"/>
                <w:rtl/>
                <w:lang w:val="de-DE" w:eastAsia="de-DE"/>
              </w:rPr>
              <w:t>ِّ</w:t>
            </w:r>
            <w:r>
              <w:rPr>
                <w:rFonts w:cs="Traditional Arabic"/>
                <w:b/>
                <w:bCs/>
                <w:sz w:val="36"/>
                <w:szCs w:val="36"/>
                <w:rtl/>
                <w:lang w:val="de-DE" w:eastAsia="de-DE"/>
              </w:rPr>
              <w:t>ي لأس</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غ</w:t>
            </w:r>
            <w:r>
              <w:rPr>
                <w:rFonts w:cs="Traditional Arabic" w:hint="cs"/>
                <w:b/>
                <w:bCs/>
                <w:sz w:val="36"/>
                <w:szCs w:val="36"/>
                <w:rtl/>
                <w:lang w:val="de-DE" w:eastAsia="de-DE"/>
              </w:rPr>
              <w:t>ْ</w:t>
            </w:r>
            <w:r>
              <w:rPr>
                <w:rFonts w:cs="Traditional Arabic"/>
                <w:b/>
                <w:bCs/>
                <w:sz w:val="36"/>
                <w:szCs w:val="36"/>
                <w:rtl/>
                <w:lang w:val="de-DE" w:eastAsia="de-DE"/>
              </w:rPr>
              <w:t>ني فما أب</w:t>
            </w:r>
            <w:r>
              <w:rPr>
                <w:rFonts w:cs="Traditional Arabic" w:hint="cs"/>
                <w:b/>
                <w:bCs/>
                <w:sz w:val="36"/>
                <w:szCs w:val="36"/>
                <w:rtl/>
                <w:lang w:val="de-DE" w:eastAsia="de-DE"/>
              </w:rPr>
              <w:t>ْ</w:t>
            </w:r>
            <w:r>
              <w:rPr>
                <w:rFonts w:cs="Traditional Arabic"/>
                <w:b/>
                <w:bCs/>
                <w:sz w:val="36"/>
                <w:szCs w:val="36"/>
                <w:rtl/>
                <w:lang w:val="de-DE" w:eastAsia="de-DE"/>
              </w:rPr>
              <w:t>ط</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الغنى</w:t>
            </w:r>
            <w:r>
              <w:rPr>
                <w:rFonts w:cs="Traditional Arabic" w:hint="cs"/>
                <w:b/>
                <w:bCs/>
                <w:sz w:val="36"/>
                <w:szCs w:val="36"/>
                <w:rtl/>
                <w:lang w:val="de-DE" w:eastAsia="de-DE"/>
              </w:rPr>
              <w:br/>
            </w:r>
            <w:r>
              <w:rPr>
                <w:rFonts w:cs="Traditional Arabic"/>
                <w:b/>
                <w:bCs/>
                <w:sz w:val="36"/>
                <w:szCs w:val="36"/>
                <w:rtl/>
                <w:lang w:val="de-DE" w:eastAsia="de-DE"/>
              </w:rPr>
              <w:t>وأ</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أحياناً فتشتد</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سرتي</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lang w:bidi="ar-SY"/>
        </w:rPr>
        <w:t>حتى انتهى إلى قوله</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ولا البخل</w:t>
            </w:r>
            <w:r>
              <w:rPr>
                <w:rFonts w:cs="Traditional Arabic" w:hint="cs"/>
                <w:b/>
                <w:bCs/>
                <w:sz w:val="36"/>
                <w:szCs w:val="36"/>
                <w:rtl/>
                <w:lang w:val="de-DE" w:eastAsia="de-DE"/>
              </w:rPr>
              <w:t>ُ</w:t>
            </w:r>
            <w:r>
              <w:rPr>
                <w:rFonts w:cs="Traditional Arabic"/>
                <w:b/>
                <w:bCs/>
                <w:sz w:val="36"/>
                <w:szCs w:val="36"/>
                <w:rtl/>
                <w:lang w:val="de-DE" w:eastAsia="de-DE"/>
              </w:rPr>
              <w:t xml:space="preserve"> فاعل</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سمائي ولا أرضي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ولست</w:t>
            </w:r>
            <w:r>
              <w:rPr>
                <w:rFonts w:cs="Traditional Arabic" w:hint="cs"/>
                <w:b/>
                <w:bCs/>
                <w:sz w:val="36"/>
                <w:szCs w:val="36"/>
                <w:rtl/>
                <w:lang w:val="de-DE" w:eastAsia="de-DE"/>
              </w:rPr>
              <w:t>ُ</w:t>
            </w:r>
            <w:r>
              <w:rPr>
                <w:rFonts w:cs="Traditional Arabic"/>
                <w:b/>
                <w:bCs/>
                <w:sz w:val="36"/>
                <w:szCs w:val="36"/>
                <w:rtl/>
                <w:lang w:val="de-DE" w:eastAsia="de-DE"/>
              </w:rPr>
              <w:t xml:space="preserve"> ب</w:t>
            </w:r>
            <w:r>
              <w:rPr>
                <w:rFonts w:cs="Traditional Arabic" w:hint="cs"/>
                <w:b/>
                <w:bCs/>
                <w:sz w:val="36"/>
                <w:szCs w:val="36"/>
                <w:rtl/>
                <w:lang w:val="de-DE" w:eastAsia="de-DE"/>
              </w:rPr>
              <w:t>ِ</w:t>
            </w:r>
            <w:r>
              <w:rPr>
                <w:rFonts w:cs="Traditional Arabic"/>
                <w:b/>
                <w:bCs/>
                <w:sz w:val="36"/>
                <w:szCs w:val="36"/>
                <w:rtl/>
                <w:lang w:val="de-DE" w:eastAsia="de-DE"/>
              </w:rPr>
              <w:t>ذي و</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هين</w:t>
            </w:r>
            <w:r>
              <w:rPr>
                <w:rFonts w:cs="Traditional Arabic" w:hint="cs"/>
                <w:b/>
                <w:bCs/>
                <w:sz w:val="36"/>
                <w:szCs w:val="36"/>
                <w:rtl/>
                <w:lang w:val="de-DE" w:eastAsia="de-DE"/>
              </w:rPr>
              <w:t>ِ</w:t>
            </w:r>
            <w:r>
              <w:rPr>
                <w:rFonts w:cs="Traditional Arabic"/>
                <w:b/>
                <w:bCs/>
                <w:sz w:val="36"/>
                <w:szCs w:val="36"/>
                <w:rtl/>
                <w:lang w:val="de-DE" w:eastAsia="de-DE"/>
              </w:rPr>
              <w:t xml:space="preserve"> فيم</w:t>
            </w:r>
            <w:r>
              <w:rPr>
                <w:rFonts w:cs="Traditional Arabic" w:hint="cs"/>
                <w:b/>
                <w:bCs/>
                <w:sz w:val="36"/>
                <w:szCs w:val="36"/>
                <w:rtl/>
                <w:lang w:val="de-DE" w:eastAsia="de-DE"/>
              </w:rPr>
              <w:t>َ</w:t>
            </w:r>
            <w:r>
              <w:rPr>
                <w:rFonts w:cs="Traditional Arabic"/>
                <w:b/>
                <w:bCs/>
                <w:sz w:val="36"/>
                <w:szCs w:val="36"/>
                <w:rtl/>
                <w:lang w:val="de-DE" w:eastAsia="de-DE"/>
              </w:rPr>
              <w:t>ن ع</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lang w:bidi="ar-SY"/>
        </w:rPr>
        <w:t>فقال له الحجاج</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 أحسنت! وفضله في الجائزة عليهم بألفي درهم</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67-68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ذو الإصبع .. وبناتُه!</w:t>
      </w:r>
    </w:p>
    <w:p w:rsidR="00B475C6" w:rsidRDefault="00B475C6">
      <w:pPr>
        <w:pStyle w:val="NormalWeb"/>
        <w:keepNext/>
        <w:widowControl w:val="0"/>
        <w:bidi/>
        <w:spacing w:after="0" w:afterAutospacing="0"/>
        <w:ind w:firstLine="567"/>
        <w:jc w:val="lowKashida"/>
        <w:rPr>
          <w:rFonts w:cs="Traditional Arabic"/>
          <w:sz w:val="36"/>
          <w:szCs w:val="36"/>
        </w:rPr>
      </w:pPr>
      <w:r>
        <w:rPr>
          <w:rFonts w:ascii="Traditional Arabic" w:hAnsi="Traditional Arabic" w:cs="Traditional Arabic"/>
          <w:sz w:val="36"/>
          <w:szCs w:val="36"/>
          <w:rtl/>
        </w:rPr>
        <w:t>كان لذي الإصبع أربع بنات وكن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خطبن إليه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فيعرض ذلك عليهن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فيستحين ولا يزوجهن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وكانت أمهن تقول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لو زوجت</w:t>
      </w:r>
      <w:r>
        <w:rPr>
          <w:rFonts w:ascii="Traditional Arabic" w:hAnsi="Traditional Arabic" w:cs="Traditional Arabic" w:hint="cs"/>
          <w:sz w:val="36"/>
          <w:szCs w:val="36"/>
          <w:rtl/>
        </w:rPr>
        <w:t>ه</w:t>
      </w:r>
      <w:r>
        <w:rPr>
          <w:rFonts w:cs="Traditional Arabic" w:hint="cs"/>
          <w:sz w:val="36"/>
          <w:szCs w:val="36"/>
          <w:rtl/>
          <w:lang w:val="en-US"/>
        </w:rPr>
        <w:t xml:space="preserve">ن! </w:t>
      </w:r>
      <w:r>
        <w:rPr>
          <w:rFonts w:ascii="Traditional Arabic" w:hAnsi="Traditional Arabic" w:cs="Traditional Arabic"/>
          <w:sz w:val="36"/>
          <w:szCs w:val="36"/>
          <w:rtl/>
        </w:rPr>
        <w:t xml:space="preserve">فلا يفعل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فخرج ليلة إلى م</w:t>
      </w:r>
      <w:r>
        <w:rPr>
          <w:rFonts w:ascii="Traditional Arabic" w:hAnsi="Traditional Arabic" w:cs="Traditional Arabic" w:hint="cs"/>
          <w:sz w:val="36"/>
          <w:szCs w:val="36"/>
          <w:rtl/>
        </w:rPr>
        <w:t>ُ</w:t>
      </w:r>
      <w:r>
        <w:rPr>
          <w:rFonts w:ascii="Traditional Arabic" w:hAnsi="Traditional Arabic" w:cs="Traditional Arabic"/>
          <w:sz w:val="36"/>
          <w:szCs w:val="36"/>
          <w:rtl/>
        </w:rPr>
        <w:t>تحد</w:t>
      </w:r>
      <w:r>
        <w:rPr>
          <w:rFonts w:ascii="Traditional Arabic" w:hAnsi="Traditional Arabic" w:cs="Traditional Arabic" w:hint="cs"/>
          <w:sz w:val="36"/>
          <w:szCs w:val="36"/>
          <w:rtl/>
        </w:rPr>
        <w:t>َّ</w:t>
      </w:r>
      <w:r>
        <w:rPr>
          <w:rFonts w:ascii="Traditional Arabic" w:hAnsi="Traditional Arabic" w:cs="Traditional Arabic"/>
          <w:sz w:val="36"/>
          <w:szCs w:val="36"/>
          <w:rtl/>
        </w:rPr>
        <w:t>ث</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لهن فاستمع عليهن وهن لا يعلمن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فقلن</w:t>
      </w:r>
      <w:r>
        <w:rPr>
          <w:rFonts w:ascii="Traditional Arabic" w:hAnsi="Traditional Arabic" w:cs="Traditional Arabic" w:hint="cs"/>
          <w:sz w:val="36"/>
          <w:szCs w:val="36"/>
          <w:rtl/>
        </w:rPr>
        <w:t xml:space="preserve"> :</w:t>
      </w:r>
      <w:r>
        <w:rPr>
          <w:rFonts w:cs="Traditional Arabic" w:hint="cs"/>
          <w:sz w:val="36"/>
          <w:szCs w:val="36"/>
          <w:rtl/>
          <w:lang w:val="en-US"/>
        </w:rPr>
        <w:t xml:space="preserve"> </w:t>
      </w:r>
      <w:r>
        <w:rPr>
          <w:rFonts w:ascii="Traditional Arabic" w:hAnsi="Traditional Arabic" w:cs="Traditional Arabic"/>
          <w:sz w:val="36"/>
          <w:szCs w:val="36"/>
          <w:rtl/>
        </w:rPr>
        <w:t>تعالين نتمنى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ولنصد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ق </w:t>
      </w:r>
      <w:r>
        <w:rPr>
          <w:rFonts w:ascii="Traditional Arabic" w:hAnsi="Traditional Arabic" w:cs="Traditional Arabic" w:hint="cs"/>
          <w:sz w:val="36"/>
          <w:szCs w:val="36"/>
          <w:rtl/>
        </w:rPr>
        <w:t xml:space="preserve">في أمانينا . </w:t>
      </w:r>
      <w:r>
        <w:rPr>
          <w:rFonts w:ascii="Traditional Arabic" w:hAnsi="Traditional Arabic" w:cs="Traditional Arabic"/>
          <w:sz w:val="36"/>
          <w:szCs w:val="36"/>
          <w:rtl/>
        </w:rPr>
        <w:t>فقالت الكبرى</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حديث</w:t>
            </w:r>
            <w:r>
              <w:rPr>
                <w:rFonts w:cs="Traditional Arabic" w:hint="cs"/>
                <w:b/>
                <w:bCs/>
                <w:sz w:val="36"/>
                <w:szCs w:val="36"/>
                <w:rtl/>
              </w:rPr>
              <w:t>ُ</w:t>
            </w:r>
            <w:r>
              <w:rPr>
                <w:rFonts w:cs="Traditional Arabic"/>
                <w:b/>
                <w:bCs/>
                <w:sz w:val="36"/>
                <w:szCs w:val="36"/>
                <w:rtl/>
              </w:rPr>
              <w:t xml:space="preserve"> الشباب طي</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 xml:space="preserve"> الريح والع</w:t>
            </w:r>
            <w:r>
              <w:rPr>
                <w:rFonts w:cs="Traditional Arabic" w:hint="cs"/>
                <w:b/>
                <w:bCs/>
                <w:sz w:val="36"/>
                <w:szCs w:val="36"/>
                <w:rtl/>
              </w:rPr>
              <w:t>ِ</w:t>
            </w:r>
            <w:r>
              <w:rPr>
                <w:rFonts w:cs="Traditional Arabic"/>
                <w:b/>
                <w:bCs/>
                <w:sz w:val="36"/>
                <w:szCs w:val="36"/>
                <w:rtl/>
              </w:rPr>
              <w:t>طر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خليفة</w:t>
            </w:r>
            <w:r>
              <w:rPr>
                <w:rFonts w:cs="Traditional Arabic" w:hint="cs"/>
                <w:b/>
                <w:bCs/>
                <w:sz w:val="36"/>
                <w:szCs w:val="36"/>
                <w:rtl/>
              </w:rPr>
              <w:t>ُ</w:t>
            </w:r>
            <w:r>
              <w:rPr>
                <w:rFonts w:cs="Traditional Arabic"/>
                <w:b/>
                <w:bCs/>
                <w:sz w:val="36"/>
                <w:szCs w:val="36"/>
                <w:rtl/>
              </w:rPr>
              <w:t xml:space="preserve"> جان</w:t>
            </w:r>
            <w:r>
              <w:rPr>
                <w:rFonts w:cs="Traditional Arabic" w:hint="cs"/>
                <w:b/>
                <w:bCs/>
                <w:sz w:val="36"/>
                <w:szCs w:val="36"/>
                <w:rtl/>
              </w:rPr>
              <w:t>ٍ</w:t>
            </w:r>
            <w:r>
              <w:rPr>
                <w:rFonts w:cs="Traditional Arabic"/>
                <w:b/>
                <w:bCs/>
                <w:sz w:val="36"/>
                <w:szCs w:val="36"/>
                <w:rtl/>
              </w:rPr>
              <w:t xml:space="preserve"> لا ينام على و</w:t>
            </w:r>
            <w:r>
              <w:rPr>
                <w:rFonts w:cs="Traditional Arabic" w:hint="cs"/>
                <w:b/>
                <w:bCs/>
                <w:sz w:val="36"/>
                <w:szCs w:val="36"/>
                <w:rtl/>
              </w:rPr>
              <w:t>ِ</w:t>
            </w:r>
            <w:r>
              <w:rPr>
                <w:rFonts w:cs="Traditional Arabic"/>
                <w:b/>
                <w:bCs/>
                <w:sz w:val="36"/>
                <w:szCs w:val="36"/>
                <w:rtl/>
              </w:rPr>
              <w:t>تر</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ألا ليت</w:t>
            </w:r>
            <w:r>
              <w:rPr>
                <w:rFonts w:cs="Traditional Arabic" w:hint="cs"/>
                <w:b/>
                <w:bCs/>
                <w:sz w:val="36"/>
                <w:szCs w:val="36"/>
                <w:rtl/>
                <w:lang w:val="de-DE" w:eastAsia="de-DE"/>
              </w:rPr>
              <w:t>َ</w:t>
            </w:r>
            <w:r>
              <w:rPr>
                <w:rFonts w:cs="Traditional Arabic"/>
                <w:b/>
                <w:bCs/>
                <w:sz w:val="36"/>
                <w:szCs w:val="36"/>
                <w:rtl/>
                <w:lang w:val="de-DE" w:eastAsia="de-DE"/>
              </w:rPr>
              <w:t xml:space="preserve"> زوجي من أ</w:t>
            </w:r>
            <w:r>
              <w:rPr>
                <w:rFonts w:cs="Traditional Arabic" w:hint="cs"/>
                <w:b/>
                <w:bCs/>
                <w:sz w:val="36"/>
                <w:szCs w:val="36"/>
                <w:rtl/>
                <w:lang w:val="de-DE" w:eastAsia="de-DE"/>
              </w:rPr>
              <w:t>ُ</w:t>
            </w:r>
            <w:r>
              <w:rPr>
                <w:rFonts w:cs="Traditional Arabic"/>
                <w:b/>
                <w:bCs/>
                <w:sz w:val="36"/>
                <w:szCs w:val="36"/>
                <w:rtl/>
                <w:lang w:val="de-DE" w:eastAsia="de-DE"/>
              </w:rPr>
              <w:t>ناس</w:t>
            </w:r>
            <w:r>
              <w:rPr>
                <w:rFonts w:cs="Traditional Arabic" w:hint="cs"/>
                <w:b/>
                <w:bCs/>
                <w:sz w:val="36"/>
                <w:szCs w:val="36"/>
                <w:rtl/>
                <w:lang w:val="de-DE" w:eastAsia="de-DE"/>
              </w:rPr>
              <w:t>ٍ</w:t>
            </w:r>
            <w:r>
              <w:rPr>
                <w:rFonts w:cs="Traditional Arabic"/>
                <w:b/>
                <w:bCs/>
                <w:sz w:val="36"/>
                <w:szCs w:val="36"/>
                <w:rtl/>
                <w:lang w:val="de-DE" w:eastAsia="de-DE"/>
              </w:rPr>
              <w:t xml:space="preserve"> ذ</w:t>
            </w:r>
            <w:r>
              <w:rPr>
                <w:rFonts w:cs="Traditional Arabic" w:hint="cs"/>
                <w:b/>
                <w:bCs/>
                <w:sz w:val="36"/>
                <w:szCs w:val="36"/>
                <w:rtl/>
                <w:lang w:val="de-DE" w:eastAsia="de-DE"/>
              </w:rPr>
              <w:t>َ</w:t>
            </w:r>
            <w:r>
              <w:rPr>
                <w:rFonts w:cs="Traditional Arabic"/>
                <w:b/>
                <w:bCs/>
                <w:sz w:val="36"/>
                <w:szCs w:val="36"/>
                <w:rtl/>
                <w:lang w:val="de-DE" w:eastAsia="de-DE"/>
              </w:rPr>
              <w:t>وي غ</w:t>
            </w:r>
            <w:r>
              <w:rPr>
                <w:rFonts w:cs="Traditional Arabic" w:hint="cs"/>
                <w:b/>
                <w:bCs/>
                <w:sz w:val="36"/>
                <w:szCs w:val="36"/>
                <w:rtl/>
                <w:lang w:val="de-DE" w:eastAsia="de-DE"/>
              </w:rPr>
              <w:t>ِ</w:t>
            </w:r>
            <w:r>
              <w:rPr>
                <w:rFonts w:cs="Traditional Arabic"/>
                <w:b/>
                <w:bCs/>
                <w:sz w:val="36"/>
                <w:szCs w:val="36"/>
                <w:rtl/>
                <w:lang w:val="de-DE" w:eastAsia="de-DE"/>
              </w:rPr>
              <w:t>نى</w:t>
            </w:r>
            <w:r>
              <w:rPr>
                <w:rFonts w:cs="Traditional Arabic" w:hint="cs"/>
                <w:b/>
                <w:bCs/>
                <w:sz w:val="36"/>
                <w:szCs w:val="36"/>
                <w:rtl/>
                <w:lang w:val="de-DE" w:eastAsia="de-DE"/>
              </w:rPr>
              <w:t>ً</w:t>
            </w:r>
            <w:r>
              <w:rPr>
                <w:rFonts w:cs="Traditional Arabic" w:hint="cs"/>
                <w:b/>
                <w:bCs/>
                <w:sz w:val="36"/>
                <w:szCs w:val="36"/>
                <w:rtl/>
              </w:rPr>
              <w:br/>
            </w:r>
            <w:r>
              <w:rPr>
                <w:rFonts w:cs="Traditional Arabic"/>
                <w:b/>
                <w:bCs/>
                <w:sz w:val="36"/>
                <w:szCs w:val="36"/>
                <w:rtl/>
              </w:rPr>
              <w:t>طبيب</w:t>
            </w:r>
            <w:r>
              <w:rPr>
                <w:rFonts w:cs="Traditional Arabic" w:hint="cs"/>
                <w:b/>
                <w:bCs/>
                <w:sz w:val="36"/>
                <w:szCs w:val="36"/>
                <w:rtl/>
              </w:rPr>
              <w:t>ٌ</w:t>
            </w:r>
            <w:r>
              <w:rPr>
                <w:rFonts w:cs="Traditional Arabic"/>
                <w:b/>
                <w:bCs/>
                <w:sz w:val="36"/>
                <w:szCs w:val="36"/>
                <w:rtl/>
              </w:rPr>
              <w:t xml:space="preserve"> بأدواء النساء كأنه</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cs="Traditional Arabic"/>
          <w:sz w:val="36"/>
          <w:szCs w:val="36"/>
          <w:rtl/>
          <w:lang w:val="en-US"/>
        </w:rPr>
      </w:pPr>
      <w:r>
        <w:rPr>
          <w:rFonts w:ascii="Traditional Arabic" w:hAnsi="Traditional Arabic" w:cs="Traditional Arabic"/>
          <w:sz w:val="36"/>
          <w:szCs w:val="36"/>
          <w:rtl/>
        </w:rPr>
        <w:t>فقلن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تحبين رجلا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ليس من قومك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فقالت الثانية</w:t>
      </w:r>
      <w:r>
        <w:rPr>
          <w:rFonts w:cs="Traditional Arabic" w:hint="cs"/>
          <w:sz w:val="36"/>
          <w:szCs w:val="36"/>
          <w:rtl/>
          <w:lang w:val="en-US"/>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أشم</w:t>
            </w:r>
            <w:r>
              <w:rPr>
                <w:rFonts w:cs="Traditional Arabic" w:hint="cs"/>
                <w:b/>
                <w:bCs/>
                <w:sz w:val="36"/>
                <w:szCs w:val="36"/>
                <w:rtl/>
              </w:rPr>
              <w:t>ُّ</w:t>
            </w:r>
            <w:r>
              <w:rPr>
                <w:rFonts w:cs="Traditional Arabic"/>
                <w:b/>
                <w:bCs/>
                <w:sz w:val="36"/>
                <w:szCs w:val="36"/>
                <w:rtl/>
              </w:rPr>
              <w:t xml:space="preserve"> كنصل السيف غ</w:t>
            </w:r>
            <w:r>
              <w:rPr>
                <w:rFonts w:cs="Traditional Arabic" w:hint="cs"/>
                <w:b/>
                <w:bCs/>
                <w:sz w:val="36"/>
                <w:szCs w:val="36"/>
                <w:rtl/>
              </w:rPr>
              <w:t>َ</w:t>
            </w:r>
            <w:r>
              <w:rPr>
                <w:rFonts w:cs="Traditional Arabic"/>
                <w:b/>
                <w:bCs/>
                <w:sz w:val="36"/>
                <w:szCs w:val="36"/>
                <w:rtl/>
              </w:rPr>
              <w:t>ير</w:t>
            </w:r>
            <w:r>
              <w:rPr>
                <w:rFonts w:cs="Traditional Arabic" w:hint="cs"/>
                <w:b/>
                <w:bCs/>
                <w:sz w:val="36"/>
                <w:szCs w:val="36"/>
                <w:rtl/>
              </w:rPr>
              <w:t>ُ</w:t>
            </w:r>
            <w:r>
              <w:rPr>
                <w:rFonts w:cs="Traditional Arabic"/>
                <w:b/>
                <w:bCs/>
                <w:sz w:val="36"/>
                <w:szCs w:val="36"/>
                <w:rtl/>
              </w:rPr>
              <w:t xml:space="preserve"> م</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إذا ما انتمى من سر</w:t>
            </w:r>
            <w:r>
              <w:rPr>
                <w:rFonts w:cs="Traditional Arabic" w:hint="cs"/>
                <w:b/>
                <w:bCs/>
                <w:sz w:val="36"/>
                <w:szCs w:val="36"/>
                <w:rtl/>
              </w:rPr>
              <w:t>ِّ</w:t>
            </w:r>
            <w:r>
              <w:rPr>
                <w:rFonts w:cs="Traditional Arabic"/>
                <w:b/>
                <w:bCs/>
                <w:sz w:val="36"/>
                <w:szCs w:val="36"/>
                <w:rtl/>
              </w:rPr>
              <w:t xml:space="preserve"> أهلي وم</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دي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ألا هل أراها ليلة</w:t>
            </w:r>
            <w:r>
              <w:rPr>
                <w:rFonts w:cs="Traditional Arabic" w:hint="cs"/>
                <w:b/>
                <w:bCs/>
                <w:sz w:val="36"/>
                <w:szCs w:val="36"/>
                <w:rtl/>
              </w:rPr>
              <w:t>ً</w:t>
            </w:r>
            <w:r>
              <w:rPr>
                <w:rFonts w:cs="Traditional Arabic"/>
                <w:b/>
                <w:bCs/>
                <w:sz w:val="36"/>
                <w:szCs w:val="36"/>
                <w:rtl/>
              </w:rPr>
              <w:t xml:space="preserve"> وض</w:t>
            </w:r>
            <w:r>
              <w:rPr>
                <w:rFonts w:cs="Traditional Arabic" w:hint="cs"/>
                <w:b/>
                <w:bCs/>
                <w:sz w:val="36"/>
                <w:szCs w:val="36"/>
                <w:rtl/>
              </w:rPr>
              <w:t>َ</w:t>
            </w:r>
            <w:r>
              <w:rPr>
                <w:rFonts w:cs="Traditional Arabic"/>
                <w:b/>
                <w:bCs/>
                <w:sz w:val="36"/>
                <w:szCs w:val="36"/>
                <w:rtl/>
              </w:rPr>
              <w:t>جيع</w:t>
            </w:r>
            <w:r>
              <w:rPr>
                <w:rFonts w:cs="Traditional Arabic" w:hint="cs"/>
                <w:b/>
                <w:bCs/>
                <w:sz w:val="36"/>
                <w:szCs w:val="36"/>
                <w:rtl/>
              </w:rPr>
              <w:t>ُ</w:t>
            </w:r>
            <w:r>
              <w:rPr>
                <w:rFonts w:cs="Traditional Arabic"/>
                <w:b/>
                <w:bCs/>
                <w:sz w:val="36"/>
                <w:szCs w:val="36"/>
                <w:rtl/>
              </w:rPr>
              <w:t>ها</w:t>
            </w:r>
            <w:r>
              <w:rPr>
                <w:rFonts w:cs="Traditional Arabic"/>
                <w:b/>
                <w:bCs/>
                <w:sz w:val="36"/>
                <w:szCs w:val="36"/>
                <w:rtl/>
              </w:rPr>
              <w:br/>
            </w:r>
            <w:r>
              <w:rPr>
                <w:rFonts w:cs="Traditional Arabic"/>
                <w:b/>
                <w:bCs/>
                <w:sz w:val="36"/>
                <w:szCs w:val="36"/>
                <w:rtl/>
              </w:rPr>
              <w:lastRenderedPageBreak/>
              <w:t>ل</w:t>
            </w:r>
            <w:r>
              <w:rPr>
                <w:rFonts w:cs="Traditional Arabic" w:hint="cs"/>
                <w:b/>
                <w:bCs/>
                <w:sz w:val="36"/>
                <w:szCs w:val="36"/>
                <w:rtl/>
              </w:rPr>
              <w:t>َ</w:t>
            </w:r>
            <w:r>
              <w:rPr>
                <w:rFonts w:cs="Traditional Arabic"/>
                <w:b/>
                <w:bCs/>
                <w:sz w:val="36"/>
                <w:szCs w:val="36"/>
                <w:rtl/>
              </w:rPr>
              <w:t>ص</w:t>
            </w:r>
            <w:r>
              <w:rPr>
                <w:rFonts w:cs="Traditional Arabic" w:hint="cs"/>
                <w:b/>
                <w:bCs/>
                <w:sz w:val="36"/>
                <w:szCs w:val="36"/>
                <w:rtl/>
              </w:rPr>
              <w:t>ُ</w:t>
            </w:r>
            <w:r>
              <w:rPr>
                <w:rFonts w:cs="Traditional Arabic"/>
                <w:b/>
                <w:bCs/>
                <w:sz w:val="36"/>
                <w:szCs w:val="36"/>
                <w:rtl/>
              </w:rPr>
              <w:t>وق</w:t>
            </w:r>
            <w:r>
              <w:rPr>
                <w:rFonts w:cs="Traditional Arabic" w:hint="cs"/>
                <w:b/>
                <w:bCs/>
                <w:sz w:val="36"/>
                <w:szCs w:val="36"/>
                <w:rtl/>
              </w:rPr>
              <w:t>ٌ</w:t>
            </w:r>
            <w:r>
              <w:rPr>
                <w:rFonts w:cs="Traditional Arabic"/>
                <w:b/>
                <w:bCs/>
                <w:sz w:val="36"/>
                <w:szCs w:val="36"/>
                <w:rtl/>
              </w:rPr>
              <w:t xml:space="preserve"> بأكباد النساء وأصل</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فقلن 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تحبين رجلا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من قومك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فقالت الثالثة</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rPr>
              <w:t>ل</w:t>
            </w:r>
            <w:r>
              <w:rPr>
                <w:rFonts w:cs="Traditional Arabic"/>
                <w:b/>
                <w:bCs/>
                <w:sz w:val="36"/>
                <w:szCs w:val="36"/>
                <w:rtl/>
              </w:rPr>
              <w:t>ه جفنة</w:t>
            </w:r>
            <w:r>
              <w:rPr>
                <w:rFonts w:cs="Traditional Arabic" w:hint="cs"/>
                <w:b/>
                <w:bCs/>
                <w:sz w:val="36"/>
                <w:szCs w:val="36"/>
                <w:rtl/>
              </w:rPr>
              <w:t>ٌ</w:t>
            </w:r>
            <w:r>
              <w:rPr>
                <w:rFonts w:cs="Traditional Arabic"/>
                <w:b/>
                <w:bCs/>
                <w:sz w:val="36"/>
                <w:szCs w:val="36"/>
                <w:rtl/>
              </w:rPr>
              <w:t xml:space="preserve"> ي</w:t>
            </w:r>
            <w:r>
              <w:rPr>
                <w:rFonts w:cs="Traditional Arabic" w:hint="cs"/>
                <w:b/>
                <w:bCs/>
                <w:sz w:val="36"/>
                <w:szCs w:val="36"/>
                <w:rtl/>
              </w:rPr>
              <w:t>ش</w:t>
            </w:r>
            <w:r>
              <w:rPr>
                <w:rFonts w:cs="Traditional Arabic"/>
                <w:b/>
                <w:bCs/>
                <w:sz w:val="36"/>
                <w:szCs w:val="36"/>
                <w:rtl/>
              </w:rPr>
              <w:t>قى</w:t>
            </w:r>
            <w:r>
              <w:rPr>
                <w:rFonts w:cs="Traditional Arabic" w:hint="cs"/>
                <w:b/>
                <w:bCs/>
                <w:sz w:val="36"/>
                <w:szCs w:val="36"/>
                <w:rtl/>
              </w:rPr>
              <w:t xml:space="preserve"> </w:t>
            </w:r>
            <w:r>
              <w:rPr>
                <w:rFonts w:cs="Traditional Arabic"/>
                <w:b/>
                <w:bCs/>
                <w:sz w:val="36"/>
                <w:szCs w:val="36"/>
                <w:rtl/>
              </w:rPr>
              <w:t>بها الن</w:t>
            </w:r>
            <w:r>
              <w:rPr>
                <w:rFonts w:cs="Traditional Arabic" w:hint="cs"/>
                <w:b/>
                <w:bCs/>
                <w:sz w:val="36"/>
                <w:szCs w:val="36"/>
                <w:rtl/>
              </w:rPr>
              <w:t>ِّ</w:t>
            </w:r>
            <w:r>
              <w:rPr>
                <w:rFonts w:cs="Traditional Arabic"/>
                <w:b/>
                <w:bCs/>
                <w:sz w:val="36"/>
                <w:szCs w:val="36"/>
                <w:rtl/>
              </w:rPr>
              <w:t>يب</w:t>
            </w:r>
            <w:r>
              <w:rPr>
                <w:rFonts w:cs="Traditional Arabic" w:hint="cs"/>
                <w:b/>
                <w:bCs/>
                <w:sz w:val="36"/>
                <w:szCs w:val="36"/>
                <w:rtl/>
              </w:rPr>
              <w:t>ُ</w:t>
            </w:r>
            <w:r>
              <w:rPr>
                <w:rFonts w:cs="Traditional Arabic"/>
                <w:b/>
                <w:bCs/>
                <w:sz w:val="36"/>
                <w:szCs w:val="36"/>
                <w:rtl/>
              </w:rPr>
              <w:t xml:space="preserve"> وال</w:t>
            </w:r>
            <w:r>
              <w:rPr>
                <w:rFonts w:cs="Traditional Arabic" w:hint="cs"/>
                <w:b/>
                <w:bCs/>
                <w:sz w:val="36"/>
                <w:szCs w:val="36"/>
                <w:rtl/>
              </w:rPr>
              <w:t>ْ</w:t>
            </w:r>
            <w:r>
              <w:rPr>
                <w:rFonts w:cs="Traditional Arabic"/>
                <w:b/>
                <w:bCs/>
                <w:sz w:val="36"/>
                <w:szCs w:val="36"/>
                <w:rtl/>
              </w:rPr>
              <w:t>ج</w:t>
            </w:r>
            <w:r>
              <w:rPr>
                <w:rFonts w:cs="Traditional Arabic" w:hint="cs"/>
                <w:b/>
                <w:bCs/>
                <w:sz w:val="36"/>
                <w:szCs w:val="36"/>
                <w:rtl/>
              </w:rPr>
              <w:t>ُ</w:t>
            </w:r>
            <w:r>
              <w:rPr>
                <w:rFonts w:cs="Traditional Arabic"/>
                <w:b/>
                <w:bCs/>
                <w:sz w:val="36"/>
                <w:szCs w:val="36"/>
                <w:rtl/>
              </w:rPr>
              <w:t>ز</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20"/>
            </w:r>
            <w:r>
              <w:rPr>
                <w:rFonts w:cs="Traditional Arabic" w:hint="cs"/>
                <w:sz w:val="36"/>
                <w:szCs w:val="36"/>
                <w:vertAlign w:val="superscript"/>
                <w:rtl/>
              </w:rPr>
              <w:t>)</w:t>
            </w:r>
            <w:r>
              <w:rPr>
                <w:rFonts w:cs="Traditional Arabic" w:hint="cs"/>
                <w:b/>
                <w:bCs/>
                <w:sz w:val="36"/>
                <w:szCs w:val="36"/>
                <w:rtl/>
              </w:rPr>
              <w:br/>
            </w:r>
            <w:r>
              <w:rPr>
                <w:rFonts w:cs="Traditional Arabic" w:hint="cs"/>
                <w:b/>
                <w:bCs/>
                <w:sz w:val="36"/>
                <w:szCs w:val="36"/>
                <w:rtl/>
                <w:lang w:val="de-DE" w:eastAsia="de-DE"/>
              </w:rPr>
              <w:t xml:space="preserve"> </w:t>
            </w:r>
            <w:r>
              <w:rPr>
                <w:rFonts w:cs="Traditional Arabic"/>
                <w:b/>
                <w:bCs/>
                <w:sz w:val="36"/>
                <w:szCs w:val="36"/>
                <w:rtl/>
              </w:rPr>
              <w:t>تشين ولا الفاني ولا الض</w:t>
            </w:r>
            <w:r>
              <w:rPr>
                <w:rFonts w:cs="Traditional Arabic" w:hint="cs"/>
                <w:b/>
                <w:bCs/>
                <w:sz w:val="36"/>
                <w:szCs w:val="36"/>
                <w:rtl/>
              </w:rPr>
              <w:t>َّ</w:t>
            </w:r>
            <w:r>
              <w:rPr>
                <w:rFonts w:cs="Traditional Arabic"/>
                <w:b/>
                <w:bCs/>
                <w:sz w:val="36"/>
                <w:szCs w:val="36"/>
                <w:rtl/>
              </w:rPr>
              <w:t>رع الغ</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21"/>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ألا لي</w:t>
            </w:r>
            <w:r>
              <w:rPr>
                <w:rFonts w:cs="Traditional Arabic" w:hint="cs"/>
                <w:b/>
                <w:bCs/>
                <w:sz w:val="36"/>
                <w:szCs w:val="36"/>
                <w:rtl/>
              </w:rPr>
              <w:t>ْ</w:t>
            </w:r>
            <w:r>
              <w:rPr>
                <w:rFonts w:cs="Traditional Arabic"/>
                <w:b/>
                <w:bCs/>
                <w:sz w:val="36"/>
                <w:szCs w:val="36"/>
                <w:rtl/>
              </w:rPr>
              <w:t>ته</w:t>
            </w:r>
            <w:r>
              <w:rPr>
                <w:rFonts w:cs="Traditional Arabic" w:hint="cs"/>
                <w:b/>
                <w:bCs/>
                <w:sz w:val="36"/>
                <w:szCs w:val="36"/>
                <w:rtl/>
              </w:rPr>
              <w:t>ُ</w:t>
            </w:r>
            <w:r>
              <w:rPr>
                <w:rFonts w:cs="Traditional Arabic"/>
                <w:b/>
                <w:bCs/>
                <w:sz w:val="36"/>
                <w:szCs w:val="36"/>
                <w:rtl/>
              </w:rPr>
              <w:t xml:space="preserve"> يملا الج</w:t>
            </w:r>
            <w:r>
              <w:rPr>
                <w:rFonts w:cs="Traditional Arabic" w:hint="cs"/>
                <w:b/>
                <w:bCs/>
                <w:sz w:val="36"/>
                <w:szCs w:val="36"/>
                <w:rtl/>
              </w:rPr>
              <w:t>ِ</w:t>
            </w:r>
            <w:r>
              <w:rPr>
                <w:rFonts w:cs="Traditional Arabic"/>
                <w:b/>
                <w:bCs/>
                <w:sz w:val="36"/>
                <w:szCs w:val="36"/>
                <w:rtl/>
              </w:rPr>
              <w:t>فان لضيفه</w:t>
            </w:r>
            <w:r>
              <w:rPr>
                <w:rFonts w:cs="Traditional Arabic" w:hint="cs"/>
                <w:b/>
                <w:bCs/>
                <w:sz w:val="36"/>
                <w:szCs w:val="36"/>
                <w:rtl/>
              </w:rPr>
              <w:br/>
            </w:r>
            <w:r>
              <w:rPr>
                <w:rFonts w:cs="Traditional Arabic"/>
                <w:b/>
                <w:bCs/>
                <w:sz w:val="36"/>
                <w:szCs w:val="36"/>
                <w:rtl/>
              </w:rPr>
              <w:t>له ح</w:t>
            </w:r>
            <w:r>
              <w:rPr>
                <w:rFonts w:cs="Traditional Arabic" w:hint="cs"/>
                <w:b/>
                <w:bCs/>
                <w:sz w:val="36"/>
                <w:szCs w:val="36"/>
                <w:rtl/>
              </w:rPr>
              <w:t>َ</w:t>
            </w:r>
            <w:r>
              <w:rPr>
                <w:rFonts w:cs="Traditional Arabic"/>
                <w:b/>
                <w:bCs/>
                <w:sz w:val="36"/>
                <w:szCs w:val="36"/>
                <w:rtl/>
              </w:rPr>
              <w:t>كمات الدهر من</w:t>
            </w:r>
            <w:r>
              <w:rPr>
                <w:rFonts w:cs="Traditional Arabic" w:hint="cs"/>
                <w:b/>
                <w:bCs/>
                <w:sz w:val="36"/>
                <w:szCs w:val="36"/>
                <w:rtl/>
              </w:rPr>
              <w:t xml:space="preserve"> </w:t>
            </w:r>
            <w:r>
              <w:rPr>
                <w:rFonts w:cs="Traditional Arabic"/>
                <w:b/>
                <w:bCs/>
                <w:sz w:val="36"/>
                <w:szCs w:val="36"/>
                <w:rtl/>
              </w:rPr>
              <w:t>غير ك</w:t>
            </w:r>
            <w:r>
              <w:rPr>
                <w:rFonts w:cs="Traditional Arabic" w:hint="cs"/>
                <w:b/>
                <w:bCs/>
                <w:sz w:val="36"/>
                <w:szCs w:val="36"/>
                <w:rtl/>
              </w:rPr>
              <w:t>َ</w:t>
            </w:r>
            <w:r>
              <w:rPr>
                <w:rFonts w:cs="Traditional Arabic"/>
                <w:b/>
                <w:bCs/>
                <w:sz w:val="36"/>
                <w:szCs w:val="36"/>
                <w:rtl/>
              </w:rPr>
              <w:t>برة</w:t>
            </w:r>
            <w:r>
              <w:rPr>
                <w:rFonts w:cs="Traditional Arabic" w:hint="cs"/>
                <w:b/>
                <w:bCs/>
                <w:sz w:val="36"/>
                <w:szCs w:val="36"/>
                <w:rtl/>
              </w:rPr>
              <w:br/>
            </w:r>
          </w:p>
        </w:tc>
      </w:tr>
    </w:tbl>
    <w:p w:rsidR="00B475C6" w:rsidRDefault="00B475C6">
      <w:pPr>
        <w:pStyle w:val="NormalWeb"/>
        <w:keepNext/>
        <w:widowControl w:val="0"/>
        <w:bidi/>
        <w:spacing w:after="0" w:afterAutospacing="0"/>
        <w:jc w:val="lowKashida"/>
        <w:rPr>
          <w:rFonts w:cs="Traditional Arabic"/>
          <w:sz w:val="36"/>
          <w:szCs w:val="36"/>
          <w:rtl/>
        </w:rPr>
      </w:pPr>
      <w:r>
        <w:rPr>
          <w:rFonts w:cs="Traditional Arabic"/>
          <w:sz w:val="36"/>
          <w:szCs w:val="36"/>
          <w:rtl/>
        </w:rPr>
        <w:t xml:space="preserve">فقلن لها </w:t>
      </w:r>
      <w:r>
        <w:rPr>
          <w:rFonts w:cs="Traditional Arabic" w:hint="cs"/>
          <w:sz w:val="36"/>
          <w:szCs w:val="36"/>
          <w:rtl/>
        </w:rPr>
        <w:t xml:space="preserve">: </w:t>
      </w:r>
      <w:r>
        <w:rPr>
          <w:rFonts w:cs="Traditional Arabic"/>
          <w:sz w:val="36"/>
          <w:szCs w:val="36"/>
          <w:rtl/>
        </w:rPr>
        <w:t>أنت ت</w:t>
      </w:r>
      <w:r>
        <w:rPr>
          <w:rFonts w:cs="Traditional Arabic" w:hint="cs"/>
          <w:sz w:val="36"/>
          <w:szCs w:val="36"/>
          <w:rtl/>
        </w:rPr>
        <w:t>ُ</w:t>
      </w:r>
      <w:r>
        <w:rPr>
          <w:rFonts w:cs="Traditional Arabic"/>
          <w:sz w:val="36"/>
          <w:szCs w:val="36"/>
          <w:rtl/>
        </w:rPr>
        <w:t>حبين رجلا</w:t>
      </w:r>
      <w:r>
        <w:rPr>
          <w:rFonts w:cs="Traditional Arabic" w:hint="cs"/>
          <w:sz w:val="36"/>
          <w:szCs w:val="36"/>
          <w:rtl/>
        </w:rPr>
        <w:t>ً</w:t>
      </w:r>
      <w:r>
        <w:rPr>
          <w:rFonts w:cs="Traditional Arabic"/>
          <w:sz w:val="36"/>
          <w:szCs w:val="36"/>
          <w:rtl/>
        </w:rPr>
        <w:t xml:space="preserve"> شريفا</w:t>
      </w:r>
      <w:r>
        <w:rPr>
          <w:rFonts w:cs="Traditional Arabic" w:hint="cs"/>
          <w:sz w:val="36"/>
          <w:szCs w:val="36"/>
          <w:rtl/>
        </w:rPr>
        <w:t>ً .</w:t>
      </w:r>
      <w:r>
        <w:rPr>
          <w:rFonts w:cs="Traditional Arabic" w:hint="cs"/>
          <w:sz w:val="36"/>
          <w:szCs w:val="36"/>
          <w:rtl/>
          <w:lang w:val="en-US"/>
        </w:rPr>
        <w:t xml:space="preserve"> </w:t>
      </w:r>
      <w:r>
        <w:rPr>
          <w:rFonts w:cs="Traditional Arabic"/>
          <w:sz w:val="36"/>
          <w:szCs w:val="36"/>
          <w:rtl/>
        </w:rPr>
        <w:t xml:space="preserve">وقلن للصغرى </w:t>
      </w:r>
      <w:r>
        <w:rPr>
          <w:rFonts w:cs="Traditional Arabic" w:hint="cs"/>
          <w:sz w:val="36"/>
          <w:szCs w:val="36"/>
          <w:rtl/>
        </w:rPr>
        <w:t xml:space="preserve">: </w:t>
      </w:r>
      <w:r>
        <w:rPr>
          <w:rFonts w:cs="Traditional Arabic"/>
          <w:sz w:val="36"/>
          <w:szCs w:val="36"/>
          <w:rtl/>
        </w:rPr>
        <w:t xml:space="preserve">تمني </w:t>
      </w:r>
      <w:r>
        <w:rPr>
          <w:rFonts w:cs="Traditional Arabic" w:hint="cs"/>
          <w:sz w:val="36"/>
          <w:szCs w:val="36"/>
          <w:rtl/>
        </w:rPr>
        <w:t xml:space="preserve">. </w:t>
      </w:r>
      <w:r>
        <w:rPr>
          <w:rFonts w:cs="Traditional Arabic"/>
          <w:sz w:val="36"/>
          <w:szCs w:val="36"/>
          <w:rtl/>
        </w:rPr>
        <w:t xml:space="preserve">فقالت </w:t>
      </w:r>
      <w:r>
        <w:rPr>
          <w:rFonts w:cs="Traditional Arabic" w:hint="cs"/>
          <w:sz w:val="36"/>
          <w:szCs w:val="36"/>
          <w:rtl/>
        </w:rPr>
        <w:t xml:space="preserve">: والله </w:t>
      </w:r>
      <w:r>
        <w:rPr>
          <w:rFonts w:cs="Traditional Arabic"/>
          <w:sz w:val="36"/>
          <w:szCs w:val="36"/>
          <w:rtl/>
        </w:rPr>
        <w:t>ما أريد شيئا</w:t>
      </w:r>
      <w:r>
        <w:rPr>
          <w:rFonts w:cs="Traditional Arabic" w:hint="cs"/>
          <w:sz w:val="36"/>
          <w:szCs w:val="36"/>
          <w:rtl/>
        </w:rPr>
        <w:t xml:space="preserve">ً . </w:t>
      </w:r>
      <w:r>
        <w:rPr>
          <w:rFonts w:cs="Traditional Arabic"/>
          <w:sz w:val="36"/>
          <w:szCs w:val="36"/>
          <w:rtl/>
        </w:rPr>
        <w:t xml:space="preserve">قلن </w:t>
      </w:r>
      <w:r>
        <w:rPr>
          <w:rFonts w:cs="Traditional Arabic" w:hint="cs"/>
          <w:sz w:val="36"/>
          <w:szCs w:val="36"/>
          <w:rtl/>
        </w:rPr>
        <w:t xml:space="preserve">: </w:t>
      </w:r>
      <w:r>
        <w:rPr>
          <w:rFonts w:cs="Traditional Arabic"/>
          <w:sz w:val="36"/>
          <w:szCs w:val="36"/>
          <w:rtl/>
        </w:rPr>
        <w:t xml:space="preserve">والله لا تبرحين حتى نعلم ما في نفسك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زوج من ع</w:t>
      </w:r>
      <w:r>
        <w:rPr>
          <w:rFonts w:cs="Traditional Arabic" w:hint="cs"/>
          <w:sz w:val="36"/>
          <w:szCs w:val="36"/>
          <w:rtl/>
        </w:rPr>
        <w:t>ُ</w:t>
      </w:r>
      <w:r>
        <w:rPr>
          <w:rFonts w:cs="Traditional Arabic"/>
          <w:sz w:val="36"/>
          <w:szCs w:val="36"/>
          <w:rtl/>
        </w:rPr>
        <w:t>ود خير من ق</w:t>
      </w:r>
      <w:r>
        <w:rPr>
          <w:rFonts w:cs="Traditional Arabic" w:hint="cs"/>
          <w:sz w:val="36"/>
          <w:szCs w:val="36"/>
          <w:rtl/>
        </w:rPr>
        <w:t>ُ</w:t>
      </w:r>
      <w:r>
        <w:rPr>
          <w:rFonts w:cs="Traditional Arabic"/>
          <w:sz w:val="36"/>
          <w:szCs w:val="36"/>
          <w:rtl/>
        </w:rPr>
        <w:t>عود</w:t>
      </w:r>
      <w:r>
        <w:rPr>
          <w:rFonts w:cs="Traditional Arabic" w:hint="cs"/>
          <w:sz w:val="36"/>
          <w:szCs w:val="36"/>
          <w:rtl/>
        </w:rPr>
        <w:t xml:space="preserve"> </w:t>
      </w:r>
      <w:r>
        <w:rPr>
          <w:rFonts w:cs="Traditional Arabic" w:hint="cs"/>
          <w:sz w:val="36"/>
          <w:szCs w:val="36"/>
          <w:rtl/>
          <w:lang w:val="en-US"/>
        </w:rPr>
        <w:t>.</w:t>
      </w:r>
      <w:r>
        <w:rPr>
          <w:rFonts w:cs="Traditional Arabic" w:hint="cs"/>
          <w:sz w:val="36"/>
          <w:szCs w:val="36"/>
          <w:rtl/>
        </w:rPr>
        <w:t xml:space="preserve"> </w:t>
      </w:r>
      <w:r>
        <w:rPr>
          <w:rFonts w:cs="Traditional Arabic"/>
          <w:sz w:val="36"/>
          <w:szCs w:val="36"/>
          <w:rtl/>
        </w:rPr>
        <w:t>فلما سمع ذلك أبوهن زو</w:t>
      </w:r>
      <w:r>
        <w:rPr>
          <w:rFonts w:cs="Traditional Arabic" w:hint="cs"/>
          <w:sz w:val="36"/>
          <w:szCs w:val="36"/>
          <w:rtl/>
        </w:rPr>
        <w:t>ّ</w:t>
      </w:r>
      <w:r>
        <w:rPr>
          <w:rFonts w:cs="Traditional Arabic"/>
          <w:sz w:val="36"/>
          <w:szCs w:val="36"/>
          <w:rtl/>
        </w:rPr>
        <w:t>جهن أربعتهن</w:t>
      </w:r>
      <w:r>
        <w:rPr>
          <w:rFonts w:cs="Traditional Arabic" w:hint="cs"/>
          <w:sz w:val="36"/>
          <w:szCs w:val="36"/>
          <w:rtl/>
        </w:rPr>
        <w:t xml:space="preserve"> .</w:t>
      </w:r>
      <w:r>
        <w:rPr>
          <w:rFonts w:cs="Traditional Arabic"/>
          <w:sz w:val="36"/>
          <w:szCs w:val="36"/>
        </w:rPr>
        <w:t xml:space="preserve"> </w:t>
      </w:r>
      <w:r>
        <w:rPr>
          <w:rFonts w:cs="Traditional Arabic"/>
          <w:sz w:val="36"/>
          <w:szCs w:val="36"/>
          <w:rtl/>
        </w:rPr>
        <w:t xml:space="preserve">فمكثن برهة ثم اجتمعن إليه </w:t>
      </w:r>
      <w:r>
        <w:rPr>
          <w:rFonts w:cs="Traditional Arabic" w:hint="cs"/>
          <w:sz w:val="36"/>
          <w:szCs w:val="36"/>
          <w:rtl/>
        </w:rPr>
        <w:t xml:space="preserve">، </w:t>
      </w:r>
      <w:r>
        <w:rPr>
          <w:rFonts w:cs="Traditional Arabic"/>
          <w:sz w:val="36"/>
          <w:szCs w:val="36"/>
          <w:rtl/>
        </w:rPr>
        <w:t xml:space="preserve">فقال للكبرى </w:t>
      </w:r>
      <w:r>
        <w:rPr>
          <w:rFonts w:cs="Traditional Arabic" w:hint="cs"/>
          <w:sz w:val="36"/>
          <w:szCs w:val="36"/>
          <w:rtl/>
        </w:rPr>
        <w:t xml:space="preserve">: </w:t>
      </w:r>
      <w:r>
        <w:rPr>
          <w:rFonts w:cs="Traditional Arabic"/>
          <w:sz w:val="36"/>
          <w:szCs w:val="36"/>
          <w:rtl/>
        </w:rPr>
        <w:t>يا ب</w:t>
      </w:r>
      <w:r>
        <w:rPr>
          <w:rFonts w:cs="Traditional Arabic" w:hint="cs"/>
          <w:sz w:val="36"/>
          <w:szCs w:val="36"/>
          <w:rtl/>
        </w:rPr>
        <w:t>ُ</w:t>
      </w:r>
      <w:r>
        <w:rPr>
          <w:rFonts w:cs="Traditional Arabic"/>
          <w:sz w:val="36"/>
          <w:szCs w:val="36"/>
          <w:rtl/>
        </w:rPr>
        <w:t xml:space="preserve">نية </w:t>
      </w:r>
      <w:r>
        <w:rPr>
          <w:rFonts w:cs="Traditional Arabic" w:hint="cs"/>
          <w:sz w:val="36"/>
          <w:szCs w:val="36"/>
          <w:rtl/>
        </w:rPr>
        <w:t xml:space="preserve">، </w:t>
      </w:r>
      <w:r>
        <w:rPr>
          <w:rFonts w:cs="Traditional Arabic"/>
          <w:sz w:val="36"/>
          <w:szCs w:val="36"/>
          <w:rtl/>
        </w:rPr>
        <w:t>ما مال</w:t>
      </w:r>
      <w:r>
        <w:rPr>
          <w:rFonts w:cs="Traditional Arabic" w:hint="cs"/>
          <w:sz w:val="36"/>
          <w:szCs w:val="36"/>
          <w:rtl/>
        </w:rPr>
        <w:t>ُ</w:t>
      </w:r>
      <w:r>
        <w:rPr>
          <w:rFonts w:cs="Traditional Arabic"/>
          <w:sz w:val="36"/>
          <w:szCs w:val="36"/>
          <w:rtl/>
        </w:rPr>
        <w:t xml:space="preserve">كم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 xml:space="preserve">الإبل </w:t>
      </w:r>
      <w:r>
        <w:rPr>
          <w:rFonts w:cs="Traditional Arabic" w:hint="cs"/>
          <w:sz w:val="36"/>
          <w:szCs w:val="36"/>
          <w:rtl/>
        </w:rPr>
        <w:t xml:space="preserve">. </w:t>
      </w:r>
      <w:r>
        <w:rPr>
          <w:rFonts w:cs="Traditional Arabic"/>
          <w:sz w:val="36"/>
          <w:szCs w:val="36"/>
          <w:rtl/>
        </w:rPr>
        <w:t>قال</w:t>
      </w:r>
      <w:r>
        <w:rPr>
          <w:rFonts w:cs="Traditional Arabic" w:hint="cs"/>
          <w:sz w:val="36"/>
          <w:szCs w:val="36"/>
          <w:rtl/>
        </w:rPr>
        <w:t xml:space="preserve"> </w:t>
      </w:r>
      <w:r>
        <w:rPr>
          <w:rFonts w:cs="Traditional Arabic" w:hint="cs"/>
          <w:sz w:val="36"/>
          <w:szCs w:val="36"/>
          <w:rtl/>
          <w:lang w:val="en-US"/>
        </w:rPr>
        <w:t xml:space="preserve">: </w:t>
      </w:r>
      <w:r>
        <w:rPr>
          <w:rFonts w:cs="Traditional Arabic"/>
          <w:sz w:val="36"/>
          <w:szCs w:val="36"/>
          <w:rtl/>
        </w:rPr>
        <w:t xml:space="preserve">فكيف تجدونها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 xml:space="preserve">خير مال </w:t>
      </w:r>
      <w:r>
        <w:rPr>
          <w:rFonts w:cs="Traditional Arabic" w:hint="cs"/>
          <w:sz w:val="36"/>
          <w:szCs w:val="36"/>
          <w:rtl/>
        </w:rPr>
        <w:t xml:space="preserve">، </w:t>
      </w:r>
      <w:r>
        <w:rPr>
          <w:rFonts w:cs="Traditional Arabic"/>
          <w:sz w:val="36"/>
          <w:szCs w:val="36"/>
          <w:rtl/>
        </w:rPr>
        <w:t>نأكل لحومها م</w:t>
      </w:r>
      <w:r>
        <w:rPr>
          <w:rFonts w:cs="Traditional Arabic" w:hint="cs"/>
          <w:sz w:val="36"/>
          <w:szCs w:val="36"/>
          <w:rtl/>
        </w:rPr>
        <w:t>ُ</w:t>
      </w:r>
      <w:r>
        <w:rPr>
          <w:rFonts w:cs="Traditional Arabic"/>
          <w:sz w:val="36"/>
          <w:szCs w:val="36"/>
          <w:rtl/>
        </w:rPr>
        <w:t>زعا</w:t>
      </w:r>
      <w:r>
        <w:rPr>
          <w:rFonts w:cs="Traditional Arabic" w:hint="cs"/>
          <w:sz w:val="36"/>
          <w:szCs w:val="36"/>
          <w:rtl/>
        </w:rPr>
        <w:t>ً</w:t>
      </w:r>
      <w:r>
        <w:rPr>
          <w:rFonts w:cs="Traditional Arabic" w:hint="cs"/>
          <w:sz w:val="36"/>
          <w:szCs w:val="36"/>
          <w:vertAlign w:val="superscript"/>
          <w:rtl/>
        </w:rPr>
        <w:t>(</w:t>
      </w:r>
      <w:r>
        <w:rPr>
          <w:rStyle w:val="FootnoteReference"/>
          <w:rFonts w:ascii="Traditional Arabic" w:hAnsi="Traditional Arabic" w:cs="Traditional Arabic"/>
          <w:sz w:val="36"/>
          <w:szCs w:val="36"/>
          <w:rtl/>
        </w:rPr>
        <w:footnoteReference w:id="122"/>
      </w:r>
      <w:r>
        <w:rPr>
          <w:rFonts w:cs="Traditional Arabic" w:hint="cs"/>
          <w:sz w:val="36"/>
          <w:szCs w:val="36"/>
          <w:vertAlign w:val="superscript"/>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ونشرب ألبانها ج</w:t>
      </w:r>
      <w:r>
        <w:rPr>
          <w:rFonts w:cs="Traditional Arabic" w:hint="cs"/>
          <w:sz w:val="36"/>
          <w:szCs w:val="36"/>
          <w:rtl/>
        </w:rPr>
        <w:t>ُ</w:t>
      </w:r>
      <w:r>
        <w:rPr>
          <w:rFonts w:cs="Traditional Arabic"/>
          <w:sz w:val="36"/>
          <w:szCs w:val="36"/>
          <w:rtl/>
        </w:rPr>
        <w:t>ر</w:t>
      </w:r>
      <w:r>
        <w:rPr>
          <w:rFonts w:cs="Traditional Arabic" w:hint="cs"/>
          <w:sz w:val="36"/>
          <w:szCs w:val="36"/>
          <w:rtl/>
        </w:rPr>
        <w:t>َ</w:t>
      </w:r>
      <w:r>
        <w:rPr>
          <w:rFonts w:cs="Traditional Arabic"/>
          <w:sz w:val="36"/>
          <w:szCs w:val="36"/>
          <w:rtl/>
        </w:rPr>
        <w:t>عا</w:t>
      </w:r>
      <w:r>
        <w:rPr>
          <w:rFonts w:cs="Traditional Arabic" w:hint="cs"/>
          <w:sz w:val="36"/>
          <w:szCs w:val="36"/>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وتحملنا</w:t>
      </w:r>
      <w:r>
        <w:rPr>
          <w:rFonts w:cs="Traditional Arabic" w:hint="cs"/>
          <w:sz w:val="36"/>
          <w:szCs w:val="36"/>
          <w:rtl/>
        </w:rPr>
        <w:t xml:space="preserve"> </w:t>
      </w:r>
      <w:r>
        <w:rPr>
          <w:rFonts w:cs="Traditional Arabic"/>
          <w:sz w:val="36"/>
          <w:szCs w:val="36"/>
          <w:rtl/>
        </w:rPr>
        <w:t>وضعيفنا معا</w:t>
      </w:r>
      <w:r>
        <w:rPr>
          <w:rFonts w:cs="Traditional Arabic" w:hint="cs"/>
          <w:sz w:val="36"/>
          <w:szCs w:val="36"/>
          <w:rtl/>
        </w:rPr>
        <w:t>ً .</w:t>
      </w:r>
      <w:r>
        <w:rPr>
          <w:rFonts w:cs="Traditional Arabic"/>
          <w:sz w:val="36"/>
          <w:szCs w:val="36"/>
          <w:rtl/>
        </w:rPr>
        <w:t xml:space="preserve"> قال </w:t>
      </w:r>
      <w:r>
        <w:rPr>
          <w:rFonts w:cs="Traditional Arabic" w:hint="cs"/>
          <w:sz w:val="36"/>
          <w:szCs w:val="36"/>
          <w:rtl/>
        </w:rPr>
        <w:t xml:space="preserve">: </w:t>
      </w:r>
      <w:r>
        <w:rPr>
          <w:rFonts w:cs="Traditional Arabic"/>
          <w:sz w:val="36"/>
          <w:szCs w:val="36"/>
          <w:rtl/>
        </w:rPr>
        <w:t>فكيف تجدين زوجك</w:t>
      </w:r>
      <w:r>
        <w:rPr>
          <w:rFonts w:cs="Traditional Arabic" w:hint="cs"/>
          <w:sz w:val="36"/>
          <w:szCs w:val="36"/>
          <w:rtl/>
        </w:rPr>
        <w:t xml:space="preserve"> ؟</w:t>
      </w:r>
      <w:r>
        <w:rPr>
          <w:rFonts w:cs="Traditional Arabic"/>
          <w:sz w:val="36"/>
          <w:szCs w:val="36"/>
          <w:rtl/>
        </w:rPr>
        <w:t xml:space="preserve"> قالت </w:t>
      </w:r>
      <w:r>
        <w:rPr>
          <w:rFonts w:cs="Traditional Arabic" w:hint="cs"/>
          <w:sz w:val="36"/>
          <w:szCs w:val="36"/>
          <w:rtl/>
        </w:rPr>
        <w:t xml:space="preserve">: </w:t>
      </w:r>
      <w:r>
        <w:rPr>
          <w:rFonts w:cs="Traditional Arabic"/>
          <w:sz w:val="36"/>
          <w:szCs w:val="36"/>
          <w:rtl/>
        </w:rPr>
        <w:t>خير</w:t>
      </w:r>
      <w:r>
        <w:rPr>
          <w:rFonts w:cs="Traditional Arabic" w:hint="cs"/>
          <w:sz w:val="36"/>
          <w:szCs w:val="36"/>
          <w:rtl/>
        </w:rPr>
        <w:t>ُ</w:t>
      </w:r>
      <w:r>
        <w:rPr>
          <w:rFonts w:cs="Traditional Arabic"/>
          <w:sz w:val="36"/>
          <w:szCs w:val="36"/>
          <w:rtl/>
        </w:rPr>
        <w:t xml:space="preserve"> زوج ي</w:t>
      </w:r>
      <w:r>
        <w:rPr>
          <w:rFonts w:cs="Traditional Arabic" w:hint="cs"/>
          <w:sz w:val="36"/>
          <w:szCs w:val="36"/>
          <w:rtl/>
        </w:rPr>
        <w:t>ُ</w:t>
      </w:r>
      <w:r>
        <w:rPr>
          <w:rFonts w:cs="Traditional Arabic"/>
          <w:sz w:val="36"/>
          <w:szCs w:val="36"/>
          <w:rtl/>
        </w:rPr>
        <w:t xml:space="preserve">كرم الحليلة </w:t>
      </w:r>
      <w:r>
        <w:rPr>
          <w:rFonts w:cs="Traditional Arabic" w:hint="cs"/>
          <w:sz w:val="36"/>
          <w:szCs w:val="36"/>
          <w:rtl/>
        </w:rPr>
        <w:t xml:space="preserve">، </w:t>
      </w:r>
      <w:r>
        <w:rPr>
          <w:rFonts w:cs="Traditional Arabic"/>
          <w:sz w:val="36"/>
          <w:szCs w:val="36"/>
          <w:rtl/>
        </w:rPr>
        <w:t>ويعطي الوسيلة</w:t>
      </w:r>
      <w:r>
        <w:rPr>
          <w:rFonts w:cs="Traditional Arabic" w:hint="cs"/>
          <w:sz w:val="36"/>
          <w:szCs w:val="36"/>
          <w:vertAlign w:val="superscript"/>
          <w:rtl/>
        </w:rPr>
        <w:t>(</w:t>
      </w:r>
      <w:r>
        <w:rPr>
          <w:rStyle w:val="FootnoteReference"/>
          <w:rFonts w:ascii="Traditional Arabic" w:hAnsi="Traditional Arabic" w:cs="Traditional Arabic"/>
          <w:sz w:val="36"/>
          <w:szCs w:val="36"/>
          <w:rtl/>
        </w:rPr>
        <w:footnoteReference w:id="123"/>
      </w:r>
      <w:r>
        <w:rPr>
          <w:rFonts w:cs="Traditional Arabic" w:hint="cs"/>
          <w:sz w:val="36"/>
          <w:szCs w:val="36"/>
          <w:vertAlign w:val="superscript"/>
          <w:rtl/>
        </w:rPr>
        <w:t>)</w:t>
      </w:r>
      <w:r>
        <w:rPr>
          <w:rFonts w:cs="Traditional Arabic" w:hint="cs"/>
          <w:sz w:val="36"/>
          <w:szCs w:val="36"/>
          <w:rtl/>
          <w:lang w:val="en-US"/>
        </w:rPr>
        <w:t xml:space="preserve"> ، </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مال عميم وزوج كريم</w:t>
      </w:r>
      <w:r>
        <w:rPr>
          <w:rFonts w:cs="Traditional Arabic" w:hint="cs"/>
          <w:sz w:val="36"/>
          <w:szCs w:val="36"/>
          <w:rtl/>
        </w:rPr>
        <w:t xml:space="preserve"> . </w:t>
      </w:r>
      <w:r>
        <w:rPr>
          <w:rFonts w:cs="Traditional Arabic"/>
          <w:sz w:val="36"/>
          <w:szCs w:val="36"/>
          <w:rtl/>
        </w:rPr>
        <w:t xml:space="preserve">ثم قال للثانية </w:t>
      </w:r>
      <w:r>
        <w:rPr>
          <w:rFonts w:cs="Traditional Arabic" w:hint="cs"/>
          <w:sz w:val="36"/>
          <w:szCs w:val="36"/>
          <w:rtl/>
        </w:rPr>
        <w:t xml:space="preserve">: </w:t>
      </w:r>
      <w:r>
        <w:rPr>
          <w:rFonts w:cs="Traditional Arabic"/>
          <w:sz w:val="36"/>
          <w:szCs w:val="36"/>
          <w:rtl/>
        </w:rPr>
        <w:t xml:space="preserve">يا بنية ما مالكم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البقر</w:t>
      </w:r>
      <w:r>
        <w:rPr>
          <w:rFonts w:cs="Traditional Arabic" w:hint="cs"/>
          <w:sz w:val="36"/>
          <w:szCs w:val="36"/>
          <w:rtl/>
        </w:rPr>
        <w:t xml:space="preserve"> </w:t>
      </w:r>
      <w:r>
        <w:rPr>
          <w:rFonts w:cs="Traditional Arabic" w:hint="cs"/>
          <w:sz w:val="36"/>
          <w:szCs w:val="36"/>
          <w:rtl/>
          <w:lang w:val="en-US"/>
        </w:rPr>
        <w:t xml:space="preserve">. </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 xml:space="preserve">فكيف تجدونها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خير مال</w:t>
      </w:r>
      <w:r>
        <w:rPr>
          <w:rFonts w:cs="Traditional Arabic" w:hint="cs"/>
          <w:sz w:val="36"/>
          <w:szCs w:val="36"/>
          <w:rtl/>
        </w:rPr>
        <w:t xml:space="preserve"> ، </w:t>
      </w:r>
      <w:r>
        <w:rPr>
          <w:rFonts w:cs="Traditional Arabic"/>
          <w:sz w:val="36"/>
          <w:szCs w:val="36"/>
          <w:rtl/>
        </w:rPr>
        <w:t xml:space="preserve"> تألف الفناء </w:t>
      </w:r>
      <w:r>
        <w:rPr>
          <w:rFonts w:cs="Traditional Arabic" w:hint="cs"/>
          <w:sz w:val="36"/>
          <w:szCs w:val="36"/>
          <w:rtl/>
        </w:rPr>
        <w:t xml:space="preserve">، </w:t>
      </w:r>
      <w:r>
        <w:rPr>
          <w:rFonts w:cs="Traditional Arabic"/>
          <w:sz w:val="36"/>
          <w:szCs w:val="36"/>
          <w:rtl/>
        </w:rPr>
        <w:t>وت</w:t>
      </w:r>
      <w:r>
        <w:rPr>
          <w:rFonts w:cs="Traditional Arabic" w:hint="cs"/>
          <w:sz w:val="36"/>
          <w:szCs w:val="36"/>
          <w:rtl/>
        </w:rPr>
        <w:t>ُ</w:t>
      </w:r>
      <w:r>
        <w:rPr>
          <w:rFonts w:cs="Traditional Arabic"/>
          <w:sz w:val="36"/>
          <w:szCs w:val="36"/>
          <w:rtl/>
        </w:rPr>
        <w:t>و</w:t>
      </w:r>
      <w:r>
        <w:rPr>
          <w:rFonts w:cs="Traditional Arabic" w:hint="cs"/>
          <w:sz w:val="36"/>
          <w:szCs w:val="36"/>
          <w:rtl/>
        </w:rPr>
        <w:t>َ</w:t>
      </w:r>
      <w:r>
        <w:rPr>
          <w:rFonts w:cs="Traditional Arabic"/>
          <w:sz w:val="36"/>
          <w:szCs w:val="36"/>
          <w:rtl/>
        </w:rPr>
        <w:t>د</w:t>
      </w:r>
      <w:r>
        <w:rPr>
          <w:rFonts w:cs="Traditional Arabic" w:hint="cs"/>
          <w:sz w:val="36"/>
          <w:szCs w:val="36"/>
          <w:rtl/>
        </w:rPr>
        <w:t>ِّ</w:t>
      </w:r>
      <w:r>
        <w:rPr>
          <w:rFonts w:cs="Traditional Arabic"/>
          <w:sz w:val="36"/>
          <w:szCs w:val="36"/>
          <w:rtl/>
        </w:rPr>
        <w:t>ك</w:t>
      </w:r>
      <w:r>
        <w:rPr>
          <w:rFonts w:cs="Traditional Arabic" w:hint="cs"/>
          <w:sz w:val="36"/>
          <w:szCs w:val="36"/>
          <w:vertAlign w:val="superscript"/>
          <w:rtl/>
        </w:rPr>
        <w:t>(</w:t>
      </w:r>
      <w:r>
        <w:rPr>
          <w:rStyle w:val="FootnoteReference"/>
          <w:rFonts w:ascii="Traditional Arabic" w:hAnsi="Traditional Arabic" w:cs="Traditional Arabic"/>
          <w:sz w:val="36"/>
          <w:szCs w:val="36"/>
          <w:rtl/>
        </w:rPr>
        <w:footnoteReference w:id="124"/>
      </w:r>
      <w:r>
        <w:rPr>
          <w:rFonts w:cs="Traditional Arabic" w:hint="cs"/>
          <w:sz w:val="36"/>
          <w:szCs w:val="36"/>
          <w:vertAlign w:val="superscript"/>
          <w:rtl/>
        </w:rPr>
        <w:t>)</w:t>
      </w:r>
      <w:r>
        <w:rPr>
          <w:rFonts w:cs="Traditional Arabic"/>
          <w:sz w:val="36"/>
          <w:szCs w:val="36"/>
          <w:rtl/>
        </w:rPr>
        <w:t xml:space="preserve"> السقاء </w:t>
      </w:r>
      <w:r>
        <w:rPr>
          <w:rFonts w:cs="Traditional Arabic" w:hint="cs"/>
          <w:sz w:val="36"/>
          <w:szCs w:val="36"/>
          <w:rtl/>
        </w:rPr>
        <w:t xml:space="preserve">، </w:t>
      </w:r>
      <w:r>
        <w:rPr>
          <w:rFonts w:cs="Traditional Arabic"/>
          <w:sz w:val="36"/>
          <w:szCs w:val="36"/>
          <w:rtl/>
        </w:rPr>
        <w:t>وتملأ الإناء</w:t>
      </w:r>
      <w:r>
        <w:rPr>
          <w:rFonts w:cs="Traditional Arabic" w:hint="cs"/>
          <w:sz w:val="36"/>
          <w:szCs w:val="36"/>
          <w:rtl/>
        </w:rPr>
        <w:t xml:space="preserve"> ، </w:t>
      </w:r>
      <w:r>
        <w:rPr>
          <w:rFonts w:cs="Traditional Arabic"/>
          <w:sz w:val="36"/>
          <w:szCs w:val="36"/>
          <w:rtl/>
        </w:rPr>
        <w:t xml:space="preserve">ونساء في نساء </w:t>
      </w:r>
      <w:r>
        <w:rPr>
          <w:rFonts w:cs="Traditional Arabic" w:hint="cs"/>
          <w:sz w:val="36"/>
          <w:szCs w:val="36"/>
          <w:rtl/>
        </w:rPr>
        <w:t xml:space="preserve">، </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 xml:space="preserve">فكيف تجدين زوجك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 xml:space="preserve">خير زوج يكرم أهله وينسى فضله </w:t>
      </w:r>
      <w:r>
        <w:rPr>
          <w:rFonts w:cs="Traditional Arabic" w:hint="cs"/>
          <w:sz w:val="36"/>
          <w:szCs w:val="36"/>
          <w:rtl/>
        </w:rPr>
        <w:t xml:space="preserve">، </w:t>
      </w:r>
      <w:r>
        <w:rPr>
          <w:rFonts w:cs="Traditional Arabic"/>
          <w:sz w:val="36"/>
          <w:szCs w:val="36"/>
          <w:rtl/>
        </w:rPr>
        <w:t>قال</w:t>
      </w:r>
      <w:r>
        <w:rPr>
          <w:rFonts w:cs="Traditional Arabic" w:hint="cs"/>
          <w:sz w:val="36"/>
          <w:szCs w:val="36"/>
          <w:rtl/>
        </w:rPr>
        <w:t xml:space="preserve"> :</w:t>
      </w:r>
      <w:r>
        <w:rPr>
          <w:rFonts w:cs="Traditional Arabic" w:hint="cs"/>
          <w:sz w:val="36"/>
          <w:szCs w:val="36"/>
          <w:rtl/>
          <w:lang w:val="en-US"/>
        </w:rPr>
        <w:t xml:space="preserve"> </w:t>
      </w:r>
      <w:r>
        <w:rPr>
          <w:rFonts w:cs="Traditional Arabic"/>
          <w:sz w:val="36"/>
          <w:szCs w:val="36"/>
          <w:rtl/>
        </w:rPr>
        <w:t>حظيت ورضيت</w:t>
      </w:r>
      <w:r>
        <w:rPr>
          <w:rFonts w:cs="Traditional Arabic" w:hint="cs"/>
          <w:sz w:val="36"/>
          <w:szCs w:val="36"/>
          <w:rtl/>
        </w:rPr>
        <w:t xml:space="preserve"> . </w:t>
      </w:r>
      <w:r>
        <w:rPr>
          <w:rFonts w:cs="Traditional Arabic"/>
          <w:sz w:val="36"/>
          <w:szCs w:val="36"/>
          <w:rtl/>
        </w:rPr>
        <w:t>ثم قال</w:t>
      </w:r>
      <w:r>
        <w:rPr>
          <w:rFonts w:cs="Traditional Arabic" w:hint="cs"/>
          <w:sz w:val="36"/>
          <w:szCs w:val="36"/>
          <w:rtl/>
        </w:rPr>
        <w:t xml:space="preserve"> : </w:t>
      </w:r>
      <w:r>
        <w:rPr>
          <w:rFonts w:cs="Traditional Arabic"/>
          <w:sz w:val="36"/>
          <w:szCs w:val="36"/>
          <w:rtl/>
        </w:rPr>
        <w:t xml:space="preserve">للثالثة </w:t>
      </w:r>
      <w:r>
        <w:rPr>
          <w:rFonts w:cs="Traditional Arabic" w:hint="cs"/>
          <w:sz w:val="36"/>
          <w:szCs w:val="36"/>
          <w:rtl/>
        </w:rPr>
        <w:t xml:space="preserve">: </w:t>
      </w:r>
      <w:r>
        <w:rPr>
          <w:rFonts w:cs="Traditional Arabic"/>
          <w:sz w:val="36"/>
          <w:szCs w:val="36"/>
          <w:rtl/>
        </w:rPr>
        <w:t xml:space="preserve">ما مالكم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 xml:space="preserve">المعزى </w:t>
      </w:r>
      <w:r>
        <w:rPr>
          <w:rFonts w:cs="Traditional Arabic" w:hint="cs"/>
          <w:sz w:val="36"/>
          <w:szCs w:val="36"/>
          <w:rtl/>
        </w:rPr>
        <w:t xml:space="preserve">، </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فكيف تجدونها</w:t>
      </w:r>
      <w:r>
        <w:rPr>
          <w:rFonts w:cs="Traditional Arabic" w:hint="cs"/>
          <w:sz w:val="36"/>
          <w:szCs w:val="36"/>
          <w:rtl/>
        </w:rPr>
        <w:t xml:space="preserve"> ؟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لا بأس بها نولدها ف</w:t>
      </w:r>
      <w:r>
        <w:rPr>
          <w:rFonts w:cs="Traditional Arabic" w:hint="cs"/>
          <w:sz w:val="36"/>
          <w:szCs w:val="36"/>
          <w:rtl/>
        </w:rPr>
        <w:t>ُ</w:t>
      </w:r>
      <w:r>
        <w:rPr>
          <w:rFonts w:cs="Traditional Arabic"/>
          <w:sz w:val="36"/>
          <w:szCs w:val="36"/>
          <w:rtl/>
        </w:rPr>
        <w:t>ط</w:t>
      </w:r>
      <w:r>
        <w:rPr>
          <w:rFonts w:cs="Traditional Arabic" w:hint="cs"/>
          <w:sz w:val="36"/>
          <w:szCs w:val="36"/>
          <w:rtl/>
        </w:rPr>
        <w:t>ُ</w:t>
      </w:r>
      <w:r>
        <w:rPr>
          <w:rFonts w:cs="Traditional Arabic"/>
          <w:sz w:val="36"/>
          <w:szCs w:val="36"/>
          <w:rtl/>
        </w:rPr>
        <w:t>ما</w:t>
      </w:r>
      <w:r>
        <w:rPr>
          <w:rFonts w:cs="Traditional Arabic" w:hint="cs"/>
          <w:sz w:val="36"/>
          <w:szCs w:val="36"/>
          <w:rtl/>
        </w:rPr>
        <w:t>ً</w:t>
      </w:r>
      <w:r>
        <w:rPr>
          <w:rFonts w:cs="Traditional Arabic" w:hint="cs"/>
          <w:sz w:val="36"/>
          <w:szCs w:val="36"/>
          <w:vertAlign w:val="superscript"/>
          <w:rtl/>
        </w:rPr>
        <w:t>(</w:t>
      </w:r>
      <w:r>
        <w:rPr>
          <w:rStyle w:val="FootnoteReference"/>
          <w:rFonts w:ascii="Traditional Arabic" w:hAnsi="Traditional Arabic" w:cs="Traditional Arabic"/>
          <w:sz w:val="36"/>
          <w:szCs w:val="36"/>
          <w:rtl/>
        </w:rPr>
        <w:footnoteReference w:id="125"/>
      </w:r>
      <w:r>
        <w:rPr>
          <w:rFonts w:cs="Traditional Arabic" w:hint="cs"/>
          <w:sz w:val="36"/>
          <w:szCs w:val="36"/>
          <w:vertAlign w:val="superscript"/>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ونسلخها أدما</w:t>
      </w:r>
      <w:r>
        <w:rPr>
          <w:rFonts w:cs="Traditional Arabic" w:hint="cs"/>
          <w:sz w:val="36"/>
          <w:szCs w:val="36"/>
          <w:rtl/>
        </w:rPr>
        <w:t>ً</w:t>
      </w:r>
      <w:r>
        <w:rPr>
          <w:rFonts w:cs="Traditional Arabic" w:hint="cs"/>
          <w:sz w:val="36"/>
          <w:szCs w:val="36"/>
          <w:vertAlign w:val="superscript"/>
          <w:rtl/>
        </w:rPr>
        <w:t>(</w:t>
      </w:r>
      <w:r>
        <w:rPr>
          <w:rStyle w:val="FootnoteReference"/>
          <w:rFonts w:ascii="Traditional Arabic" w:hAnsi="Traditional Arabic" w:cs="Traditional Arabic"/>
          <w:sz w:val="36"/>
          <w:szCs w:val="36"/>
          <w:rtl/>
        </w:rPr>
        <w:footnoteReference w:id="126"/>
      </w:r>
      <w:r>
        <w:rPr>
          <w:rFonts w:cs="Traditional Arabic" w:hint="cs"/>
          <w:sz w:val="36"/>
          <w:szCs w:val="36"/>
          <w:vertAlign w:val="superscript"/>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 xml:space="preserve">فكيف تجدين زوجك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لا بأس</w:t>
      </w:r>
      <w:r>
        <w:rPr>
          <w:rFonts w:cs="Traditional Arabic"/>
          <w:sz w:val="36"/>
          <w:szCs w:val="36"/>
        </w:rPr>
        <w:t xml:space="preserve"> </w:t>
      </w:r>
      <w:r>
        <w:rPr>
          <w:rFonts w:cs="Traditional Arabic"/>
          <w:sz w:val="36"/>
          <w:szCs w:val="36"/>
          <w:rtl/>
        </w:rPr>
        <w:t>به ليس بالبخيل ال</w:t>
      </w:r>
      <w:r>
        <w:rPr>
          <w:rFonts w:cs="Traditional Arabic" w:hint="cs"/>
          <w:sz w:val="36"/>
          <w:szCs w:val="36"/>
          <w:rtl/>
        </w:rPr>
        <w:t>ْ</w:t>
      </w:r>
      <w:r>
        <w:rPr>
          <w:rFonts w:cs="Traditional Arabic"/>
          <w:sz w:val="36"/>
          <w:szCs w:val="36"/>
          <w:rtl/>
        </w:rPr>
        <w:t>ح</w:t>
      </w:r>
      <w:r>
        <w:rPr>
          <w:rFonts w:cs="Traditional Arabic" w:hint="cs"/>
          <w:sz w:val="36"/>
          <w:szCs w:val="36"/>
          <w:rtl/>
        </w:rPr>
        <w:t>ُ</w:t>
      </w:r>
      <w:r>
        <w:rPr>
          <w:rFonts w:cs="Traditional Arabic"/>
          <w:sz w:val="36"/>
          <w:szCs w:val="36"/>
          <w:rtl/>
        </w:rPr>
        <w:t>كر</w:t>
      </w:r>
      <w:r>
        <w:rPr>
          <w:rFonts w:cs="Traditional Arabic" w:hint="cs"/>
          <w:sz w:val="36"/>
          <w:szCs w:val="36"/>
          <w:vertAlign w:val="superscript"/>
          <w:rtl/>
        </w:rPr>
        <w:t>(</w:t>
      </w:r>
      <w:r>
        <w:rPr>
          <w:rStyle w:val="FootnoteReference"/>
          <w:rFonts w:ascii="Traditional Arabic" w:hAnsi="Traditional Arabic" w:cs="Traditional Arabic"/>
          <w:sz w:val="36"/>
          <w:szCs w:val="36"/>
          <w:rtl/>
        </w:rPr>
        <w:footnoteReference w:id="127"/>
      </w:r>
      <w:r>
        <w:rPr>
          <w:rFonts w:cs="Traditional Arabic" w:hint="cs"/>
          <w:sz w:val="36"/>
          <w:szCs w:val="36"/>
          <w:vertAlign w:val="superscript"/>
          <w:rtl/>
        </w:rPr>
        <w:t>)</w:t>
      </w:r>
      <w:r>
        <w:rPr>
          <w:rFonts w:cs="Traditional Arabic"/>
          <w:sz w:val="36"/>
          <w:szCs w:val="36"/>
          <w:rtl/>
        </w:rPr>
        <w:t xml:space="preserve"> ولا بالسمح البذر </w:t>
      </w:r>
      <w:r>
        <w:rPr>
          <w:rFonts w:cs="Traditional Arabic" w:hint="cs"/>
          <w:sz w:val="36"/>
          <w:szCs w:val="36"/>
          <w:rtl/>
        </w:rPr>
        <w:t xml:space="preserve">. </w:t>
      </w:r>
      <w:r>
        <w:rPr>
          <w:rFonts w:cs="Traditional Arabic"/>
          <w:sz w:val="36"/>
          <w:szCs w:val="36"/>
          <w:rtl/>
        </w:rPr>
        <w:t>قال</w:t>
      </w:r>
      <w:r>
        <w:rPr>
          <w:rFonts w:cs="Traditional Arabic" w:hint="cs"/>
          <w:sz w:val="36"/>
          <w:szCs w:val="36"/>
          <w:rtl/>
        </w:rPr>
        <w:t xml:space="preserve"> :</w:t>
      </w:r>
      <w:r>
        <w:rPr>
          <w:rFonts w:cs="Traditional Arabic" w:hint="cs"/>
          <w:sz w:val="36"/>
          <w:szCs w:val="36"/>
          <w:rtl/>
          <w:lang w:val="en-US"/>
        </w:rPr>
        <w:t xml:space="preserve"> </w:t>
      </w:r>
      <w:r>
        <w:rPr>
          <w:rFonts w:cs="Traditional Arabic"/>
          <w:sz w:val="36"/>
          <w:szCs w:val="36"/>
          <w:rtl/>
        </w:rPr>
        <w:t>ج</w:t>
      </w:r>
      <w:r>
        <w:rPr>
          <w:rFonts w:cs="Traditional Arabic" w:hint="cs"/>
          <w:sz w:val="36"/>
          <w:szCs w:val="36"/>
          <w:rtl/>
        </w:rPr>
        <w:t>َ</w:t>
      </w:r>
      <w:r>
        <w:rPr>
          <w:rFonts w:cs="Traditional Arabic"/>
          <w:sz w:val="36"/>
          <w:szCs w:val="36"/>
          <w:rtl/>
        </w:rPr>
        <w:t>د</w:t>
      </w:r>
      <w:r>
        <w:rPr>
          <w:rFonts w:cs="Traditional Arabic" w:hint="cs"/>
          <w:sz w:val="36"/>
          <w:szCs w:val="36"/>
          <w:rtl/>
        </w:rPr>
        <w:t>ْ</w:t>
      </w:r>
      <w:r>
        <w:rPr>
          <w:rFonts w:cs="Traditional Arabic"/>
          <w:sz w:val="36"/>
          <w:szCs w:val="36"/>
          <w:rtl/>
        </w:rPr>
        <w:t>وى</w:t>
      </w:r>
      <w:r>
        <w:rPr>
          <w:rFonts w:cs="Traditional Arabic" w:hint="cs"/>
          <w:sz w:val="36"/>
          <w:szCs w:val="36"/>
          <w:vertAlign w:val="superscript"/>
          <w:rtl/>
        </w:rPr>
        <w:t>(</w:t>
      </w:r>
      <w:r>
        <w:rPr>
          <w:rStyle w:val="FootnoteReference"/>
          <w:rFonts w:cs="Traditional Arabic"/>
          <w:sz w:val="36"/>
          <w:szCs w:val="36"/>
          <w:rtl/>
        </w:rPr>
        <w:footnoteReference w:id="128"/>
      </w:r>
      <w:r>
        <w:rPr>
          <w:rFonts w:cs="Traditional Arabic" w:hint="cs"/>
          <w:sz w:val="36"/>
          <w:szCs w:val="36"/>
          <w:vertAlign w:val="superscript"/>
          <w:rtl/>
        </w:rPr>
        <w:t>)</w:t>
      </w:r>
      <w:r>
        <w:rPr>
          <w:rFonts w:cs="Traditional Arabic"/>
          <w:sz w:val="36"/>
          <w:szCs w:val="36"/>
          <w:rtl/>
        </w:rPr>
        <w:t xml:space="preserve"> مغنية </w:t>
      </w:r>
      <w:r>
        <w:rPr>
          <w:rFonts w:cs="Traditional Arabic" w:hint="cs"/>
          <w:sz w:val="36"/>
          <w:szCs w:val="36"/>
          <w:rtl/>
        </w:rPr>
        <w:t xml:space="preserve">. </w:t>
      </w:r>
      <w:r>
        <w:rPr>
          <w:rFonts w:cs="Traditional Arabic"/>
          <w:sz w:val="36"/>
          <w:szCs w:val="36"/>
          <w:rtl/>
        </w:rPr>
        <w:t xml:space="preserve">ثم قال للرابعة </w:t>
      </w:r>
      <w:r>
        <w:rPr>
          <w:rFonts w:cs="Traditional Arabic" w:hint="cs"/>
          <w:sz w:val="36"/>
          <w:szCs w:val="36"/>
          <w:rtl/>
        </w:rPr>
        <w:t xml:space="preserve">: </w:t>
      </w:r>
      <w:r>
        <w:rPr>
          <w:rFonts w:cs="Traditional Arabic"/>
          <w:sz w:val="36"/>
          <w:szCs w:val="36"/>
          <w:rtl/>
        </w:rPr>
        <w:t xml:space="preserve">يا </w:t>
      </w:r>
      <w:r>
        <w:rPr>
          <w:rFonts w:cs="Traditional Arabic"/>
          <w:sz w:val="36"/>
          <w:szCs w:val="36"/>
          <w:rtl/>
        </w:rPr>
        <w:lastRenderedPageBreak/>
        <w:t>بنية</w:t>
      </w:r>
      <w:r w:rsidR="0011715E">
        <w:rPr>
          <w:rFonts w:cs="Traditional Arabic" w:hint="eastAsia"/>
          <w:sz w:val="36"/>
          <w:szCs w:val="36"/>
          <w:rtl/>
        </w:rPr>
        <w:t> </w:t>
      </w:r>
      <w:r>
        <w:rPr>
          <w:rFonts w:cs="Traditional Arabic" w:hint="cs"/>
          <w:sz w:val="36"/>
          <w:szCs w:val="36"/>
          <w:rtl/>
        </w:rPr>
        <w:t>،</w:t>
      </w:r>
      <w:r>
        <w:rPr>
          <w:rFonts w:cs="Traditional Arabic"/>
          <w:sz w:val="36"/>
          <w:szCs w:val="36"/>
          <w:rtl/>
        </w:rPr>
        <w:t xml:space="preserve"> ما مالكم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 xml:space="preserve">الضأن </w:t>
      </w:r>
      <w:r>
        <w:rPr>
          <w:rFonts w:cs="Traditional Arabic" w:hint="cs"/>
          <w:sz w:val="36"/>
          <w:szCs w:val="36"/>
          <w:rtl/>
        </w:rPr>
        <w:t xml:space="preserve">. </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وكيف تجدونها</w:t>
      </w:r>
      <w:r>
        <w:rPr>
          <w:rFonts w:cs="Traditional Arabic" w:hint="cs"/>
          <w:sz w:val="36"/>
          <w:szCs w:val="36"/>
          <w:rtl/>
        </w:rPr>
        <w:t xml:space="preserve"> </w:t>
      </w:r>
      <w:r>
        <w:rPr>
          <w:rFonts w:cs="Traditional Arabic" w:hint="cs"/>
          <w:sz w:val="36"/>
          <w:szCs w:val="36"/>
          <w:rtl/>
          <w:lang w:val="en-US"/>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 xml:space="preserve">شر مال </w:t>
      </w:r>
      <w:r>
        <w:rPr>
          <w:rFonts w:cs="Traditional Arabic" w:hint="cs"/>
          <w:sz w:val="36"/>
          <w:szCs w:val="36"/>
          <w:rtl/>
        </w:rPr>
        <w:t xml:space="preserve">، </w:t>
      </w:r>
      <w:r>
        <w:rPr>
          <w:rFonts w:cs="Traditional Arabic"/>
          <w:sz w:val="36"/>
          <w:szCs w:val="36"/>
          <w:rtl/>
        </w:rPr>
        <w:t>ج</w:t>
      </w:r>
      <w:r>
        <w:rPr>
          <w:rFonts w:cs="Traditional Arabic" w:hint="cs"/>
          <w:sz w:val="36"/>
          <w:szCs w:val="36"/>
          <w:rtl/>
        </w:rPr>
        <w:t>ُ</w:t>
      </w:r>
      <w:r>
        <w:rPr>
          <w:rFonts w:cs="Traditional Arabic"/>
          <w:sz w:val="36"/>
          <w:szCs w:val="36"/>
          <w:rtl/>
        </w:rPr>
        <w:t>وف</w:t>
      </w:r>
      <w:r>
        <w:rPr>
          <w:rFonts w:cs="Traditional Arabic" w:hint="cs"/>
          <w:sz w:val="36"/>
          <w:szCs w:val="36"/>
          <w:vertAlign w:val="superscript"/>
          <w:rtl/>
        </w:rPr>
        <w:t>(</w:t>
      </w:r>
      <w:r>
        <w:rPr>
          <w:rStyle w:val="FootnoteReference"/>
          <w:rFonts w:cs="Traditional Arabic"/>
          <w:sz w:val="36"/>
          <w:szCs w:val="36"/>
          <w:rtl/>
        </w:rPr>
        <w:footnoteReference w:id="129"/>
      </w:r>
      <w:r>
        <w:rPr>
          <w:rFonts w:cs="Traditional Arabic" w:hint="cs"/>
          <w:sz w:val="36"/>
          <w:szCs w:val="36"/>
          <w:vertAlign w:val="superscript"/>
          <w:rtl/>
        </w:rPr>
        <w:t>)</w:t>
      </w:r>
      <w:r>
        <w:rPr>
          <w:rFonts w:cs="Traditional Arabic"/>
          <w:sz w:val="36"/>
          <w:szCs w:val="36"/>
          <w:rtl/>
        </w:rPr>
        <w:t xml:space="preserve"> لا يشبعن </w:t>
      </w:r>
      <w:r>
        <w:rPr>
          <w:rFonts w:cs="Traditional Arabic" w:hint="cs"/>
          <w:sz w:val="36"/>
          <w:szCs w:val="36"/>
          <w:rtl/>
        </w:rPr>
        <w:t xml:space="preserve">، </w:t>
      </w:r>
      <w:r>
        <w:rPr>
          <w:rFonts w:cs="Traditional Arabic"/>
          <w:sz w:val="36"/>
          <w:szCs w:val="36"/>
          <w:rtl/>
        </w:rPr>
        <w:t>وه</w:t>
      </w:r>
      <w:r>
        <w:rPr>
          <w:rFonts w:cs="Traditional Arabic" w:hint="cs"/>
          <w:sz w:val="36"/>
          <w:szCs w:val="36"/>
          <w:rtl/>
        </w:rPr>
        <w:t>ِ</w:t>
      </w:r>
      <w:r>
        <w:rPr>
          <w:rFonts w:cs="Traditional Arabic"/>
          <w:sz w:val="36"/>
          <w:szCs w:val="36"/>
          <w:rtl/>
        </w:rPr>
        <w:t>يم</w:t>
      </w:r>
      <w:r>
        <w:rPr>
          <w:rFonts w:cs="Traditional Arabic" w:hint="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30"/>
      </w:r>
      <w:r>
        <w:rPr>
          <w:rFonts w:cs="Traditional Arabic" w:hint="cs"/>
          <w:sz w:val="36"/>
          <w:szCs w:val="36"/>
          <w:vertAlign w:val="superscript"/>
          <w:rtl/>
        </w:rPr>
        <w:t>)</w:t>
      </w:r>
      <w:r>
        <w:rPr>
          <w:rFonts w:cs="Traditional Arabic"/>
          <w:sz w:val="36"/>
          <w:szCs w:val="36"/>
          <w:rtl/>
        </w:rPr>
        <w:t xml:space="preserve"> لا ينقعن </w:t>
      </w:r>
      <w:r>
        <w:rPr>
          <w:rFonts w:cs="Traditional Arabic" w:hint="cs"/>
          <w:sz w:val="36"/>
          <w:szCs w:val="36"/>
          <w:rtl/>
        </w:rPr>
        <w:t xml:space="preserve">، </w:t>
      </w:r>
      <w:r>
        <w:rPr>
          <w:rFonts w:cs="Traditional Arabic"/>
          <w:sz w:val="36"/>
          <w:szCs w:val="36"/>
          <w:rtl/>
        </w:rPr>
        <w:t>وص</w:t>
      </w:r>
      <w:r>
        <w:rPr>
          <w:rFonts w:cs="Traditional Arabic" w:hint="cs"/>
          <w:sz w:val="36"/>
          <w:szCs w:val="36"/>
          <w:rtl/>
        </w:rPr>
        <w:t>ُ</w:t>
      </w:r>
      <w:r>
        <w:rPr>
          <w:rFonts w:cs="Traditional Arabic"/>
          <w:sz w:val="36"/>
          <w:szCs w:val="36"/>
          <w:rtl/>
        </w:rPr>
        <w:t>م</w:t>
      </w:r>
      <w:r>
        <w:rPr>
          <w:rFonts w:cs="Traditional Arabic" w:hint="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31"/>
      </w:r>
      <w:r>
        <w:rPr>
          <w:rFonts w:cs="Traditional Arabic" w:hint="cs"/>
          <w:sz w:val="36"/>
          <w:szCs w:val="36"/>
          <w:vertAlign w:val="superscript"/>
          <w:rtl/>
        </w:rPr>
        <w:t>)</w:t>
      </w:r>
      <w:r>
        <w:rPr>
          <w:rFonts w:cs="Traditional Arabic"/>
          <w:sz w:val="36"/>
          <w:szCs w:val="36"/>
          <w:rtl/>
        </w:rPr>
        <w:t xml:space="preserve"> لا يسمعن </w:t>
      </w:r>
      <w:r>
        <w:rPr>
          <w:rFonts w:cs="Traditional Arabic" w:hint="cs"/>
          <w:sz w:val="36"/>
          <w:szCs w:val="36"/>
          <w:rtl/>
        </w:rPr>
        <w:t xml:space="preserve">، </w:t>
      </w:r>
      <w:r>
        <w:rPr>
          <w:rFonts w:cs="Traditional Arabic"/>
          <w:sz w:val="36"/>
          <w:szCs w:val="36"/>
          <w:rtl/>
        </w:rPr>
        <w:t>وأمر مغويتهن ي</w:t>
      </w:r>
      <w:r>
        <w:rPr>
          <w:rFonts w:cs="Traditional Arabic" w:hint="cs"/>
          <w:sz w:val="36"/>
          <w:szCs w:val="36"/>
          <w:rtl/>
        </w:rPr>
        <w:t>َ</w:t>
      </w:r>
      <w:r>
        <w:rPr>
          <w:rFonts w:cs="Traditional Arabic"/>
          <w:sz w:val="36"/>
          <w:szCs w:val="36"/>
          <w:rtl/>
        </w:rPr>
        <w:t>ت</w:t>
      </w:r>
      <w:r>
        <w:rPr>
          <w:rFonts w:cs="Traditional Arabic" w:hint="cs"/>
          <w:sz w:val="36"/>
          <w:szCs w:val="36"/>
          <w:rtl/>
        </w:rPr>
        <w:t>ْ</w:t>
      </w:r>
      <w:r>
        <w:rPr>
          <w:rFonts w:cs="Traditional Arabic"/>
          <w:sz w:val="36"/>
          <w:szCs w:val="36"/>
          <w:rtl/>
        </w:rPr>
        <w:t>ب</w:t>
      </w:r>
      <w:r>
        <w:rPr>
          <w:rFonts w:cs="Traditional Arabic" w:hint="cs"/>
          <w:sz w:val="36"/>
          <w:szCs w:val="36"/>
          <w:rtl/>
        </w:rPr>
        <w:t>َ</w:t>
      </w:r>
      <w:r>
        <w:rPr>
          <w:rFonts w:cs="Traditional Arabic"/>
          <w:sz w:val="36"/>
          <w:szCs w:val="36"/>
          <w:rtl/>
        </w:rPr>
        <w:t>ع</w:t>
      </w:r>
      <w:r>
        <w:rPr>
          <w:rFonts w:cs="Traditional Arabic" w:hint="cs"/>
          <w:sz w:val="36"/>
          <w:szCs w:val="36"/>
          <w:rtl/>
        </w:rPr>
        <w:t>ْ</w:t>
      </w:r>
      <w:r>
        <w:rPr>
          <w:rFonts w:cs="Traditional Arabic"/>
          <w:sz w:val="36"/>
          <w:szCs w:val="36"/>
          <w:rtl/>
        </w:rPr>
        <w:t>ن</w:t>
      </w:r>
      <w:r>
        <w:rPr>
          <w:rFonts w:cs="Traditional Arabic" w:hint="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32"/>
      </w:r>
      <w:r>
        <w:rPr>
          <w:rFonts w:cs="Traditional Arabic" w:hint="cs"/>
          <w:sz w:val="36"/>
          <w:szCs w:val="36"/>
          <w:vertAlign w:val="superscript"/>
          <w:rtl/>
        </w:rPr>
        <w:t>)</w:t>
      </w:r>
      <w:r>
        <w:rPr>
          <w:rFonts w:cs="Traditional Arabic" w:hint="cs"/>
          <w:sz w:val="36"/>
          <w:szCs w:val="36"/>
          <w:rtl/>
        </w:rPr>
        <w:t xml:space="preserve"> . </w:t>
      </w:r>
      <w:r>
        <w:rPr>
          <w:rFonts w:cs="Traditional Arabic"/>
          <w:sz w:val="36"/>
          <w:szCs w:val="36"/>
          <w:rtl/>
        </w:rPr>
        <w:t>قال</w:t>
      </w:r>
      <w:r>
        <w:rPr>
          <w:rFonts w:cs="Traditional Arabic" w:hint="cs"/>
          <w:sz w:val="36"/>
          <w:szCs w:val="36"/>
          <w:rtl/>
        </w:rPr>
        <w:t xml:space="preserve"> :</w:t>
      </w:r>
      <w:r>
        <w:rPr>
          <w:rFonts w:cs="Traditional Arabic"/>
          <w:sz w:val="36"/>
          <w:szCs w:val="36"/>
          <w:rtl/>
        </w:rPr>
        <w:t xml:space="preserve"> فكيف تجدين زوجك </w:t>
      </w:r>
      <w:r>
        <w:rPr>
          <w:rFonts w:cs="Traditional Arabic" w:hint="cs"/>
          <w:sz w:val="36"/>
          <w:szCs w:val="36"/>
          <w:rtl/>
        </w:rPr>
        <w:t xml:space="preserve">؟ </w:t>
      </w:r>
      <w:r>
        <w:rPr>
          <w:rFonts w:cs="Traditional Arabic"/>
          <w:sz w:val="36"/>
          <w:szCs w:val="36"/>
          <w:rtl/>
        </w:rPr>
        <w:t xml:space="preserve">قالت </w:t>
      </w:r>
      <w:r>
        <w:rPr>
          <w:rFonts w:cs="Traditional Arabic" w:hint="cs"/>
          <w:sz w:val="36"/>
          <w:szCs w:val="36"/>
          <w:rtl/>
        </w:rPr>
        <w:t xml:space="preserve">: </w:t>
      </w:r>
      <w:r>
        <w:rPr>
          <w:rFonts w:cs="Traditional Arabic"/>
          <w:sz w:val="36"/>
          <w:szCs w:val="36"/>
          <w:rtl/>
        </w:rPr>
        <w:t>شر</w:t>
      </w:r>
      <w:r>
        <w:rPr>
          <w:rFonts w:cs="Traditional Arabic" w:hint="cs"/>
          <w:sz w:val="36"/>
          <w:szCs w:val="36"/>
          <w:rtl/>
        </w:rPr>
        <w:t>ّ</w:t>
      </w:r>
      <w:r>
        <w:rPr>
          <w:rFonts w:cs="Traditional Arabic"/>
          <w:sz w:val="36"/>
          <w:szCs w:val="36"/>
          <w:rtl/>
        </w:rPr>
        <w:t xml:space="preserve"> زوج </w:t>
      </w:r>
      <w:r>
        <w:rPr>
          <w:rFonts w:cs="Traditional Arabic" w:hint="cs"/>
          <w:sz w:val="36"/>
          <w:szCs w:val="36"/>
          <w:rtl/>
        </w:rPr>
        <w:t xml:space="preserve">، </w:t>
      </w:r>
      <w:r>
        <w:rPr>
          <w:rFonts w:cs="Traditional Arabic"/>
          <w:sz w:val="36"/>
          <w:szCs w:val="36"/>
          <w:rtl/>
        </w:rPr>
        <w:t>يكرم نفسه وي</w:t>
      </w:r>
      <w:r>
        <w:rPr>
          <w:rFonts w:cs="Traditional Arabic" w:hint="cs"/>
          <w:sz w:val="36"/>
          <w:szCs w:val="36"/>
          <w:rtl/>
        </w:rPr>
        <w:t>ُ</w:t>
      </w:r>
      <w:r>
        <w:rPr>
          <w:rFonts w:cs="Traditional Arabic"/>
          <w:sz w:val="36"/>
          <w:szCs w:val="36"/>
          <w:rtl/>
        </w:rPr>
        <w:t xml:space="preserve">هين عرسه </w:t>
      </w:r>
      <w:r>
        <w:rPr>
          <w:rFonts w:cs="Traditional Arabic" w:hint="cs"/>
          <w:sz w:val="36"/>
          <w:szCs w:val="36"/>
          <w:rtl/>
        </w:rPr>
        <w:t xml:space="preserve">. </w:t>
      </w:r>
      <w:r>
        <w:rPr>
          <w:rFonts w:cs="Traditional Arabic"/>
          <w:sz w:val="36"/>
          <w:szCs w:val="36"/>
          <w:rtl/>
        </w:rPr>
        <w:t xml:space="preserve">قال </w:t>
      </w:r>
      <w:r>
        <w:rPr>
          <w:rFonts w:cs="Traditional Arabic" w:hint="cs"/>
          <w:sz w:val="36"/>
          <w:szCs w:val="36"/>
          <w:rtl/>
        </w:rPr>
        <w:t>: «</w:t>
      </w:r>
      <w:r>
        <w:rPr>
          <w:rFonts w:cs="Traditional Arabic"/>
          <w:sz w:val="36"/>
          <w:szCs w:val="36"/>
          <w:rtl/>
        </w:rPr>
        <w:t>أش</w:t>
      </w:r>
      <w:r>
        <w:rPr>
          <w:rFonts w:cs="Traditional Arabic" w:hint="cs"/>
          <w:sz w:val="36"/>
          <w:szCs w:val="36"/>
          <w:rtl/>
        </w:rPr>
        <w:t>ْ</w:t>
      </w:r>
      <w:r>
        <w:rPr>
          <w:rFonts w:cs="Traditional Arabic"/>
          <w:sz w:val="36"/>
          <w:szCs w:val="36"/>
          <w:rtl/>
        </w:rPr>
        <w:t>ب</w:t>
      </w:r>
      <w:r>
        <w:rPr>
          <w:rFonts w:cs="Traditional Arabic" w:hint="cs"/>
          <w:sz w:val="36"/>
          <w:szCs w:val="36"/>
          <w:rtl/>
        </w:rPr>
        <w:t>َ</w:t>
      </w:r>
      <w:r>
        <w:rPr>
          <w:rFonts w:cs="Traditional Arabic"/>
          <w:sz w:val="36"/>
          <w:szCs w:val="36"/>
          <w:rtl/>
        </w:rPr>
        <w:t>ه</w:t>
      </w:r>
      <w:r>
        <w:rPr>
          <w:rFonts w:cs="Traditional Arabic" w:hint="cs"/>
          <w:sz w:val="36"/>
          <w:szCs w:val="36"/>
          <w:rtl/>
        </w:rPr>
        <w:t>َ</w:t>
      </w:r>
      <w:r>
        <w:rPr>
          <w:rFonts w:cs="Traditional Arabic"/>
          <w:sz w:val="36"/>
          <w:szCs w:val="36"/>
          <w:rtl/>
        </w:rPr>
        <w:t xml:space="preserve"> ام</w:t>
      </w:r>
      <w:r>
        <w:rPr>
          <w:rFonts w:cs="Traditional Arabic" w:hint="cs"/>
          <w:sz w:val="36"/>
          <w:szCs w:val="36"/>
          <w:rtl/>
        </w:rPr>
        <w:t>ْ</w:t>
      </w:r>
      <w:r>
        <w:rPr>
          <w:rFonts w:cs="Traditional Arabic"/>
          <w:sz w:val="36"/>
          <w:szCs w:val="36"/>
          <w:rtl/>
        </w:rPr>
        <w:t>ر</w:t>
      </w:r>
      <w:r>
        <w:rPr>
          <w:rFonts w:cs="Traditional Arabic" w:hint="cs"/>
          <w:sz w:val="36"/>
          <w:szCs w:val="36"/>
          <w:rtl/>
        </w:rPr>
        <w:t>ءاً</w:t>
      </w:r>
      <w:r>
        <w:rPr>
          <w:rFonts w:cs="Traditional Arabic"/>
          <w:sz w:val="36"/>
          <w:szCs w:val="36"/>
          <w:rtl/>
        </w:rPr>
        <w:t xml:space="preserve"> بع</w:t>
      </w:r>
      <w:r>
        <w:rPr>
          <w:rFonts w:cs="Traditional Arabic" w:hint="cs"/>
          <w:sz w:val="36"/>
          <w:szCs w:val="36"/>
          <w:rtl/>
        </w:rPr>
        <w:t>ضُ</w:t>
      </w:r>
      <w:r>
        <w:rPr>
          <w:rFonts w:cs="Traditional Arabic" w:hint="cs"/>
          <w:sz w:val="36"/>
          <w:szCs w:val="36"/>
          <w:rtl/>
          <w:lang w:val="en-US"/>
        </w:rPr>
        <w:t xml:space="preserve"> </w:t>
      </w:r>
      <w:r>
        <w:rPr>
          <w:rFonts w:cs="Traditional Arabic"/>
          <w:sz w:val="36"/>
          <w:szCs w:val="36"/>
          <w:rtl/>
        </w:rPr>
        <w:t>ب</w:t>
      </w:r>
      <w:r>
        <w:rPr>
          <w:rFonts w:cs="Traditional Arabic" w:hint="cs"/>
          <w:sz w:val="36"/>
          <w:szCs w:val="36"/>
          <w:rtl/>
        </w:rPr>
        <w:t>َ</w:t>
      </w:r>
      <w:r>
        <w:rPr>
          <w:rFonts w:cs="Traditional Arabic"/>
          <w:sz w:val="36"/>
          <w:szCs w:val="36"/>
          <w:rtl/>
        </w:rPr>
        <w:t>ز</w:t>
      </w:r>
      <w:r>
        <w:rPr>
          <w:rFonts w:cs="Traditional Arabic" w:hint="cs"/>
          <w:sz w:val="36"/>
          <w:szCs w:val="36"/>
          <w:rtl/>
        </w:rPr>
        <w:t>َّ</w:t>
      </w:r>
      <w:r>
        <w:rPr>
          <w:rFonts w:cs="Traditional Arabic"/>
          <w:sz w:val="36"/>
          <w:szCs w:val="36"/>
          <w:rtl/>
        </w:rPr>
        <w:t>ه</w:t>
      </w:r>
      <w:r>
        <w:rPr>
          <w:rFonts w:cs="Traditional Arabic" w:hint="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33"/>
      </w:r>
      <w:r>
        <w:rPr>
          <w:rFonts w:cs="Traditional Arabic" w:hint="cs"/>
          <w:sz w:val="36"/>
          <w:szCs w:val="36"/>
          <w:vertAlign w:val="superscript"/>
          <w:rtl/>
        </w:rPr>
        <w:t>)</w:t>
      </w:r>
      <w:r>
        <w:rPr>
          <w:rFonts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72-75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bidi="ar-SY"/>
        </w:rPr>
      </w:pPr>
      <w:r>
        <w:sym w:font="AGA Arabesque" w:char="006C"/>
      </w:r>
      <w:r>
        <w:sym w:font="AGA Arabesque" w:char="006C"/>
      </w:r>
      <w:r>
        <w:sym w:font="AGA Arabesque" w:char="006C"/>
      </w:r>
      <w:r>
        <w:sym w:font="AGA Arabesque" w:char="006C"/>
      </w:r>
      <w:r>
        <w:sym w:font="AGA Arabesque" w:char="006C"/>
      </w:r>
    </w:p>
    <w:p w:rsidR="0011715E" w:rsidRDefault="0011715E">
      <w:pPr>
        <w:pStyle w:val="BodyText"/>
        <w:keepNext/>
        <w:widowControl w:val="0"/>
        <w:spacing w:before="100" w:beforeAutospacing="1" w:after="100" w:afterAutospacing="1"/>
        <w:jc w:val="center"/>
        <w:rPr>
          <w:rtl/>
          <w:lang w:bidi="ar-SY"/>
        </w:rPr>
      </w:pPr>
    </w:p>
    <w:p w:rsidR="00B475C6" w:rsidRDefault="00B475C6">
      <w:pPr>
        <w:pStyle w:val="Heading9"/>
        <w:widowControl w:val="0"/>
        <w:spacing w:before="100" w:beforeAutospacing="1" w:after="100" w:afterAutospacing="1"/>
        <w:rPr>
          <w:rtl/>
        </w:rPr>
      </w:pPr>
      <w:r>
        <w:rPr>
          <w:rFonts w:hint="cs"/>
          <w:rtl/>
        </w:rPr>
        <w:t>وصية أب لابنه</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lang w:bidi="ar"/>
        </w:rPr>
      </w:pPr>
      <w:r>
        <w:rPr>
          <w:rFonts w:ascii="Traditional Arabic" w:hAnsi="Traditional Arabic" w:cs="Traditional Arabic"/>
          <w:sz w:val="36"/>
          <w:szCs w:val="36"/>
          <w:rtl/>
          <w:lang w:bidi="ar"/>
        </w:rPr>
        <w:t xml:space="preserve">لما احتضر ذو الإصبع دعا ابنه </w:t>
      </w:r>
      <w:r>
        <w:rPr>
          <w:rFonts w:ascii="Traditional Arabic" w:hAnsi="Traditional Arabic" w:cs="Traditional Arabic" w:hint="cs"/>
          <w:sz w:val="36"/>
          <w:szCs w:val="36"/>
          <w:rtl/>
          <w:lang w:bidi="ar"/>
        </w:rPr>
        <w:t>أ</w:t>
      </w:r>
      <w:r>
        <w:rPr>
          <w:rFonts w:ascii="Traditional Arabic" w:hAnsi="Traditional Arabic" w:cs="Traditional Arabic"/>
          <w:sz w:val="36"/>
          <w:szCs w:val="36"/>
          <w:rtl/>
          <w:lang w:bidi="ar"/>
        </w:rPr>
        <w:t>سيداً فقال</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له</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يا بني</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إن أباك قد فني وهو حي</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وعاش حتى س</w:t>
      </w:r>
      <w:r>
        <w:rPr>
          <w:rFonts w:ascii="Traditional Arabic" w:hAnsi="Traditional Arabic" w:cs="Traditional Arabic" w:hint="cs"/>
          <w:sz w:val="36"/>
          <w:szCs w:val="36"/>
          <w:rtl/>
          <w:lang w:bidi="ar"/>
        </w:rPr>
        <w:t>ئ</w:t>
      </w:r>
      <w:r>
        <w:rPr>
          <w:rFonts w:ascii="Traditional Arabic" w:hAnsi="Traditional Arabic" w:cs="Traditional Arabic"/>
          <w:sz w:val="36"/>
          <w:szCs w:val="36"/>
          <w:rtl/>
          <w:lang w:bidi="ar"/>
        </w:rPr>
        <w:t>م العيش</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وإني موصيك بما إن حفظته بلغت في قومك ما بلغت</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ه</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فاحفظ عني</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أل</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ن جانبك لقومك يحبوك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وتواضع لهم يرفعوك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وابسط لهم وجهك يطيعوك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ولا تستأثر عليهم بشيء يسودوك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وأكر</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م</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 xml:space="preserve"> صغارهم كما تكرم كبارهم يكرمك كبارهم ويكبر على مودتك صغارهم</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واسمح بمالك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واحم حريمك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وأعزز جارك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وأعن من استعان بك</w:t>
      </w:r>
      <w:r w:rsidR="0011715E">
        <w:rPr>
          <w:rFonts w:ascii="Traditional Arabic" w:hAnsi="Traditional Arabic" w:cs="Traditional Arabic" w:hint="eastAsia"/>
          <w:sz w:val="36"/>
          <w:szCs w:val="36"/>
          <w:rtl/>
          <w:lang w:bidi="ar"/>
        </w:rPr>
        <w:t> </w:t>
      </w:r>
      <w:r>
        <w:rPr>
          <w:rFonts w:ascii="Traditional Arabic" w:hAnsi="Traditional Arabic" w:cs="Traditional Arabic"/>
          <w:sz w:val="36"/>
          <w:szCs w:val="36"/>
          <w:rtl/>
          <w:lang w:bidi="ar"/>
        </w:rPr>
        <w:t>، وأكرم ضيفك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وأسرع النهضة في الصريخ</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فإن لك أجلاً لا يعدوك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وص</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ن</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 xml:space="preserve"> وجهك </w:t>
      </w:r>
      <w:r>
        <w:rPr>
          <w:rFonts w:ascii="Traditional Arabic" w:hAnsi="Traditional Arabic" w:cs="Traditional Arabic"/>
          <w:sz w:val="36"/>
          <w:szCs w:val="36"/>
          <w:rtl/>
          <w:lang w:bidi="ar"/>
        </w:rPr>
        <w:lastRenderedPageBreak/>
        <w:t>عن مسألة أحد شيئاً</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فبذلك يتم س</w:t>
      </w:r>
      <w:r>
        <w:rPr>
          <w:rFonts w:ascii="Traditional Arabic" w:hAnsi="Traditional Arabic" w:cs="Traditional Arabic" w:hint="cs"/>
          <w:sz w:val="36"/>
          <w:szCs w:val="36"/>
          <w:rtl/>
          <w:lang w:bidi="ar"/>
        </w:rPr>
        <w:t>ؤ</w:t>
      </w:r>
      <w:r>
        <w:rPr>
          <w:rFonts w:ascii="Traditional Arabic" w:hAnsi="Traditional Arabic" w:cs="Traditional Arabic"/>
          <w:sz w:val="36"/>
          <w:szCs w:val="36"/>
          <w:rtl/>
          <w:lang w:bidi="ar"/>
        </w:rPr>
        <w:t>د</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د</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ثم أنشأ يقول</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jc w:val="lowKashida"/>
              <w:rPr>
                <w:rFonts w:cs="Traditional Arabic"/>
                <w:sz w:val="2"/>
                <w:szCs w:val="2"/>
                <w:rtl/>
              </w:rPr>
            </w:pPr>
            <w:r>
              <w:rPr>
                <w:rFonts w:cs="Traditional Arabic" w:hint="cs"/>
                <w:b/>
                <w:bCs/>
                <w:sz w:val="36"/>
                <w:szCs w:val="36"/>
                <w:rtl/>
              </w:rPr>
              <w:t>ـ</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فس</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به س</w:t>
            </w:r>
            <w:r>
              <w:rPr>
                <w:rFonts w:cs="Traditional Arabic" w:hint="cs"/>
                <w:b/>
                <w:bCs/>
                <w:sz w:val="36"/>
                <w:szCs w:val="36"/>
                <w:rtl/>
              </w:rPr>
              <w:t>َ</w:t>
            </w:r>
            <w:r>
              <w:rPr>
                <w:rFonts w:cs="Traditional Arabic"/>
                <w:b/>
                <w:bCs/>
                <w:sz w:val="36"/>
                <w:szCs w:val="36"/>
                <w:rtl/>
              </w:rPr>
              <w:t>يراً جميلاً</w:t>
            </w:r>
            <w:r>
              <w:rPr>
                <w:rFonts w:cs="Traditional Arabic" w:hint="cs"/>
                <w:b/>
                <w:bCs/>
                <w:sz w:val="36"/>
                <w:szCs w:val="36"/>
                <w:rtl/>
              </w:rPr>
              <w:br/>
              <w:t>ـ</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إلى إخ</w:t>
            </w:r>
            <w:r>
              <w:rPr>
                <w:rFonts w:cs="Traditional Arabic" w:hint="cs"/>
                <w:b/>
                <w:bCs/>
                <w:sz w:val="36"/>
                <w:szCs w:val="36"/>
                <w:rtl/>
              </w:rPr>
              <w:t>ِ</w:t>
            </w:r>
            <w:r>
              <w:rPr>
                <w:rFonts w:cs="Traditional Arabic"/>
                <w:b/>
                <w:bCs/>
                <w:sz w:val="36"/>
                <w:szCs w:val="36"/>
                <w:rtl/>
              </w:rPr>
              <w:t>ائهم</w:t>
            </w:r>
            <w:r>
              <w:rPr>
                <w:rFonts w:cs="Traditional Arabic" w:hint="cs"/>
                <w:b/>
                <w:bCs/>
                <w:sz w:val="36"/>
                <w:szCs w:val="36"/>
                <w:rtl/>
              </w:rPr>
              <w:t>ُ</w:t>
            </w:r>
            <w:r>
              <w:rPr>
                <w:rFonts w:cs="Traditional Arabic"/>
                <w:b/>
                <w:bCs/>
                <w:sz w:val="36"/>
                <w:szCs w:val="36"/>
                <w:rtl/>
              </w:rPr>
              <w:t xml:space="preserve"> </w:t>
            </w:r>
            <w:r>
              <w:rPr>
                <w:rFonts w:cs="Traditional Arabic" w:hint="cs"/>
                <w:b/>
                <w:bCs/>
                <w:sz w:val="36"/>
                <w:szCs w:val="36"/>
                <w:rtl/>
              </w:rPr>
              <w:t>سَبي</w:t>
            </w:r>
            <w:r>
              <w:rPr>
                <w:rFonts w:cs="Traditional Arabic"/>
                <w:b/>
                <w:bCs/>
                <w:sz w:val="36"/>
                <w:szCs w:val="36"/>
                <w:rtl/>
              </w:rPr>
              <w:t>لا</w:t>
            </w:r>
            <w:r>
              <w:rPr>
                <w:rFonts w:cs="Traditional Arabic" w:hint="cs"/>
                <w:b/>
                <w:bCs/>
                <w:sz w:val="36"/>
                <w:szCs w:val="36"/>
                <w:rtl/>
              </w:rPr>
              <w:t>ً</w:t>
            </w:r>
            <w:r>
              <w:rPr>
                <w:rFonts w:cs="Traditional Arabic"/>
                <w:b/>
                <w:bCs/>
                <w:sz w:val="36"/>
                <w:szCs w:val="36"/>
                <w:rtl/>
              </w:rPr>
              <w:br/>
              <w:t>ش</w:t>
            </w:r>
            <w:r>
              <w:rPr>
                <w:rFonts w:cs="Traditional Arabic" w:hint="cs"/>
                <w:b/>
                <w:bCs/>
                <w:sz w:val="36"/>
                <w:szCs w:val="36"/>
                <w:rtl/>
              </w:rPr>
              <w:t>َ</w:t>
            </w:r>
            <w:r>
              <w:rPr>
                <w:rFonts w:cs="Traditional Arabic"/>
                <w:b/>
                <w:bCs/>
                <w:sz w:val="36"/>
                <w:szCs w:val="36"/>
                <w:rtl/>
              </w:rPr>
              <w:t>رب</w:t>
            </w:r>
            <w:r>
              <w:rPr>
                <w:rFonts w:cs="Traditional Arabic" w:hint="cs"/>
                <w:b/>
                <w:bCs/>
                <w:sz w:val="36"/>
                <w:szCs w:val="36"/>
                <w:rtl/>
              </w:rPr>
              <w:t>ُ</w:t>
            </w:r>
            <w:r>
              <w:rPr>
                <w:rFonts w:cs="Traditional Arabic"/>
                <w:b/>
                <w:bCs/>
                <w:sz w:val="36"/>
                <w:szCs w:val="36"/>
                <w:rtl/>
              </w:rPr>
              <w:t>وا به الس</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 xml:space="preserve"> الث</w:t>
            </w:r>
            <w:r>
              <w:rPr>
                <w:rFonts w:cs="Traditional Arabic" w:hint="cs"/>
                <w:b/>
                <w:bCs/>
                <w:sz w:val="36"/>
                <w:szCs w:val="36"/>
                <w:rtl/>
              </w:rPr>
              <w:t>َّ</w:t>
            </w:r>
            <w:r>
              <w:rPr>
                <w:rFonts w:cs="Traditional Arabic"/>
                <w:b/>
                <w:bCs/>
                <w:sz w:val="36"/>
                <w:szCs w:val="36"/>
                <w:rtl/>
              </w:rPr>
              <w:t>ميلا</w:t>
            </w:r>
            <w:r>
              <w:rPr>
                <w:rFonts w:cs="Traditional Arabic" w:hint="cs"/>
                <w:sz w:val="36"/>
                <w:szCs w:val="36"/>
                <w:vertAlign w:val="superscript"/>
                <w:rtl/>
              </w:rPr>
              <w:t>(</w:t>
            </w:r>
            <w:r>
              <w:rPr>
                <w:rStyle w:val="FootnoteReference"/>
                <w:rFonts w:cs="Traditional Arabic"/>
                <w:sz w:val="36"/>
                <w:szCs w:val="36"/>
                <w:rtl/>
              </w:rPr>
              <w:footnoteReference w:id="134"/>
            </w:r>
            <w:r>
              <w:rPr>
                <w:rFonts w:cs="Traditional Arabic" w:hint="cs"/>
                <w:sz w:val="36"/>
                <w:szCs w:val="36"/>
                <w:vertAlign w:val="superscript"/>
                <w:rtl/>
              </w:rPr>
              <w:t>)</w:t>
            </w:r>
            <w:r>
              <w:rPr>
                <w:rFonts w:cs="Traditional Arabic" w:hint="cs"/>
                <w:b/>
                <w:bCs/>
                <w:sz w:val="36"/>
                <w:szCs w:val="36"/>
                <w:rtl/>
                <w:lang w:val="de-DE" w:eastAsia="de-DE"/>
              </w:rPr>
              <w:br/>
            </w:r>
            <w:r>
              <w:rPr>
                <w:rFonts w:cs="Traditional Arabic"/>
                <w:b/>
                <w:bCs/>
                <w:sz w:val="36"/>
                <w:szCs w:val="36"/>
                <w:rtl/>
              </w:rPr>
              <w:t>لإخائ</w:t>
            </w:r>
            <w:r>
              <w:rPr>
                <w:rFonts w:cs="Traditional Arabic" w:hint="cs"/>
                <w:b/>
                <w:bCs/>
                <w:sz w:val="36"/>
                <w:szCs w:val="36"/>
                <w:rtl/>
              </w:rPr>
              <w:t>ِ</w:t>
            </w:r>
            <w:r>
              <w:rPr>
                <w:rFonts w:cs="Traditional Arabic"/>
                <w:b/>
                <w:bCs/>
                <w:sz w:val="36"/>
                <w:szCs w:val="36"/>
                <w:rtl/>
              </w:rPr>
              <w:t>هم ج</w:t>
            </w:r>
            <w:r>
              <w:rPr>
                <w:rFonts w:cs="Traditional Arabic" w:hint="cs"/>
                <w:b/>
                <w:bCs/>
                <w:sz w:val="36"/>
                <w:szCs w:val="36"/>
                <w:rtl/>
              </w:rPr>
              <w:t>َ</w:t>
            </w:r>
            <w:r>
              <w:rPr>
                <w:rFonts w:cs="Traditional Arabic"/>
                <w:b/>
                <w:bCs/>
                <w:sz w:val="36"/>
                <w:szCs w:val="36"/>
                <w:rtl/>
              </w:rPr>
              <w:t>ملاً ذ</w:t>
            </w:r>
            <w:r>
              <w:rPr>
                <w:rFonts w:cs="Traditional Arabic" w:hint="cs"/>
                <w:b/>
                <w:bCs/>
                <w:sz w:val="36"/>
                <w:szCs w:val="36"/>
                <w:rtl/>
              </w:rPr>
              <w:t>َ</w:t>
            </w:r>
            <w:r>
              <w:rPr>
                <w:rFonts w:cs="Traditional Arabic"/>
                <w:b/>
                <w:bCs/>
                <w:sz w:val="36"/>
                <w:szCs w:val="36"/>
                <w:rtl/>
              </w:rPr>
              <w:t>لولاً</w:t>
            </w:r>
            <w:r>
              <w:rPr>
                <w:rFonts w:cs="Traditional Arabic" w:hint="cs"/>
                <w:b/>
                <w:bCs/>
                <w:sz w:val="36"/>
                <w:szCs w:val="36"/>
                <w:rtl/>
              </w:rPr>
              <w:br/>
            </w:r>
            <w:r>
              <w:rPr>
                <w:rFonts w:cs="Traditional Arabic"/>
                <w:b/>
                <w:bCs/>
                <w:sz w:val="36"/>
                <w:szCs w:val="36"/>
                <w:rtl/>
              </w:rPr>
              <w:t>خيهم وج</w:t>
            </w:r>
            <w:r>
              <w:rPr>
                <w:rFonts w:cs="Traditional Arabic" w:hint="cs"/>
                <w:b/>
                <w:bCs/>
                <w:sz w:val="36"/>
                <w:szCs w:val="36"/>
                <w:rtl/>
              </w:rPr>
              <w:t>َ</w:t>
            </w:r>
            <w:r>
              <w:rPr>
                <w:rFonts w:cs="Traditional Arabic"/>
                <w:b/>
                <w:bCs/>
                <w:sz w:val="36"/>
                <w:szCs w:val="36"/>
                <w:rtl/>
              </w:rPr>
              <w:t>دت</w:t>
            </w:r>
            <w:r>
              <w:rPr>
                <w:rFonts w:cs="Traditional Arabic" w:hint="cs"/>
                <w:b/>
                <w:bCs/>
                <w:sz w:val="36"/>
                <w:szCs w:val="36"/>
                <w:rtl/>
              </w:rPr>
              <w:t>َ</w:t>
            </w:r>
            <w:r>
              <w:rPr>
                <w:rFonts w:cs="Traditional Arabic"/>
                <w:b/>
                <w:bCs/>
                <w:sz w:val="36"/>
                <w:szCs w:val="36"/>
                <w:rtl/>
              </w:rPr>
              <w:t xml:space="preserve"> لهم ف</w:t>
            </w:r>
            <w:r>
              <w:rPr>
                <w:rFonts w:cs="Traditional Arabic" w:hint="cs"/>
                <w:b/>
                <w:bCs/>
                <w:sz w:val="36"/>
                <w:szCs w:val="36"/>
                <w:rtl/>
              </w:rPr>
              <w:t>ُ</w:t>
            </w:r>
            <w:r>
              <w:rPr>
                <w:rFonts w:cs="Traditional Arabic"/>
                <w:b/>
                <w:bCs/>
                <w:sz w:val="36"/>
                <w:szCs w:val="36"/>
                <w:rtl/>
              </w:rPr>
              <w:t>ضولا</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135"/>
            </w:r>
            <w:r>
              <w:rPr>
                <w:rFonts w:cs="Traditional Arabic" w:hint="cs"/>
                <w:sz w:val="36"/>
                <w:szCs w:val="36"/>
                <w:vertAlign w:val="superscript"/>
                <w:rtl/>
              </w:rPr>
              <w:t>)</w:t>
            </w:r>
            <w:r>
              <w:rPr>
                <w:rFonts w:cs="Traditional Arabic" w:hint="cs"/>
                <w:b/>
                <w:bCs/>
                <w:sz w:val="36"/>
                <w:szCs w:val="36"/>
                <w:rtl/>
              </w:rPr>
              <w:br/>
              <w:t>ـ</w:t>
            </w:r>
            <w:r>
              <w:rPr>
                <w:rFonts w:cs="Traditional Arabic"/>
                <w:b/>
                <w:bCs/>
                <w:sz w:val="36"/>
                <w:szCs w:val="36"/>
                <w:rtl/>
              </w:rPr>
              <w:t>رة</w:t>
            </w:r>
            <w:r>
              <w:rPr>
                <w:rFonts w:cs="Traditional Arabic" w:hint="cs"/>
                <w:b/>
                <w:bCs/>
                <w:sz w:val="36"/>
                <w:szCs w:val="36"/>
                <w:rtl/>
              </w:rPr>
              <w:t>َ</w:t>
            </w:r>
            <w:r>
              <w:rPr>
                <w:rFonts w:cs="Traditional Arabic"/>
                <w:b/>
                <w:bCs/>
                <w:sz w:val="36"/>
                <w:szCs w:val="36"/>
                <w:rtl/>
              </w:rPr>
              <w:t xml:space="preserve"> أن يسيل</w:t>
            </w:r>
            <w:r>
              <w:rPr>
                <w:rFonts w:cs="Traditional Arabic" w:hint="cs"/>
                <w:b/>
                <w:bCs/>
                <w:sz w:val="36"/>
                <w:szCs w:val="36"/>
                <w:rtl/>
              </w:rPr>
              <w:t>َ</w:t>
            </w:r>
            <w:r>
              <w:rPr>
                <w:rFonts w:cs="Traditional Arabic"/>
                <w:b/>
                <w:bCs/>
                <w:sz w:val="36"/>
                <w:szCs w:val="36"/>
                <w:rtl/>
              </w:rPr>
              <w:t xml:space="preserve"> ولن يسيلا</w:t>
            </w:r>
            <w:r>
              <w:rPr>
                <w:rFonts w:cs="Traditional Arabic" w:hint="cs"/>
                <w:b/>
                <w:bCs/>
                <w:sz w:val="36"/>
                <w:szCs w:val="36"/>
                <w:rtl/>
              </w:rPr>
              <w:br/>
            </w:r>
            <w:r>
              <w:rPr>
                <w:rFonts w:cs="Traditional Arabic"/>
                <w:b/>
                <w:bCs/>
                <w:sz w:val="36"/>
                <w:szCs w:val="36"/>
                <w:rtl/>
              </w:rPr>
              <w:t>ي</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كي إذا ف</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 xml:space="preserve"> البخيلا</w:t>
            </w:r>
            <w:r>
              <w:rPr>
                <w:rFonts w:cs="Traditional Arabic" w:hint="cs"/>
                <w:b/>
                <w:bCs/>
                <w:sz w:val="36"/>
                <w:szCs w:val="36"/>
                <w:rtl/>
              </w:rPr>
              <w:br/>
            </w:r>
            <w:r>
              <w:rPr>
                <w:rFonts w:cs="Traditional Arabic"/>
                <w:b/>
                <w:bCs/>
                <w:sz w:val="36"/>
                <w:szCs w:val="36"/>
                <w:rtl/>
              </w:rPr>
              <w:t>بلدٍ إلى بلدٍ ر</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يلا</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w:t>
            </w:r>
            <w:r>
              <w:rPr>
                <w:rFonts w:cs="Traditional Arabic" w:hint="cs"/>
                <w:b/>
                <w:bCs/>
                <w:sz w:val="36"/>
                <w:szCs w:val="36"/>
                <w:rtl/>
              </w:rPr>
              <w:t xml:space="preserve">أخا </w:t>
            </w:r>
            <w:r>
              <w:rPr>
                <w:rFonts w:cs="Traditional Arabic"/>
                <w:b/>
                <w:bCs/>
                <w:sz w:val="36"/>
                <w:szCs w:val="36"/>
                <w:rtl/>
              </w:rPr>
              <w:t>أخيك</w:t>
            </w:r>
            <w:r>
              <w:rPr>
                <w:rFonts w:cs="Traditional Arabic" w:hint="cs"/>
                <w:b/>
                <w:bCs/>
                <w:sz w:val="36"/>
                <w:szCs w:val="36"/>
                <w:rtl/>
              </w:rPr>
              <w:t>َ</w:t>
            </w:r>
            <w:r>
              <w:rPr>
                <w:rFonts w:cs="Traditional Arabic"/>
                <w:b/>
                <w:bCs/>
                <w:sz w:val="36"/>
                <w:szCs w:val="36"/>
                <w:rtl/>
              </w:rPr>
              <w:t xml:space="preserve"> أو الز</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يلا</w:t>
            </w:r>
            <w:r>
              <w:rPr>
                <w:rFonts w:cs="Traditional Arabic" w:hint="cs"/>
                <w:sz w:val="36"/>
                <w:szCs w:val="36"/>
                <w:vertAlign w:val="superscript"/>
                <w:rtl/>
              </w:rPr>
              <w:t>(</w:t>
            </w:r>
            <w:r>
              <w:rPr>
                <w:rStyle w:val="FootnoteReference"/>
                <w:rFonts w:cs="Traditional Arabic"/>
                <w:sz w:val="36"/>
                <w:szCs w:val="36"/>
                <w:rtl/>
              </w:rPr>
              <w:footnoteReference w:id="136"/>
            </w:r>
            <w:r>
              <w:rPr>
                <w:rFonts w:cs="Traditional Arabic" w:hint="cs"/>
                <w:sz w:val="36"/>
                <w:szCs w:val="36"/>
                <w:vertAlign w:val="superscript"/>
                <w:rtl/>
              </w:rPr>
              <w:t>)</w:t>
            </w:r>
            <w:r>
              <w:rPr>
                <w:rFonts w:cs="Traditional Arabic" w:hint="cs"/>
                <w:b/>
                <w:bCs/>
                <w:sz w:val="36"/>
                <w:szCs w:val="36"/>
                <w:rtl/>
              </w:rPr>
              <w:br/>
              <w:t>ـ</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بها الحز</w:t>
            </w:r>
            <w:r>
              <w:rPr>
                <w:rFonts w:cs="Traditional Arabic" w:hint="cs"/>
                <w:b/>
                <w:bCs/>
                <w:sz w:val="36"/>
                <w:szCs w:val="36"/>
                <w:rtl/>
              </w:rPr>
              <w:t>ُ</w:t>
            </w:r>
            <w:r>
              <w:rPr>
                <w:rFonts w:cs="Traditional Arabic"/>
                <w:b/>
                <w:bCs/>
                <w:sz w:val="36"/>
                <w:szCs w:val="36"/>
                <w:rtl/>
              </w:rPr>
              <w:t>ون</w:t>
            </w:r>
            <w:r>
              <w:rPr>
                <w:rFonts w:cs="Traditional Arabic" w:hint="cs"/>
                <w:b/>
                <w:bCs/>
                <w:sz w:val="36"/>
                <w:szCs w:val="36"/>
                <w:rtl/>
              </w:rPr>
              <w:t>َ</w:t>
            </w:r>
            <w:r>
              <w:rPr>
                <w:rFonts w:cs="Traditional Arabic"/>
                <w:b/>
                <w:bCs/>
                <w:sz w:val="36"/>
                <w:szCs w:val="36"/>
                <w:rtl/>
              </w:rPr>
              <w:t>ة</w:t>
            </w:r>
            <w:r>
              <w:rPr>
                <w:rFonts w:cs="Traditional Arabic" w:hint="cs"/>
                <w:b/>
                <w:bCs/>
                <w:sz w:val="36"/>
                <w:szCs w:val="36"/>
                <w:rtl/>
              </w:rPr>
              <w:t>َ</w:t>
            </w:r>
            <w:r>
              <w:rPr>
                <w:rFonts w:cs="Traditional Arabic"/>
                <w:b/>
                <w:bCs/>
                <w:sz w:val="36"/>
                <w:szCs w:val="36"/>
                <w:rtl/>
              </w:rPr>
              <w:t xml:space="preserve"> والس</w:t>
            </w:r>
            <w:r>
              <w:rPr>
                <w:rFonts w:cs="Traditional Arabic" w:hint="cs"/>
                <w:b/>
                <w:bCs/>
                <w:sz w:val="36"/>
                <w:szCs w:val="36"/>
                <w:rtl/>
              </w:rPr>
              <w:t>ُّ</w:t>
            </w:r>
            <w:r>
              <w:rPr>
                <w:rFonts w:cs="Traditional Arabic"/>
                <w:b/>
                <w:bCs/>
                <w:sz w:val="36"/>
                <w:szCs w:val="36"/>
                <w:rtl/>
              </w:rPr>
              <w:t>هولا</w:t>
            </w:r>
            <w:r>
              <w:rPr>
                <w:rFonts w:cs="Traditional Arabic" w:hint="cs"/>
                <w:b/>
                <w:bCs/>
                <w:sz w:val="36"/>
                <w:szCs w:val="36"/>
                <w:rtl/>
              </w:rPr>
              <w:br/>
            </w:r>
            <w:r>
              <w:rPr>
                <w:rFonts w:cs="Traditional Arabic"/>
                <w:b/>
                <w:bCs/>
                <w:sz w:val="36"/>
                <w:szCs w:val="36"/>
                <w:rtl/>
              </w:rPr>
              <w:t>ترجو م</w:t>
            </w:r>
            <w:r>
              <w:rPr>
                <w:rFonts w:cs="Traditional Arabic" w:hint="cs"/>
                <w:b/>
                <w:bCs/>
                <w:sz w:val="36"/>
                <w:szCs w:val="36"/>
                <w:rtl/>
              </w:rPr>
              <w:t>َ</w:t>
            </w:r>
            <w:r>
              <w:rPr>
                <w:rFonts w:cs="Traditional Arabic"/>
                <w:b/>
                <w:bCs/>
                <w:sz w:val="36"/>
                <w:szCs w:val="36"/>
                <w:rtl/>
              </w:rPr>
              <w:t>ود</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xml:space="preserve"> و</w:t>
            </w:r>
            <w:r>
              <w:rPr>
                <w:rFonts w:cs="Traditional Arabic" w:hint="cs"/>
                <w:b/>
                <w:bCs/>
                <w:sz w:val="36"/>
                <w:szCs w:val="36"/>
                <w:rtl/>
              </w:rPr>
              <w:t>َ</w:t>
            </w:r>
            <w:r>
              <w:rPr>
                <w:rFonts w:cs="Traditional Arabic"/>
                <w:b/>
                <w:bCs/>
                <w:sz w:val="36"/>
                <w:szCs w:val="36"/>
                <w:rtl/>
              </w:rPr>
              <w:t>صولا</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ر وكن لها س</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ساً ذلولا</w:t>
            </w:r>
            <w:r>
              <w:rPr>
                <w:rFonts w:cs="Traditional Arabic" w:hint="cs"/>
                <w:b/>
                <w:bCs/>
                <w:sz w:val="36"/>
                <w:szCs w:val="36"/>
                <w:rtl/>
              </w:rPr>
              <w:br/>
            </w:r>
            <w:r>
              <w:rPr>
                <w:rFonts w:cs="Traditional Arabic"/>
                <w:b/>
                <w:bCs/>
                <w:sz w:val="36"/>
                <w:szCs w:val="36"/>
                <w:rtl/>
              </w:rPr>
              <w:t>وامد</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 xml:space="preserve"> بها باعاً طويلا</w:t>
            </w:r>
            <w:r>
              <w:rPr>
                <w:rFonts w:cs="Traditional Arabic" w:hint="cs"/>
                <w:b/>
                <w:bCs/>
                <w:sz w:val="36"/>
                <w:szCs w:val="36"/>
                <w:rtl/>
              </w:rPr>
              <w:t>ً</w:t>
            </w:r>
            <w:r>
              <w:rPr>
                <w:rFonts w:cs="Traditional Arabic"/>
                <w:b/>
                <w:bCs/>
                <w:sz w:val="36"/>
                <w:szCs w:val="36"/>
                <w:rtl/>
              </w:rPr>
              <w:br/>
            </w:r>
            <w:r>
              <w:rPr>
                <w:rFonts w:cs="Traditional Arabic" w:hint="cs"/>
                <w:b/>
                <w:bCs/>
                <w:sz w:val="36"/>
                <w:szCs w:val="36"/>
                <w:rtl/>
              </w:rPr>
              <w:t>ـ</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وشي</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 xml:space="preserve"> الحس</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 xml:space="preserve"> الأث</w:t>
            </w:r>
            <w:r>
              <w:rPr>
                <w:rFonts w:cs="Traditional Arabic" w:hint="cs"/>
                <w:b/>
                <w:bCs/>
                <w:sz w:val="36"/>
                <w:szCs w:val="36"/>
                <w:rtl/>
              </w:rPr>
              <w:t>ِ</w:t>
            </w:r>
            <w:r>
              <w:rPr>
                <w:rFonts w:cs="Traditional Arabic"/>
                <w:b/>
                <w:bCs/>
                <w:sz w:val="36"/>
                <w:szCs w:val="36"/>
                <w:rtl/>
              </w:rPr>
              <w:t>يلا</w:t>
            </w:r>
            <w:r>
              <w:rPr>
                <w:rFonts w:cs="Traditional Arabic" w:hint="cs"/>
                <w:b/>
                <w:bCs/>
                <w:sz w:val="36"/>
                <w:szCs w:val="36"/>
                <w:rtl/>
              </w:rPr>
              <w:br/>
              <w:t>ـ</w:t>
            </w:r>
            <w:r>
              <w:rPr>
                <w:rFonts w:cs="Traditional Arabic"/>
                <w:b/>
                <w:bCs/>
                <w:sz w:val="36"/>
                <w:szCs w:val="36"/>
                <w:rtl/>
              </w:rPr>
              <w:t>راً ي</w:t>
            </w:r>
            <w:r>
              <w:rPr>
                <w:rFonts w:cs="Traditional Arabic" w:hint="cs"/>
                <w:b/>
                <w:bCs/>
                <w:sz w:val="36"/>
                <w:szCs w:val="36"/>
                <w:rtl/>
              </w:rPr>
              <w:t>َ</w:t>
            </w:r>
            <w:r>
              <w:rPr>
                <w:rFonts w:cs="Traditional Arabic"/>
                <w:b/>
                <w:bCs/>
                <w:sz w:val="36"/>
                <w:szCs w:val="36"/>
                <w:rtl/>
              </w:rPr>
              <w:t>ف</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ج</w:t>
            </w:r>
            <w:r>
              <w:rPr>
                <w:rFonts w:cs="Traditional Arabic" w:hint="cs"/>
                <w:b/>
                <w:bCs/>
                <w:sz w:val="36"/>
                <w:szCs w:val="36"/>
                <w:rtl/>
              </w:rPr>
              <w:t>ُ</w:t>
            </w:r>
            <w:r>
              <w:rPr>
                <w:rFonts w:cs="Traditional Arabic"/>
                <w:b/>
                <w:bCs/>
                <w:sz w:val="36"/>
                <w:szCs w:val="36"/>
                <w:rtl/>
              </w:rPr>
              <w:t xml:space="preserve"> الهم</w:t>
            </w:r>
            <w:r>
              <w:rPr>
                <w:rFonts w:cs="Traditional Arabic" w:hint="cs"/>
                <w:b/>
                <w:bCs/>
                <w:sz w:val="36"/>
                <w:szCs w:val="36"/>
                <w:rtl/>
              </w:rPr>
              <w:t>َّ</w:t>
            </w:r>
            <w:r>
              <w:rPr>
                <w:rFonts w:cs="Traditional Arabic"/>
                <w:b/>
                <w:bCs/>
                <w:sz w:val="36"/>
                <w:szCs w:val="36"/>
                <w:rtl/>
              </w:rPr>
              <w:t xml:space="preserve"> الدخيلا</w:t>
            </w:r>
            <w:r>
              <w:rPr>
                <w:rFonts w:cs="Traditional Arabic" w:hint="cs"/>
                <w:b/>
                <w:bCs/>
                <w:sz w:val="36"/>
                <w:szCs w:val="36"/>
                <w:rtl/>
              </w:rPr>
              <w:br/>
            </w:r>
            <w:r>
              <w:rPr>
                <w:rFonts w:cs="Traditional Arabic"/>
                <w:b/>
                <w:bCs/>
                <w:sz w:val="36"/>
                <w:szCs w:val="36"/>
                <w:rtl/>
              </w:rPr>
              <w:t>ل</w:t>
            </w:r>
            <w:r>
              <w:rPr>
                <w:rFonts w:cs="Traditional Arabic" w:hint="cs"/>
                <w:b/>
                <w:bCs/>
                <w:sz w:val="36"/>
                <w:szCs w:val="36"/>
                <w:rtl/>
              </w:rPr>
              <w:t>ِ</w:t>
            </w:r>
            <w:r>
              <w:rPr>
                <w:rFonts w:cs="Traditional Arabic"/>
                <w:b/>
                <w:bCs/>
                <w:sz w:val="36"/>
                <w:szCs w:val="36"/>
                <w:rtl/>
              </w:rPr>
              <w:t>ك</w:t>
            </w:r>
            <w:r>
              <w:rPr>
                <w:rFonts w:cs="Traditional Arabic" w:hint="cs"/>
                <w:b/>
                <w:bCs/>
                <w:sz w:val="36"/>
                <w:szCs w:val="36"/>
                <w:rtl/>
              </w:rPr>
              <w:t>َ</w:t>
            </w:r>
            <w:r>
              <w:rPr>
                <w:rFonts w:cs="Traditional Arabic"/>
                <w:b/>
                <w:bCs/>
                <w:sz w:val="36"/>
                <w:szCs w:val="36"/>
                <w:rtl/>
              </w:rPr>
              <w:t xml:space="preserve"> م</w:t>
            </w:r>
            <w:r>
              <w:rPr>
                <w:rFonts w:cs="Traditional Arabic" w:hint="cs"/>
                <w:b/>
                <w:bCs/>
                <w:sz w:val="36"/>
                <w:szCs w:val="36"/>
                <w:rtl/>
              </w:rPr>
              <w:t>ُ</w:t>
            </w:r>
            <w:r>
              <w:rPr>
                <w:rFonts w:cs="Traditional Arabic"/>
                <w:b/>
                <w:bCs/>
                <w:sz w:val="36"/>
                <w:szCs w:val="36"/>
                <w:rtl/>
              </w:rPr>
              <w:t>كرماً حتى ي</w:t>
            </w:r>
            <w:r>
              <w:rPr>
                <w:rFonts w:cs="Traditional Arabic" w:hint="cs"/>
                <w:b/>
                <w:bCs/>
                <w:sz w:val="36"/>
                <w:szCs w:val="36"/>
                <w:rtl/>
              </w:rPr>
              <w:t>َ</w:t>
            </w:r>
            <w:r>
              <w:rPr>
                <w:rFonts w:cs="Traditional Arabic"/>
                <w:b/>
                <w:bCs/>
                <w:sz w:val="36"/>
                <w:szCs w:val="36"/>
                <w:rtl/>
              </w:rPr>
              <w:t>زولا</w:t>
            </w:r>
            <w:r>
              <w:rPr>
                <w:rFonts w:cs="Traditional Arabic" w:hint="cs"/>
                <w:b/>
                <w:bCs/>
                <w:sz w:val="36"/>
                <w:szCs w:val="36"/>
                <w:rtl/>
              </w:rPr>
              <w:br/>
              <w:t>ـ</w:t>
            </w:r>
            <w:r>
              <w:rPr>
                <w:rFonts w:cs="Traditional Arabic"/>
                <w:b/>
                <w:bCs/>
                <w:sz w:val="36"/>
                <w:szCs w:val="36"/>
                <w:rtl/>
              </w:rPr>
              <w:t>عافين</w:t>
            </w:r>
            <w:r>
              <w:rPr>
                <w:rFonts w:cs="Traditional Arabic" w:hint="cs"/>
                <w:b/>
                <w:bCs/>
                <w:sz w:val="36"/>
                <w:szCs w:val="36"/>
                <w:rtl/>
              </w:rPr>
              <w:t>َ</w:t>
            </w:r>
            <w:r>
              <w:rPr>
                <w:rFonts w:cs="Traditional Arabic"/>
                <w:b/>
                <w:bCs/>
                <w:sz w:val="36"/>
                <w:szCs w:val="36"/>
                <w:rtl/>
              </w:rPr>
              <w:t xml:space="preserve"> واجت</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 xml:space="preserve"> ال</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سيلا</w:t>
            </w:r>
            <w:r>
              <w:rPr>
                <w:rFonts w:cs="Traditional Arabic" w:hint="cs"/>
                <w:b/>
                <w:bCs/>
                <w:sz w:val="36"/>
                <w:szCs w:val="36"/>
                <w:rtl/>
              </w:rPr>
              <w:br/>
            </w:r>
            <w:r>
              <w:rPr>
                <w:rFonts w:cs="Traditional Arabic"/>
                <w:b/>
                <w:bCs/>
                <w:sz w:val="36"/>
                <w:szCs w:val="36"/>
                <w:rtl/>
              </w:rPr>
              <w:t>يوماً و</w:t>
            </w:r>
            <w:r>
              <w:rPr>
                <w:rFonts w:cs="Traditional Arabic" w:hint="cs"/>
                <w:b/>
                <w:bCs/>
                <w:sz w:val="36"/>
                <w:szCs w:val="36"/>
                <w:rtl/>
              </w:rPr>
              <w:t>أ</w:t>
            </w:r>
            <w:r>
              <w:rPr>
                <w:rFonts w:cs="Traditional Arabic"/>
                <w:b/>
                <w:bCs/>
                <w:sz w:val="36"/>
                <w:szCs w:val="36"/>
                <w:rtl/>
              </w:rPr>
              <w:t>ر</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ال</w:t>
            </w:r>
            <w:r>
              <w:rPr>
                <w:rFonts w:cs="Traditional Arabic" w:hint="cs"/>
                <w:b/>
                <w:bCs/>
                <w:sz w:val="36"/>
                <w:szCs w:val="36"/>
                <w:rtl/>
              </w:rPr>
              <w:t>ْ</w:t>
            </w:r>
            <w:r>
              <w:rPr>
                <w:rFonts w:cs="Traditional Arabic"/>
                <w:b/>
                <w:bCs/>
                <w:sz w:val="36"/>
                <w:szCs w:val="36"/>
                <w:rtl/>
              </w:rPr>
              <w:t>خ</w:t>
            </w:r>
            <w:r>
              <w:rPr>
                <w:rFonts w:cs="Traditional Arabic" w:hint="cs"/>
                <w:b/>
                <w:bCs/>
                <w:sz w:val="36"/>
                <w:szCs w:val="36"/>
                <w:rtl/>
              </w:rPr>
              <w:t>َ</w:t>
            </w:r>
            <w:r>
              <w:rPr>
                <w:rFonts w:cs="Traditional Arabic"/>
                <w:b/>
                <w:bCs/>
                <w:sz w:val="36"/>
                <w:szCs w:val="36"/>
                <w:rtl/>
              </w:rPr>
              <w:t>صيلا</w:t>
            </w:r>
            <w:r>
              <w:rPr>
                <w:rFonts w:cs="Traditional Arabic" w:hint="cs"/>
                <w:sz w:val="36"/>
                <w:szCs w:val="36"/>
                <w:vertAlign w:val="superscript"/>
                <w:rtl/>
              </w:rPr>
              <w:t>(</w:t>
            </w:r>
            <w:r>
              <w:rPr>
                <w:rStyle w:val="FootnoteReference"/>
                <w:rFonts w:cs="Traditional Arabic"/>
                <w:sz w:val="36"/>
                <w:szCs w:val="36"/>
                <w:rtl/>
              </w:rPr>
              <w:footnoteReference w:id="137"/>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ب</w:t>
            </w:r>
            <w:r>
              <w:rPr>
                <w:rFonts w:cs="Traditional Arabic" w:hint="cs"/>
                <w:b/>
                <w:bCs/>
                <w:sz w:val="36"/>
                <w:szCs w:val="36"/>
                <w:rtl/>
              </w:rPr>
              <w:t>َ</w:t>
            </w:r>
            <w:r>
              <w:rPr>
                <w:rFonts w:cs="Traditional Arabic"/>
                <w:b/>
                <w:bCs/>
                <w:sz w:val="36"/>
                <w:szCs w:val="36"/>
                <w:rtl/>
              </w:rPr>
              <w:t xml:space="preserve"> من</w:t>
            </w:r>
            <w:r>
              <w:rPr>
                <w:rFonts w:cs="Traditional Arabic" w:hint="cs"/>
                <w:b/>
                <w:bCs/>
                <w:sz w:val="36"/>
                <w:szCs w:val="36"/>
                <w:rtl/>
              </w:rPr>
              <w:t>ْ</w:t>
            </w:r>
            <w:r>
              <w:rPr>
                <w:rFonts w:cs="Traditional Arabic"/>
                <w:b/>
                <w:bCs/>
                <w:sz w:val="36"/>
                <w:szCs w:val="36"/>
                <w:rtl/>
              </w:rPr>
              <w:t xml:space="preserve"> فريسته الت</w:t>
            </w:r>
            <w:r>
              <w:rPr>
                <w:rFonts w:cs="Traditional Arabic" w:hint="cs"/>
                <w:b/>
                <w:bCs/>
                <w:sz w:val="36"/>
                <w:szCs w:val="36"/>
                <w:rtl/>
              </w:rPr>
              <w:t>َّ</w:t>
            </w:r>
            <w:r>
              <w:rPr>
                <w:rFonts w:cs="Traditional Arabic"/>
                <w:b/>
                <w:bCs/>
                <w:sz w:val="36"/>
                <w:szCs w:val="36"/>
                <w:rtl/>
              </w:rPr>
              <w:t>ليلا</w:t>
            </w:r>
            <w:r>
              <w:rPr>
                <w:rFonts w:cs="Traditional Arabic" w:hint="cs"/>
                <w:sz w:val="36"/>
                <w:szCs w:val="36"/>
                <w:vertAlign w:val="superscript"/>
                <w:rtl/>
              </w:rPr>
              <w:t>(</w:t>
            </w:r>
            <w:r>
              <w:rPr>
                <w:rStyle w:val="FootnoteReference"/>
                <w:rFonts w:cs="Traditional Arabic"/>
                <w:sz w:val="36"/>
                <w:szCs w:val="36"/>
                <w:rtl/>
              </w:rPr>
              <w:footnoteReference w:id="138"/>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lastRenderedPageBreak/>
              <w:t>أبطال</w:t>
            </w:r>
            <w:r>
              <w:rPr>
                <w:rFonts w:cs="Traditional Arabic" w:hint="cs"/>
                <w:b/>
                <w:bCs/>
                <w:sz w:val="36"/>
                <w:szCs w:val="36"/>
                <w:rtl/>
              </w:rPr>
              <w:t>ُ</w:t>
            </w:r>
            <w:r>
              <w:rPr>
                <w:rFonts w:cs="Traditional Arabic"/>
                <w:b/>
                <w:bCs/>
                <w:sz w:val="36"/>
                <w:szCs w:val="36"/>
                <w:rtl/>
              </w:rPr>
              <w:t>ها كر</w:t>
            </w:r>
            <w:r>
              <w:rPr>
                <w:rFonts w:cs="Traditional Arabic" w:hint="cs"/>
                <w:b/>
                <w:bCs/>
                <w:sz w:val="36"/>
                <w:szCs w:val="36"/>
                <w:rtl/>
              </w:rPr>
              <w:t>ِ</w:t>
            </w:r>
            <w:r>
              <w:rPr>
                <w:rFonts w:cs="Traditional Arabic"/>
                <w:b/>
                <w:bCs/>
                <w:sz w:val="36"/>
                <w:szCs w:val="36"/>
                <w:rtl/>
              </w:rPr>
              <w:t>هوا ال</w:t>
            </w:r>
            <w:r>
              <w:rPr>
                <w:rFonts w:cs="Traditional Arabic" w:hint="cs"/>
                <w:b/>
                <w:bCs/>
                <w:sz w:val="36"/>
                <w:szCs w:val="36"/>
                <w:rtl/>
              </w:rPr>
              <w:t>ـ</w:t>
            </w:r>
            <w:r>
              <w:rPr>
                <w:rFonts w:cs="Traditional Arabic"/>
                <w:b/>
                <w:bCs/>
                <w:sz w:val="36"/>
                <w:szCs w:val="36"/>
                <w:rtl/>
              </w:rPr>
              <w:t>ن</w:t>
            </w:r>
            <w:r>
              <w:rPr>
                <w:rFonts w:cs="Traditional Arabic" w:hint="cs"/>
                <w:b/>
                <w:bCs/>
                <w:sz w:val="36"/>
                <w:szCs w:val="36"/>
                <w:rtl/>
              </w:rPr>
              <w:t>ُـ</w:t>
            </w:r>
            <w:r>
              <w:rPr>
                <w:rFonts w:cs="Traditional Arabic"/>
                <w:b/>
                <w:bCs/>
                <w:sz w:val="36"/>
                <w:szCs w:val="36"/>
                <w:rtl/>
              </w:rPr>
              <w:t>زولا</w:t>
            </w:r>
            <w:r>
              <w:rPr>
                <w:rFonts w:cs="Traditional Arabic" w:hint="cs"/>
                <w:b/>
                <w:bCs/>
                <w:sz w:val="36"/>
                <w:szCs w:val="36"/>
                <w:rtl/>
              </w:rPr>
              <w:br/>
            </w:r>
            <w:r>
              <w:rPr>
                <w:rFonts w:cs="Traditional Arabic"/>
                <w:b/>
                <w:bCs/>
                <w:sz w:val="36"/>
                <w:szCs w:val="36"/>
                <w:rtl/>
              </w:rPr>
              <w:t>فك</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لفاد</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xml:space="preserve"> ح</w:t>
            </w:r>
            <w:r>
              <w:rPr>
                <w:rFonts w:cs="Traditional Arabic" w:hint="cs"/>
                <w:b/>
                <w:bCs/>
                <w:sz w:val="36"/>
                <w:szCs w:val="36"/>
                <w:rtl/>
              </w:rPr>
              <w:t>َ</w:t>
            </w:r>
            <w:r>
              <w:rPr>
                <w:rFonts w:cs="Traditional Arabic"/>
                <w:b/>
                <w:bCs/>
                <w:sz w:val="36"/>
                <w:szCs w:val="36"/>
                <w:rtl/>
              </w:rPr>
              <w:t>مولا</w:t>
            </w:r>
            <w:r>
              <w:rPr>
                <w:rFonts w:cs="Traditional Arabic"/>
                <w:b/>
                <w:bCs/>
                <w:sz w:val="36"/>
                <w:szCs w:val="36"/>
                <w:rtl/>
              </w:rPr>
              <w:br/>
            </w:r>
          </w:p>
        </w:tc>
        <w:tc>
          <w:tcPr>
            <w:tcW w:w="284" w:type="dxa"/>
          </w:tcPr>
          <w:p w:rsidR="00B475C6" w:rsidRDefault="00B475C6">
            <w:pPr>
              <w:keepNext/>
              <w:widowControl w:val="0"/>
              <w:jc w:val="lowKashida"/>
              <w:rPr>
                <w:rFonts w:cs="Traditional Arabic"/>
                <w:b/>
                <w:bCs/>
                <w:sz w:val="36"/>
                <w:szCs w:val="36"/>
              </w:rPr>
            </w:pPr>
          </w:p>
        </w:tc>
        <w:tc>
          <w:tcPr>
            <w:tcW w:w="4110" w:type="dxa"/>
          </w:tcPr>
          <w:p w:rsidR="00B475C6" w:rsidRDefault="00B475C6">
            <w:pPr>
              <w:keepNext/>
              <w:widowControl w:val="0"/>
              <w:jc w:val="lowKashida"/>
              <w:rPr>
                <w:rFonts w:cs="Traditional Arabic"/>
                <w:sz w:val="2"/>
                <w:szCs w:val="2"/>
              </w:rPr>
            </w:pPr>
            <w:r>
              <w:rPr>
                <w:rFonts w:cs="Traditional Arabic"/>
                <w:b/>
                <w:bCs/>
                <w:sz w:val="36"/>
                <w:szCs w:val="36"/>
                <w:rtl/>
              </w:rPr>
              <w:t>أ</w:t>
            </w:r>
            <w:r>
              <w:rPr>
                <w:rFonts w:cs="Traditional Arabic" w:hint="cs"/>
                <w:b/>
                <w:bCs/>
                <w:sz w:val="36"/>
                <w:szCs w:val="36"/>
                <w:rtl/>
              </w:rPr>
              <w:t>َ</w:t>
            </w:r>
            <w:r>
              <w:rPr>
                <w:rFonts w:cs="Traditional Arabic"/>
                <w:b/>
                <w:bCs/>
                <w:sz w:val="36"/>
                <w:szCs w:val="36"/>
                <w:rtl/>
              </w:rPr>
              <w:t>أ</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w:t>
            </w:r>
            <w:r>
              <w:rPr>
                <w:rFonts w:cs="Traditional Arabic"/>
                <w:b/>
                <w:bCs/>
                <w:sz w:val="36"/>
                <w:szCs w:val="36"/>
                <w:rtl/>
              </w:rPr>
              <w:t>يد</w:t>
            </w:r>
            <w:r>
              <w:rPr>
                <w:rFonts w:cs="Traditional Arabic" w:hint="cs"/>
                <w:b/>
                <w:bCs/>
                <w:sz w:val="36"/>
                <w:szCs w:val="36"/>
                <w:rtl/>
              </w:rPr>
              <w:t>ُ</w:t>
            </w:r>
            <w:r>
              <w:rPr>
                <w:rFonts w:cs="Traditional Arabic"/>
                <w:b/>
                <w:bCs/>
                <w:sz w:val="36"/>
                <w:szCs w:val="36"/>
                <w:rtl/>
              </w:rPr>
              <w:t xml:space="preserve"> إن</w:t>
            </w:r>
            <w:r>
              <w:rPr>
                <w:rFonts w:cs="Traditional Arabic" w:hint="cs"/>
                <w:b/>
                <w:bCs/>
                <w:sz w:val="36"/>
                <w:szCs w:val="36"/>
                <w:rtl/>
              </w:rPr>
              <w:t>ْ</w:t>
            </w:r>
            <w:r>
              <w:rPr>
                <w:rFonts w:cs="Traditional Arabic"/>
                <w:b/>
                <w:bCs/>
                <w:sz w:val="36"/>
                <w:szCs w:val="36"/>
                <w:rtl/>
              </w:rPr>
              <w:t xml:space="preserve"> مالاً م</w:t>
            </w:r>
            <w:r>
              <w:rPr>
                <w:rFonts w:cs="Traditional Arabic" w:hint="cs"/>
                <w:b/>
                <w:bCs/>
                <w:sz w:val="36"/>
                <w:szCs w:val="36"/>
                <w:rtl/>
              </w:rPr>
              <w:t>َ</w:t>
            </w:r>
            <w:r>
              <w:rPr>
                <w:rFonts w:cs="Traditional Arabic"/>
                <w:b/>
                <w:bCs/>
                <w:sz w:val="36"/>
                <w:szCs w:val="36"/>
                <w:rtl/>
              </w:rPr>
              <w:t>لك</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آخ</w:t>
            </w:r>
            <w:r>
              <w:rPr>
                <w:rFonts w:cs="Traditional Arabic" w:hint="cs"/>
                <w:b/>
                <w:bCs/>
                <w:sz w:val="36"/>
                <w:szCs w:val="36"/>
                <w:rtl/>
              </w:rPr>
              <w:t>ِ</w:t>
            </w:r>
            <w:r>
              <w:rPr>
                <w:rFonts w:cs="Traditional Arabic"/>
                <w:b/>
                <w:bCs/>
                <w:sz w:val="36"/>
                <w:szCs w:val="36"/>
                <w:rtl/>
              </w:rPr>
              <w:t xml:space="preserve"> الكرام</w:t>
            </w:r>
            <w:r>
              <w:rPr>
                <w:rFonts w:cs="Traditional Arabic" w:hint="cs"/>
                <w:b/>
                <w:bCs/>
                <w:sz w:val="36"/>
                <w:szCs w:val="36"/>
                <w:rtl/>
              </w:rPr>
              <w:t>َ</w:t>
            </w:r>
            <w:r>
              <w:rPr>
                <w:rFonts w:cs="Traditional Arabic"/>
                <w:b/>
                <w:bCs/>
                <w:sz w:val="36"/>
                <w:szCs w:val="36"/>
                <w:rtl/>
              </w:rPr>
              <w:t xml:space="preserve"> إن استطع</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و</w:t>
            </w:r>
            <w:r>
              <w:rPr>
                <w:rFonts w:cs="Traditional Arabic" w:hint="cs"/>
                <w:b/>
                <w:bCs/>
                <w:sz w:val="36"/>
                <w:szCs w:val="36"/>
                <w:rtl/>
              </w:rPr>
              <w:t>ا</w:t>
            </w:r>
            <w:r>
              <w:rPr>
                <w:rFonts w:cs="Traditional Arabic"/>
                <w:b/>
                <w:bCs/>
                <w:sz w:val="36"/>
                <w:szCs w:val="36"/>
                <w:rtl/>
              </w:rPr>
              <w:t>شرب</w:t>
            </w:r>
            <w:r>
              <w:rPr>
                <w:rFonts w:cs="Traditional Arabic" w:hint="cs"/>
                <w:b/>
                <w:bCs/>
                <w:sz w:val="36"/>
                <w:szCs w:val="36"/>
                <w:rtl/>
              </w:rPr>
              <w:t>ْ</w:t>
            </w:r>
            <w:r>
              <w:rPr>
                <w:rFonts w:cs="Traditional Arabic"/>
                <w:b/>
                <w:bCs/>
                <w:sz w:val="36"/>
                <w:szCs w:val="36"/>
                <w:rtl/>
              </w:rPr>
              <w:t xml:space="preserve"> بكأس</w:t>
            </w:r>
            <w:r>
              <w:rPr>
                <w:rFonts w:cs="Traditional Arabic" w:hint="cs"/>
                <w:b/>
                <w:bCs/>
                <w:sz w:val="36"/>
                <w:szCs w:val="36"/>
                <w:rtl/>
              </w:rPr>
              <w:t>ِ</w:t>
            </w:r>
            <w:r>
              <w:rPr>
                <w:rFonts w:cs="Traditional Arabic"/>
                <w:b/>
                <w:bCs/>
                <w:sz w:val="36"/>
                <w:szCs w:val="36"/>
                <w:rtl/>
              </w:rPr>
              <w:t>هم</w:t>
            </w:r>
            <w:r>
              <w:rPr>
                <w:rFonts w:cs="Traditional Arabic" w:hint="cs"/>
                <w:b/>
                <w:bCs/>
                <w:sz w:val="36"/>
                <w:szCs w:val="36"/>
                <w:rtl/>
              </w:rPr>
              <w:t>ُ</w:t>
            </w:r>
            <w:r>
              <w:rPr>
                <w:rFonts w:cs="Traditional Arabic"/>
                <w:b/>
                <w:bCs/>
                <w:sz w:val="36"/>
                <w:szCs w:val="36"/>
                <w:rtl/>
              </w:rPr>
              <w:t xml:space="preserve"> وإن</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أه</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اللئام</w:t>
            </w:r>
            <w:r>
              <w:rPr>
                <w:rFonts w:cs="Traditional Arabic" w:hint="cs"/>
                <w:b/>
                <w:bCs/>
                <w:sz w:val="36"/>
                <w:szCs w:val="36"/>
                <w:rtl/>
              </w:rPr>
              <w:t>َ</w:t>
            </w:r>
            <w:r>
              <w:rPr>
                <w:rFonts w:cs="Traditional Arabic"/>
                <w:b/>
                <w:bCs/>
                <w:sz w:val="36"/>
                <w:szCs w:val="36"/>
                <w:rtl/>
              </w:rPr>
              <w:t xml:space="preserve"> ولا</w:t>
            </w:r>
            <w:r>
              <w:rPr>
                <w:rFonts w:cs="Traditional Arabic" w:hint="cs"/>
                <w:b/>
                <w:bCs/>
                <w:sz w:val="36"/>
                <w:szCs w:val="36"/>
                <w:rtl/>
              </w:rPr>
              <w:t xml:space="preserve"> </w:t>
            </w:r>
            <w:r>
              <w:rPr>
                <w:rFonts w:cs="Traditional Arabic"/>
                <w:b/>
                <w:bCs/>
                <w:sz w:val="36"/>
                <w:szCs w:val="36"/>
                <w:rtl/>
              </w:rPr>
              <w:t>تكن</w:t>
            </w:r>
            <w:r>
              <w:rPr>
                <w:rFonts w:cs="Traditional Arabic" w:hint="cs"/>
                <w:b/>
                <w:bCs/>
                <w:sz w:val="36"/>
                <w:szCs w:val="36"/>
                <w:rtl/>
              </w:rPr>
              <w:br/>
            </w:r>
            <w:r>
              <w:rPr>
                <w:rFonts w:cs="Traditional Arabic"/>
                <w:b/>
                <w:bCs/>
                <w:sz w:val="36"/>
                <w:szCs w:val="36"/>
                <w:rtl/>
              </w:rPr>
              <w:t>إن</w:t>
            </w:r>
            <w:r>
              <w:rPr>
                <w:rFonts w:cs="Traditional Arabic" w:hint="cs"/>
                <w:b/>
                <w:bCs/>
                <w:sz w:val="36"/>
                <w:szCs w:val="36"/>
                <w:rtl/>
              </w:rPr>
              <w:t>ِّ</w:t>
            </w:r>
            <w:r>
              <w:rPr>
                <w:rFonts w:cs="Traditional Arabic"/>
                <w:b/>
                <w:bCs/>
                <w:sz w:val="36"/>
                <w:szCs w:val="36"/>
                <w:rtl/>
              </w:rPr>
              <w:t xml:space="preserve"> الكرام إذا ت</w:t>
            </w:r>
            <w:r>
              <w:rPr>
                <w:rFonts w:cs="Traditional Arabic" w:hint="cs"/>
                <w:b/>
                <w:bCs/>
                <w:sz w:val="36"/>
                <w:szCs w:val="36"/>
                <w:rtl/>
              </w:rPr>
              <w:t>ُ</w:t>
            </w:r>
            <w:r>
              <w:rPr>
                <w:rFonts w:cs="Traditional Arabic"/>
                <w:b/>
                <w:bCs/>
                <w:sz w:val="36"/>
                <w:szCs w:val="36"/>
                <w:rtl/>
              </w:rPr>
              <w:t>وا</w:t>
            </w:r>
            <w:r>
              <w:rPr>
                <w:rFonts w:cs="Traditional Arabic" w:hint="cs"/>
                <w:b/>
                <w:bCs/>
                <w:sz w:val="36"/>
                <w:szCs w:val="36"/>
                <w:rtl/>
              </w:rPr>
              <w:br/>
            </w:r>
            <w:r>
              <w:rPr>
                <w:rFonts w:cs="Traditional Arabic"/>
                <w:b/>
                <w:bCs/>
                <w:sz w:val="36"/>
                <w:szCs w:val="36"/>
                <w:rtl/>
              </w:rPr>
              <w:t>ود</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w:t>
            </w:r>
            <w:r>
              <w:rPr>
                <w:rFonts w:cs="Traditional Arabic"/>
                <w:b/>
                <w:bCs/>
                <w:sz w:val="36"/>
                <w:szCs w:val="36"/>
                <w:rtl/>
              </w:rPr>
              <w:t xml:space="preserve"> الذي ي</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w:t>
            </w:r>
            <w:r>
              <w:rPr>
                <w:rFonts w:cs="Traditional Arabic"/>
                <w:b/>
                <w:bCs/>
                <w:sz w:val="36"/>
                <w:szCs w:val="36"/>
                <w:rtl/>
              </w:rPr>
              <w:t>د العشي</w:t>
            </w:r>
            <w:r>
              <w:rPr>
                <w:rFonts w:cs="Traditional Arabic" w:hint="cs"/>
                <w:b/>
                <w:bCs/>
                <w:sz w:val="36"/>
                <w:szCs w:val="36"/>
                <w:rtl/>
              </w:rPr>
              <w:t>ـ</w:t>
            </w:r>
            <w:r>
              <w:rPr>
                <w:rFonts w:cs="Traditional Arabic"/>
                <w:b/>
                <w:bCs/>
                <w:sz w:val="36"/>
                <w:szCs w:val="36"/>
                <w:rtl/>
              </w:rPr>
              <w:br/>
            </w:r>
            <w:r>
              <w:rPr>
                <w:rFonts w:cs="Traditional Arabic" w:hint="cs"/>
                <w:b/>
                <w:bCs/>
                <w:sz w:val="36"/>
                <w:szCs w:val="36"/>
                <w:rtl/>
              </w:rPr>
              <w:t>أ</w:t>
            </w:r>
            <w:r>
              <w:rPr>
                <w:rFonts w:cs="Traditional Arabic"/>
                <w:b/>
                <w:bCs/>
                <w:sz w:val="36"/>
                <w:szCs w:val="36"/>
                <w:rtl/>
              </w:rPr>
              <w:t>ب</w:t>
            </w:r>
            <w:r>
              <w:rPr>
                <w:rFonts w:cs="Traditional Arabic" w:hint="cs"/>
                <w:b/>
                <w:bCs/>
                <w:sz w:val="36"/>
                <w:szCs w:val="36"/>
                <w:rtl/>
              </w:rPr>
              <w:t>ُ</w:t>
            </w:r>
            <w:r>
              <w:rPr>
                <w:rFonts w:cs="Traditional Arabic"/>
                <w:b/>
                <w:bCs/>
                <w:sz w:val="36"/>
                <w:szCs w:val="36"/>
                <w:rtl/>
              </w:rPr>
              <w:t>ني</w:t>
            </w:r>
            <w:r>
              <w:rPr>
                <w:rFonts w:cs="Traditional Arabic" w:hint="cs"/>
                <w:b/>
                <w:bCs/>
                <w:sz w:val="36"/>
                <w:szCs w:val="36"/>
                <w:rtl/>
              </w:rPr>
              <w:t>ّ</w:t>
            </w:r>
            <w:r>
              <w:rPr>
                <w:rFonts w:cs="Traditional Arabic"/>
                <w:b/>
                <w:bCs/>
                <w:sz w:val="36"/>
                <w:szCs w:val="36"/>
                <w:rtl/>
              </w:rPr>
              <w:t xml:space="preserve"> إن</w:t>
            </w:r>
            <w:r>
              <w:rPr>
                <w:rFonts w:cs="Traditional Arabic" w:hint="cs"/>
                <w:b/>
                <w:bCs/>
                <w:sz w:val="36"/>
                <w:szCs w:val="36"/>
                <w:rtl/>
              </w:rPr>
              <w:t>َّ</w:t>
            </w:r>
            <w:r>
              <w:rPr>
                <w:rFonts w:cs="Traditional Arabic"/>
                <w:b/>
                <w:bCs/>
                <w:sz w:val="36"/>
                <w:szCs w:val="36"/>
                <w:rtl/>
              </w:rPr>
              <w:t xml:space="preserve"> المال</w:t>
            </w:r>
            <w:r>
              <w:rPr>
                <w:rFonts w:cs="Traditional Arabic" w:hint="cs"/>
                <w:b/>
                <w:bCs/>
                <w:sz w:val="36"/>
                <w:szCs w:val="36"/>
                <w:rtl/>
              </w:rPr>
              <w:t>َ</w:t>
            </w:r>
            <w:r>
              <w:rPr>
                <w:rFonts w:cs="Traditional Arabic"/>
                <w:b/>
                <w:bCs/>
                <w:sz w:val="36"/>
                <w:szCs w:val="36"/>
                <w:rtl/>
              </w:rPr>
              <w:t xml:space="preserve"> لا</w:t>
            </w:r>
            <w:r>
              <w:rPr>
                <w:rFonts w:cs="Traditional Arabic" w:hint="cs"/>
                <w:b/>
                <w:bCs/>
                <w:sz w:val="36"/>
                <w:szCs w:val="36"/>
                <w:rtl/>
              </w:rPr>
              <w:br/>
            </w:r>
            <w:r>
              <w:rPr>
                <w:rFonts w:cs="Traditional Arabic"/>
                <w:b/>
                <w:bCs/>
                <w:sz w:val="36"/>
                <w:szCs w:val="36"/>
                <w:rtl/>
              </w:rPr>
              <w:t>أ</w:t>
            </w:r>
            <w:r>
              <w:rPr>
                <w:rFonts w:cs="Traditional Arabic" w:hint="cs"/>
                <w:b/>
                <w:bCs/>
                <w:sz w:val="36"/>
                <w:szCs w:val="36"/>
                <w:rtl/>
              </w:rPr>
              <w:t>َ</w:t>
            </w:r>
            <w:r>
              <w:rPr>
                <w:rFonts w:cs="Traditional Arabic"/>
                <w:b/>
                <w:bCs/>
                <w:sz w:val="36"/>
                <w:szCs w:val="36"/>
                <w:rtl/>
              </w:rPr>
              <w:t>أ</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w:t>
            </w:r>
            <w:r>
              <w:rPr>
                <w:rFonts w:cs="Traditional Arabic"/>
                <w:b/>
                <w:bCs/>
                <w:sz w:val="36"/>
                <w:szCs w:val="36"/>
                <w:rtl/>
              </w:rPr>
              <w:t>يد</w:t>
            </w:r>
            <w:r>
              <w:rPr>
                <w:rFonts w:cs="Traditional Arabic" w:hint="cs"/>
                <w:b/>
                <w:bCs/>
                <w:sz w:val="36"/>
                <w:szCs w:val="36"/>
                <w:rtl/>
              </w:rPr>
              <w:t>ُ</w:t>
            </w:r>
            <w:r>
              <w:rPr>
                <w:rFonts w:cs="Traditional Arabic"/>
                <w:b/>
                <w:bCs/>
                <w:sz w:val="36"/>
                <w:szCs w:val="36"/>
                <w:rtl/>
              </w:rPr>
              <w:t xml:space="preserve"> إن</w:t>
            </w:r>
            <w:r>
              <w:rPr>
                <w:rFonts w:cs="Traditional Arabic" w:hint="cs"/>
                <w:b/>
                <w:bCs/>
                <w:sz w:val="36"/>
                <w:szCs w:val="36"/>
                <w:rtl/>
              </w:rPr>
              <w:t>ْ</w:t>
            </w:r>
            <w:r>
              <w:rPr>
                <w:rFonts w:cs="Traditional Arabic"/>
                <w:b/>
                <w:bCs/>
                <w:sz w:val="36"/>
                <w:szCs w:val="36"/>
                <w:rtl/>
              </w:rPr>
              <w:t xml:space="preserve"> أز</w:t>
            </w:r>
            <w:r>
              <w:rPr>
                <w:rFonts w:cs="Traditional Arabic" w:hint="cs"/>
                <w:b/>
                <w:bCs/>
                <w:sz w:val="36"/>
                <w:szCs w:val="36"/>
                <w:rtl/>
              </w:rPr>
              <w:t>ْ</w:t>
            </w:r>
            <w:r>
              <w:rPr>
                <w:rFonts w:cs="Traditional Arabic"/>
                <w:b/>
                <w:bCs/>
                <w:sz w:val="36"/>
                <w:szCs w:val="36"/>
                <w:rtl/>
              </w:rPr>
              <w:t>معت</w:t>
            </w:r>
            <w:r>
              <w:rPr>
                <w:rFonts w:cs="Traditional Arabic" w:hint="cs"/>
                <w:b/>
                <w:bCs/>
                <w:sz w:val="36"/>
                <w:szCs w:val="36"/>
                <w:rtl/>
              </w:rPr>
              <w:t>َ</w:t>
            </w:r>
            <w:r>
              <w:rPr>
                <w:rFonts w:cs="Traditional Arabic"/>
                <w:b/>
                <w:bCs/>
                <w:sz w:val="36"/>
                <w:szCs w:val="36"/>
                <w:rtl/>
              </w:rPr>
              <w:t xml:space="preserve"> من</w:t>
            </w:r>
            <w:r>
              <w:rPr>
                <w:rFonts w:cs="Traditional Arabic" w:hint="cs"/>
                <w:b/>
                <w:bCs/>
                <w:sz w:val="36"/>
                <w:szCs w:val="36"/>
                <w:rtl/>
              </w:rPr>
              <w:br/>
            </w:r>
            <w:r>
              <w:rPr>
                <w:rFonts w:cs="Traditional Arabic"/>
                <w:b/>
                <w:bCs/>
                <w:sz w:val="36"/>
                <w:szCs w:val="36"/>
                <w:rtl/>
              </w:rPr>
              <w:t>فاحف</w:t>
            </w:r>
            <w:r>
              <w:rPr>
                <w:rFonts w:cs="Traditional Arabic" w:hint="cs"/>
                <w:b/>
                <w:bCs/>
                <w:sz w:val="36"/>
                <w:szCs w:val="36"/>
                <w:rtl/>
              </w:rPr>
              <w:t>َ</w:t>
            </w:r>
            <w:r>
              <w:rPr>
                <w:rFonts w:cs="Traditional Arabic"/>
                <w:b/>
                <w:bCs/>
                <w:sz w:val="36"/>
                <w:szCs w:val="36"/>
                <w:rtl/>
              </w:rPr>
              <w:t>ظ</w:t>
            </w:r>
            <w:r>
              <w:rPr>
                <w:rFonts w:cs="Traditional Arabic" w:hint="cs"/>
                <w:b/>
                <w:bCs/>
                <w:sz w:val="36"/>
                <w:szCs w:val="36"/>
                <w:rtl/>
              </w:rPr>
              <w:t>ْ</w:t>
            </w:r>
            <w:r>
              <w:rPr>
                <w:rFonts w:cs="Traditional Arabic"/>
                <w:b/>
                <w:bCs/>
                <w:sz w:val="36"/>
                <w:szCs w:val="36"/>
                <w:rtl/>
              </w:rPr>
              <w:t xml:space="preserve"> وإن</w:t>
            </w:r>
            <w:r>
              <w:rPr>
                <w:rFonts w:cs="Traditional Arabic" w:hint="cs"/>
                <w:b/>
                <w:bCs/>
                <w:sz w:val="36"/>
                <w:szCs w:val="36"/>
                <w:rtl/>
              </w:rPr>
              <w:t>ْ</w:t>
            </w:r>
            <w:r>
              <w:rPr>
                <w:rFonts w:cs="Traditional Arabic"/>
                <w:b/>
                <w:bCs/>
                <w:sz w:val="36"/>
                <w:szCs w:val="36"/>
                <w:rtl/>
              </w:rPr>
              <w:t xml:space="preserve"> ش</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ط</w:t>
            </w:r>
            <w:r>
              <w:rPr>
                <w:rFonts w:cs="Traditional Arabic" w:hint="cs"/>
                <w:b/>
                <w:bCs/>
                <w:sz w:val="36"/>
                <w:szCs w:val="36"/>
                <w:rtl/>
              </w:rPr>
              <w:t>َ</w:t>
            </w:r>
            <w:r>
              <w:rPr>
                <w:rFonts w:cs="Traditional Arabic"/>
                <w:b/>
                <w:bCs/>
                <w:sz w:val="36"/>
                <w:szCs w:val="36"/>
                <w:rtl/>
              </w:rPr>
              <w:t xml:space="preserve"> ال</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زا</w:t>
            </w:r>
            <w:r>
              <w:rPr>
                <w:rFonts w:cs="Traditional Arabic" w:hint="cs"/>
                <w:b/>
                <w:bCs/>
                <w:sz w:val="36"/>
                <w:szCs w:val="36"/>
                <w:rtl/>
              </w:rPr>
              <w:br/>
            </w:r>
            <w:r>
              <w:rPr>
                <w:rFonts w:cs="Traditional Arabic"/>
                <w:b/>
                <w:bCs/>
                <w:sz w:val="36"/>
                <w:szCs w:val="36"/>
                <w:rtl/>
              </w:rPr>
              <w:t>واركب</w:t>
            </w:r>
            <w:r>
              <w:rPr>
                <w:rFonts w:cs="Traditional Arabic" w:hint="cs"/>
                <w:b/>
                <w:bCs/>
                <w:sz w:val="36"/>
                <w:szCs w:val="36"/>
                <w:rtl/>
              </w:rPr>
              <w:t>ْ</w:t>
            </w:r>
            <w:r>
              <w:rPr>
                <w:rFonts w:cs="Traditional Arabic"/>
                <w:b/>
                <w:bCs/>
                <w:sz w:val="36"/>
                <w:szCs w:val="36"/>
                <w:rtl/>
              </w:rPr>
              <w:t xml:space="preserve"> بنفس</w:t>
            </w:r>
            <w:r>
              <w:rPr>
                <w:rFonts w:cs="Traditional Arabic" w:hint="cs"/>
                <w:b/>
                <w:bCs/>
                <w:sz w:val="36"/>
                <w:szCs w:val="36"/>
                <w:rtl/>
              </w:rPr>
              <w:t>ِ</w:t>
            </w:r>
            <w:r>
              <w:rPr>
                <w:rFonts w:cs="Traditional Arabic"/>
                <w:b/>
                <w:bCs/>
                <w:sz w:val="36"/>
                <w:szCs w:val="36"/>
                <w:rtl/>
              </w:rPr>
              <w:t>ك إن ه</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وص</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 xml:space="preserve"> الكرام وكن لمن</w:t>
            </w:r>
            <w:r>
              <w:rPr>
                <w:rFonts w:cs="Traditional Arabic" w:hint="cs"/>
                <w:b/>
                <w:bCs/>
                <w:sz w:val="36"/>
                <w:szCs w:val="36"/>
                <w:rtl/>
              </w:rPr>
              <w:br/>
            </w:r>
            <w:r>
              <w:rPr>
                <w:rFonts w:cs="Traditional Arabic"/>
                <w:b/>
                <w:bCs/>
                <w:sz w:val="36"/>
                <w:szCs w:val="36"/>
                <w:rtl/>
              </w:rPr>
              <w:t>ود</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w:t>
            </w:r>
            <w:r>
              <w:rPr>
                <w:rFonts w:cs="Traditional Arabic"/>
                <w:b/>
                <w:bCs/>
                <w:sz w:val="36"/>
                <w:szCs w:val="36"/>
                <w:rtl/>
              </w:rPr>
              <w:t xml:space="preserve"> الت</w:t>
            </w:r>
            <w:r>
              <w:rPr>
                <w:rFonts w:cs="Traditional Arabic" w:hint="cs"/>
                <w:b/>
                <w:bCs/>
                <w:sz w:val="36"/>
                <w:szCs w:val="36"/>
                <w:rtl/>
              </w:rPr>
              <w:t>َّ</w:t>
            </w:r>
            <w:r>
              <w:rPr>
                <w:rFonts w:cs="Traditional Arabic"/>
                <w:b/>
                <w:bCs/>
                <w:sz w:val="36"/>
                <w:szCs w:val="36"/>
                <w:rtl/>
              </w:rPr>
              <w:t>واني</w:t>
            </w:r>
            <w:r>
              <w:rPr>
                <w:rFonts w:cs="Traditional Arabic" w:hint="cs"/>
                <w:b/>
                <w:bCs/>
                <w:sz w:val="36"/>
                <w:szCs w:val="36"/>
                <w:rtl/>
              </w:rPr>
              <w:t>َ</w:t>
            </w:r>
            <w:r>
              <w:rPr>
                <w:rFonts w:cs="Traditional Arabic"/>
                <w:b/>
                <w:bCs/>
                <w:sz w:val="36"/>
                <w:szCs w:val="36"/>
                <w:rtl/>
              </w:rPr>
              <w:t xml:space="preserve"> في الأمو</w:t>
            </w:r>
            <w:r>
              <w:rPr>
                <w:rFonts w:cs="Traditional Arabic" w:hint="cs"/>
                <w:b/>
                <w:bCs/>
                <w:sz w:val="36"/>
                <w:szCs w:val="36"/>
                <w:rtl/>
              </w:rPr>
              <w:br/>
            </w:r>
            <w:r>
              <w:rPr>
                <w:rFonts w:cs="Traditional Arabic"/>
                <w:b/>
                <w:bCs/>
                <w:sz w:val="36"/>
                <w:szCs w:val="36"/>
                <w:rtl/>
              </w:rPr>
              <w:t>وابس</w:t>
            </w:r>
            <w:r>
              <w:rPr>
                <w:rFonts w:cs="Traditional Arabic" w:hint="cs"/>
                <w:b/>
                <w:bCs/>
                <w:sz w:val="36"/>
                <w:szCs w:val="36"/>
                <w:rtl/>
              </w:rPr>
              <w:t>ُ</w:t>
            </w:r>
            <w:r>
              <w:rPr>
                <w:rFonts w:cs="Traditional Arabic"/>
                <w:b/>
                <w:bCs/>
                <w:sz w:val="36"/>
                <w:szCs w:val="36"/>
                <w:rtl/>
              </w:rPr>
              <w:t>ط يمين</w:t>
            </w:r>
            <w:r>
              <w:rPr>
                <w:rFonts w:cs="Traditional Arabic" w:hint="cs"/>
                <w:b/>
                <w:bCs/>
                <w:sz w:val="36"/>
                <w:szCs w:val="36"/>
                <w:rtl/>
              </w:rPr>
              <w:t>َ</w:t>
            </w:r>
            <w:r>
              <w:rPr>
                <w:rFonts w:cs="Traditional Arabic"/>
                <w:b/>
                <w:bCs/>
                <w:sz w:val="36"/>
                <w:szCs w:val="36"/>
                <w:rtl/>
              </w:rPr>
              <w:t>ك</w:t>
            </w:r>
            <w:r>
              <w:rPr>
                <w:rFonts w:cs="Traditional Arabic" w:hint="cs"/>
                <w:b/>
                <w:bCs/>
                <w:sz w:val="36"/>
                <w:szCs w:val="36"/>
                <w:rtl/>
              </w:rPr>
              <w:t>َ</w:t>
            </w:r>
            <w:r>
              <w:rPr>
                <w:rFonts w:cs="Traditional Arabic"/>
                <w:b/>
                <w:bCs/>
                <w:sz w:val="36"/>
                <w:szCs w:val="36"/>
                <w:rtl/>
              </w:rPr>
              <w:t xml:space="preserve"> بالندى</w:t>
            </w:r>
            <w:r>
              <w:rPr>
                <w:rFonts w:cs="Traditional Arabic" w:hint="cs"/>
                <w:b/>
                <w:bCs/>
                <w:sz w:val="36"/>
                <w:szCs w:val="36"/>
                <w:rtl/>
              </w:rPr>
              <w:br/>
            </w:r>
            <w:r>
              <w:rPr>
                <w:rFonts w:cs="Traditional Arabic"/>
                <w:b/>
                <w:bCs/>
                <w:sz w:val="36"/>
                <w:szCs w:val="36"/>
                <w:rtl/>
              </w:rPr>
              <w:t>وابس</w:t>
            </w:r>
            <w:r>
              <w:rPr>
                <w:rFonts w:cs="Traditional Arabic" w:hint="cs"/>
                <w:b/>
                <w:bCs/>
                <w:sz w:val="36"/>
                <w:szCs w:val="36"/>
                <w:rtl/>
              </w:rPr>
              <w:t>ُ</w:t>
            </w:r>
            <w:r>
              <w:rPr>
                <w:rFonts w:cs="Traditional Arabic"/>
                <w:b/>
                <w:bCs/>
                <w:sz w:val="36"/>
                <w:szCs w:val="36"/>
                <w:rtl/>
              </w:rPr>
              <w:t>ط يديك بما ملك</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واعز</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 xml:space="preserve"> إذا حاولت أم</w:t>
            </w:r>
            <w:r>
              <w:rPr>
                <w:rFonts w:cs="Traditional Arabic" w:hint="cs"/>
                <w:b/>
                <w:bCs/>
                <w:sz w:val="36"/>
                <w:szCs w:val="36"/>
                <w:rtl/>
              </w:rPr>
              <w:t>ـ</w:t>
            </w:r>
            <w:r>
              <w:rPr>
                <w:rFonts w:cs="Traditional Arabic"/>
                <w:b/>
                <w:bCs/>
                <w:sz w:val="36"/>
                <w:szCs w:val="36"/>
                <w:rtl/>
              </w:rPr>
              <w:br/>
              <w:t>وابذ</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 xml:space="preserve"> لضيفك ذات</w:t>
            </w:r>
            <w:r>
              <w:rPr>
                <w:rFonts w:cs="Traditional Arabic" w:hint="cs"/>
                <w:b/>
                <w:bCs/>
                <w:sz w:val="36"/>
                <w:szCs w:val="36"/>
                <w:rtl/>
              </w:rPr>
              <w:t>َ</w:t>
            </w:r>
            <w:r>
              <w:rPr>
                <w:rFonts w:cs="Traditional Arabic"/>
                <w:b/>
                <w:bCs/>
                <w:sz w:val="36"/>
                <w:szCs w:val="36"/>
                <w:rtl/>
              </w:rPr>
              <w:t xml:space="preserve"> ر</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ْـ</w:t>
            </w:r>
            <w:r>
              <w:rPr>
                <w:rFonts w:cs="Traditional Arabic"/>
                <w:b/>
                <w:bCs/>
                <w:sz w:val="36"/>
                <w:szCs w:val="36"/>
                <w:rtl/>
              </w:rPr>
              <w:br/>
              <w:t>واحل</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 xml:space="preserve"> على الأي</w:t>
            </w:r>
            <w:r>
              <w:rPr>
                <w:rFonts w:cs="Traditional Arabic" w:hint="cs"/>
                <w:b/>
                <w:bCs/>
                <w:sz w:val="36"/>
                <w:szCs w:val="36"/>
                <w:rtl/>
              </w:rPr>
              <w:t>ْ</w:t>
            </w:r>
            <w:r>
              <w:rPr>
                <w:rFonts w:cs="Traditional Arabic"/>
                <w:b/>
                <w:bCs/>
                <w:sz w:val="36"/>
                <w:szCs w:val="36"/>
                <w:rtl/>
              </w:rPr>
              <w:t>فاع</w:t>
            </w:r>
            <w:r>
              <w:rPr>
                <w:rFonts w:cs="Traditional Arabic" w:hint="cs"/>
                <w:b/>
                <w:bCs/>
                <w:sz w:val="36"/>
                <w:szCs w:val="36"/>
                <w:rtl/>
              </w:rPr>
              <w:t>ِ</w:t>
            </w:r>
            <w:r>
              <w:rPr>
                <w:rFonts w:cs="Traditional Arabic"/>
                <w:b/>
                <w:bCs/>
                <w:sz w:val="36"/>
                <w:szCs w:val="36"/>
                <w:rtl/>
              </w:rPr>
              <w:t xml:space="preserve"> لل</w:t>
            </w:r>
            <w:r>
              <w:rPr>
                <w:rFonts w:cs="Traditional Arabic" w:hint="cs"/>
                <w:b/>
                <w:bCs/>
                <w:sz w:val="36"/>
                <w:szCs w:val="36"/>
                <w:rtl/>
              </w:rPr>
              <w:t>ـ</w:t>
            </w:r>
            <w:r>
              <w:rPr>
                <w:rFonts w:cs="Traditional Arabic"/>
                <w:b/>
                <w:bCs/>
                <w:sz w:val="36"/>
                <w:szCs w:val="36"/>
                <w:rtl/>
              </w:rPr>
              <w:br/>
              <w:t>وإذا الق</w:t>
            </w:r>
            <w:r>
              <w:rPr>
                <w:rFonts w:cs="Traditional Arabic" w:hint="cs"/>
                <w:b/>
                <w:bCs/>
                <w:sz w:val="36"/>
                <w:szCs w:val="36"/>
                <w:rtl/>
              </w:rPr>
              <w:t>ُر</w:t>
            </w:r>
            <w:r>
              <w:rPr>
                <w:rFonts w:cs="Traditional Arabic"/>
                <w:b/>
                <w:bCs/>
                <w:sz w:val="36"/>
                <w:szCs w:val="36"/>
                <w:rtl/>
              </w:rPr>
              <w:t>وم</w:t>
            </w:r>
            <w:r>
              <w:rPr>
                <w:rFonts w:cs="Traditional Arabic" w:hint="cs"/>
                <w:b/>
                <w:bCs/>
                <w:sz w:val="36"/>
                <w:szCs w:val="36"/>
                <w:rtl/>
              </w:rPr>
              <w:t>ُ</w:t>
            </w:r>
            <w:r>
              <w:rPr>
                <w:rFonts w:cs="Traditional Arabic"/>
                <w:b/>
                <w:bCs/>
                <w:sz w:val="36"/>
                <w:szCs w:val="36"/>
                <w:rtl/>
              </w:rPr>
              <w:t xml:space="preserve"> تخاطرت</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فاهص</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ك</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ص</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الليث خض</w:t>
            </w:r>
            <w:r>
              <w:rPr>
                <w:rFonts w:cs="Traditional Arabic" w:hint="cs"/>
                <w:b/>
                <w:bCs/>
                <w:sz w:val="36"/>
                <w:szCs w:val="36"/>
                <w:rtl/>
              </w:rPr>
              <w:t>َّـ</w:t>
            </w:r>
            <w:r>
              <w:rPr>
                <w:rFonts w:cs="Traditional Arabic"/>
                <w:b/>
                <w:bCs/>
                <w:sz w:val="36"/>
                <w:szCs w:val="36"/>
                <w:rtl/>
              </w:rPr>
              <w:br/>
            </w:r>
            <w:r>
              <w:rPr>
                <w:rFonts w:cs="Traditional Arabic"/>
                <w:b/>
                <w:bCs/>
                <w:sz w:val="36"/>
                <w:szCs w:val="36"/>
                <w:rtl/>
              </w:rPr>
              <w:lastRenderedPageBreak/>
              <w:t>وانزل</w:t>
            </w:r>
            <w:r>
              <w:rPr>
                <w:rFonts w:cs="Traditional Arabic" w:hint="cs"/>
                <w:b/>
                <w:bCs/>
                <w:sz w:val="36"/>
                <w:szCs w:val="36"/>
                <w:rtl/>
              </w:rPr>
              <w:t>ْ</w:t>
            </w:r>
            <w:r>
              <w:rPr>
                <w:rFonts w:cs="Traditional Arabic"/>
                <w:b/>
                <w:bCs/>
                <w:sz w:val="36"/>
                <w:szCs w:val="36"/>
                <w:rtl/>
              </w:rPr>
              <w:t xml:space="preserve"> إلى الهيجا إذا</w:t>
            </w:r>
            <w:r>
              <w:rPr>
                <w:rFonts w:cs="Traditional Arabic" w:hint="cs"/>
                <w:b/>
                <w:bCs/>
                <w:sz w:val="36"/>
                <w:szCs w:val="36"/>
                <w:rtl/>
              </w:rPr>
              <w:br/>
            </w:r>
            <w:r>
              <w:rPr>
                <w:rFonts w:cs="Traditional Arabic"/>
                <w:b/>
                <w:bCs/>
                <w:sz w:val="36"/>
                <w:szCs w:val="36"/>
                <w:rtl/>
              </w:rPr>
              <w:t>وإذا د</w:t>
            </w:r>
            <w:r>
              <w:rPr>
                <w:rFonts w:cs="Traditional Arabic" w:hint="cs"/>
                <w:b/>
                <w:bCs/>
                <w:sz w:val="36"/>
                <w:szCs w:val="36"/>
                <w:rtl/>
              </w:rPr>
              <w:t>ُ</w:t>
            </w:r>
            <w:r>
              <w:rPr>
                <w:rFonts w:cs="Traditional Arabic"/>
                <w:b/>
                <w:bCs/>
                <w:sz w:val="36"/>
                <w:szCs w:val="36"/>
                <w:rtl/>
              </w:rPr>
              <w:t>عيت</w:t>
            </w:r>
            <w:r>
              <w:rPr>
                <w:rFonts w:cs="Traditional Arabic" w:hint="cs"/>
                <w:b/>
                <w:bCs/>
                <w:sz w:val="36"/>
                <w:szCs w:val="36"/>
                <w:rtl/>
              </w:rPr>
              <w:t>َ</w:t>
            </w:r>
            <w:r>
              <w:rPr>
                <w:rFonts w:cs="Traditional Arabic"/>
                <w:b/>
                <w:bCs/>
                <w:sz w:val="36"/>
                <w:szCs w:val="36"/>
                <w:rtl/>
              </w:rPr>
              <w:t xml:space="preserve"> إلى ال</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ِمِّ</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77-79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ذو الإصبع يبكي قبيلته</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lang w:bidi="ar"/>
        </w:rPr>
      </w:pPr>
      <w:r>
        <w:rPr>
          <w:rFonts w:ascii="Traditional Arabic" w:hAnsi="Traditional Arabic" w:cs="Traditional Arabic"/>
          <w:sz w:val="36"/>
          <w:szCs w:val="36"/>
          <w:rtl/>
          <w:lang w:bidi="ar"/>
        </w:rPr>
        <w:t>كان السبب في تفرق عدوان وقتال بعضهم بعضاً حتى تفانوا</w:t>
      </w:r>
      <w:r>
        <w:rPr>
          <w:rFonts w:ascii="Traditional Arabic" w:hAnsi="Traditional Arabic" w:cs="Traditional Arabic"/>
          <w:sz w:val="36"/>
          <w:szCs w:val="36"/>
          <w:lang w:bidi="ar"/>
        </w:rPr>
        <w:t xml:space="preserve"> </w:t>
      </w:r>
      <w:r>
        <w:rPr>
          <w:rFonts w:ascii="Traditional Arabic" w:hAnsi="Traditional Arabic" w:cs="Traditional Arabic"/>
          <w:sz w:val="36"/>
          <w:szCs w:val="36"/>
          <w:rtl/>
          <w:lang w:bidi="ar"/>
        </w:rPr>
        <w:t xml:space="preserve">: أن بني ناج بن يشكر </w:t>
      </w:r>
      <w:r>
        <w:rPr>
          <w:rFonts w:ascii="Traditional Arabic" w:hAnsi="Traditional Arabic" w:cs="Traditional Arabic" w:hint="cs"/>
          <w:sz w:val="36"/>
          <w:szCs w:val="36"/>
          <w:rtl/>
          <w:lang w:bidi="ar"/>
        </w:rPr>
        <w:t>ا</w:t>
      </w:r>
      <w:r>
        <w:rPr>
          <w:rFonts w:ascii="Traditional Arabic" w:hAnsi="Traditional Arabic" w:cs="Traditional Arabic"/>
          <w:sz w:val="36"/>
          <w:szCs w:val="36"/>
          <w:rtl/>
          <w:lang w:bidi="ar"/>
        </w:rPr>
        <w:t xml:space="preserve">بن عدوان أغاروا على بني عوف بن سعد بن ظرب بن عمرو بن عباد بن </w:t>
      </w:r>
      <w:r>
        <w:rPr>
          <w:rFonts w:ascii="Traditional Arabic" w:hAnsi="Traditional Arabic" w:cs="Traditional Arabic" w:hint="cs"/>
          <w:sz w:val="36"/>
          <w:szCs w:val="36"/>
          <w:rtl/>
          <w:lang w:bidi="ar"/>
        </w:rPr>
        <w:t>ال</w:t>
      </w:r>
      <w:r>
        <w:rPr>
          <w:rFonts w:ascii="Traditional Arabic" w:hAnsi="Traditional Arabic" w:cs="Traditional Arabic"/>
          <w:sz w:val="36"/>
          <w:szCs w:val="36"/>
          <w:rtl/>
          <w:lang w:bidi="ar"/>
        </w:rPr>
        <w:t>شكر بن عدوان</w:t>
      </w:r>
      <w:r w:rsidR="0011715E">
        <w:rPr>
          <w:rFonts w:ascii="Traditional Arabic" w:hAnsi="Traditional Arabic" w:cs="Traditional Arabic"/>
          <w:sz w:val="36"/>
          <w:szCs w:val="36"/>
          <w:lang w:val="en-US" w:bidi="ar"/>
        </w:rPr>
        <w:t> </w:t>
      </w:r>
      <w:r>
        <w:rPr>
          <w:rFonts w:ascii="Traditional Arabic" w:hAnsi="Traditional Arabic" w:cs="Traditional Arabic"/>
          <w:sz w:val="36"/>
          <w:szCs w:val="36"/>
          <w:rtl/>
          <w:lang w:bidi="ar"/>
        </w:rPr>
        <w:t>، ونذرت</w:t>
      </w:r>
      <w:r>
        <w:rPr>
          <w:rFonts w:ascii="Traditional Arabic" w:hAnsi="Traditional Arabic" w:cs="Traditional Arabic" w:hint="cs"/>
          <w:sz w:val="36"/>
          <w:szCs w:val="36"/>
          <w:vertAlign w:val="superscript"/>
          <w:rtl/>
          <w:lang w:bidi="ar"/>
        </w:rPr>
        <w:t>(</w:t>
      </w:r>
      <w:r>
        <w:rPr>
          <w:rStyle w:val="FootnoteReference"/>
          <w:rFonts w:ascii="Traditional Arabic" w:hAnsi="Traditional Arabic" w:cs="Traditional Arabic"/>
          <w:sz w:val="36"/>
          <w:szCs w:val="36"/>
          <w:rtl/>
          <w:lang w:bidi="ar"/>
        </w:rPr>
        <w:footnoteReference w:id="139"/>
      </w:r>
      <w:r>
        <w:rPr>
          <w:rFonts w:ascii="Traditional Arabic" w:hAnsi="Traditional Arabic" w:cs="Traditional Arabic" w:hint="cs"/>
          <w:sz w:val="36"/>
          <w:szCs w:val="36"/>
          <w:vertAlign w:val="superscript"/>
          <w:rtl/>
          <w:lang w:bidi="ar"/>
        </w:rPr>
        <w:t>)</w:t>
      </w:r>
      <w:r>
        <w:rPr>
          <w:rFonts w:ascii="Traditional Arabic" w:hAnsi="Traditional Arabic" w:cs="Traditional Arabic"/>
          <w:sz w:val="36"/>
          <w:szCs w:val="36"/>
          <w:rtl/>
          <w:lang w:bidi="ar"/>
        </w:rPr>
        <w:t xml:space="preserve"> بهم بنو عوف فاق</w:t>
      </w:r>
      <w:r>
        <w:rPr>
          <w:rFonts w:ascii="Traditional Arabic" w:hAnsi="Traditional Arabic" w:cs="Traditional Arabic" w:hint="cs"/>
          <w:sz w:val="36"/>
          <w:szCs w:val="36"/>
          <w:rtl/>
          <w:lang w:bidi="ar"/>
        </w:rPr>
        <w:t>ت</w:t>
      </w:r>
      <w:r>
        <w:rPr>
          <w:rFonts w:ascii="Traditional Arabic" w:hAnsi="Traditional Arabic" w:cs="Traditional Arabic"/>
          <w:sz w:val="36"/>
          <w:szCs w:val="36"/>
          <w:rtl/>
          <w:lang w:bidi="ar"/>
        </w:rPr>
        <w:t>تلوا</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فقتل بنو ناج ثمانية نفرٍ</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فيهم عمير بن مالك سيد بني عوف</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وقتلت بنو عوف رجلاً من</w:t>
      </w:r>
      <w:r>
        <w:rPr>
          <w:rFonts w:ascii="Traditional Arabic" w:hAnsi="Traditional Arabic" w:cs="Traditional Arabic" w:hint="cs"/>
          <w:sz w:val="36"/>
          <w:szCs w:val="36"/>
          <w:rtl/>
          <w:lang w:bidi="ar"/>
        </w:rPr>
        <w:t>ه</w:t>
      </w:r>
      <w:r>
        <w:rPr>
          <w:rFonts w:ascii="Traditional Arabic" w:hAnsi="Traditional Arabic" w:cs="Traditional Arabic"/>
          <w:sz w:val="36"/>
          <w:szCs w:val="36"/>
          <w:rtl/>
          <w:lang w:bidi="ar"/>
        </w:rPr>
        <w:t>م يقال له سنان بن جابر</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وتفرقوا على حرب</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وكان الذي أصابوه من بني واثلة بن عمرو بن عباد وكان سيداً</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فاصطلح سائر الناس على الديات أن يتعاطوها ورضوا بذلك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وأبى مرير بن جابر أن يقبل بسنان بن جابر دية ، واعتزل هو وبنو أبيه ومن أطاعهم ومن والاهم</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وتبعه عل</w:t>
      </w:r>
      <w:r>
        <w:rPr>
          <w:rFonts w:ascii="Traditional Arabic" w:hAnsi="Traditional Arabic" w:cs="Traditional Arabic" w:hint="cs"/>
          <w:sz w:val="36"/>
          <w:szCs w:val="36"/>
          <w:rtl/>
          <w:lang w:bidi="ar"/>
        </w:rPr>
        <w:t xml:space="preserve">ى </w:t>
      </w:r>
      <w:r>
        <w:rPr>
          <w:rFonts w:ascii="Traditional Arabic" w:hAnsi="Traditional Arabic" w:cs="Traditional Arabic"/>
          <w:sz w:val="36"/>
          <w:szCs w:val="36"/>
          <w:rtl/>
          <w:lang w:bidi="ar"/>
        </w:rPr>
        <w:t>ذلك كرب بن خالد أحد بني عبس بن ناج</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فمشى إليهما ذو الإصبع وسألهما قبول الدية وقال</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قد قتل منا ثمانية نفر فقبلنا الدية وقتل منكم رجل فاقبلوا ديته</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فأبيا ذلك وأقاما </w:t>
      </w:r>
      <w:r>
        <w:rPr>
          <w:rFonts w:ascii="Traditional Arabic" w:hAnsi="Traditional Arabic" w:cs="Traditional Arabic" w:hint="cs"/>
          <w:sz w:val="36"/>
          <w:szCs w:val="36"/>
          <w:rtl/>
          <w:lang w:bidi="ar"/>
        </w:rPr>
        <w:t xml:space="preserve">على </w:t>
      </w:r>
      <w:r>
        <w:rPr>
          <w:rFonts w:ascii="Traditional Arabic" w:hAnsi="Traditional Arabic" w:cs="Traditional Arabic"/>
          <w:sz w:val="36"/>
          <w:szCs w:val="36"/>
          <w:rtl/>
          <w:lang w:bidi="ar"/>
        </w:rPr>
        <w:t>الحرب</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فكان ذلك مبدأ حرب بعضهم بعضاً حتى تفانوا وتقطعوا</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 xml:space="preserve">. </w:t>
      </w:r>
    </w:p>
    <w:p w:rsidR="00B475C6" w:rsidRDefault="00B475C6">
      <w:pPr>
        <w:pStyle w:val="NormalWeb"/>
        <w:keepNext/>
        <w:widowControl w:val="0"/>
        <w:bidi/>
        <w:spacing w:before="0" w:beforeAutospacing="0" w:after="0" w:afterAutospacing="0"/>
        <w:ind w:firstLine="567"/>
        <w:jc w:val="lowKashida"/>
        <w:rPr>
          <w:rFonts w:ascii="Traditional Arabic" w:hAnsi="Traditional Arabic" w:cs="Traditional Arabic"/>
          <w:sz w:val="36"/>
          <w:szCs w:val="36"/>
        </w:rPr>
      </w:pPr>
      <w:r>
        <w:rPr>
          <w:rFonts w:ascii="Traditional Arabic" w:hAnsi="Traditional Arabic" w:cs="Traditional Arabic"/>
          <w:sz w:val="36"/>
          <w:szCs w:val="36"/>
          <w:rtl/>
          <w:lang w:bidi="ar"/>
        </w:rPr>
        <w:t>فقال ذو الإصبع في ذلك</w:t>
      </w:r>
      <w:r>
        <w:rPr>
          <w:rFonts w:ascii="Traditional Arabic" w:hAnsi="Traditional Arabic" w:cs="Traditional Arabic" w:hint="cs"/>
          <w:sz w:val="36"/>
          <w:szCs w:val="36"/>
          <w:rtl/>
          <w:lang w:bidi="ar"/>
        </w:rPr>
        <w:t xml:space="preserve"> </w:t>
      </w:r>
      <w:r>
        <w:rPr>
          <w:rFonts w:ascii="Traditional Arabic" w:hAnsi="Traditional Arabic" w:cs="Traditional Arabic"/>
          <w:sz w:val="36"/>
          <w:szCs w:val="36"/>
          <w:rtl/>
          <w:lang w:bidi="ar"/>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jc w:val="lowKashida"/>
              <w:rPr>
                <w:rFonts w:ascii="Traditional Arabic" w:hAnsi="Traditional Arabic" w:cs="Traditional Arabic"/>
                <w:b/>
                <w:bCs/>
                <w:sz w:val="2"/>
                <w:szCs w:val="2"/>
                <w:vertAlign w:val="superscript"/>
                <w:rtl/>
                <w:lang w:bidi="ar"/>
              </w:rPr>
            </w:pPr>
            <w:r>
              <w:rPr>
                <w:rFonts w:ascii="Traditional Arabic" w:hAnsi="Traditional Arabic" w:cs="Traditional Arabic"/>
                <w:b/>
                <w:bCs/>
                <w:sz w:val="36"/>
                <w:szCs w:val="36"/>
                <w:rtl/>
                <w:lang w:bidi="ar"/>
              </w:rPr>
              <w:t>أمسى ت</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ذ</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ك</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ر</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ري</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ا أم</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هارون</w:t>
            </w:r>
            <w:r>
              <w:rPr>
                <w:rFonts w:ascii="Traditional Arabic" w:hAnsi="Traditional Arabic" w:cs="Traditional Arabic" w:hint="cs"/>
                <w:b/>
                <w:bCs/>
                <w:sz w:val="36"/>
                <w:szCs w:val="36"/>
                <w:rtl/>
                <w:lang w:bidi="ar"/>
              </w:rPr>
              <w:t>ِ</w:t>
            </w:r>
            <w:r>
              <w:rPr>
                <w:rFonts w:ascii="Traditional Arabic" w:hAnsi="Traditional Arabic" w:cs="Traditional Arabic" w:hint="cs"/>
                <w:b/>
                <w:bCs/>
                <w:sz w:val="36"/>
                <w:szCs w:val="36"/>
                <w:rtl/>
                <w:lang w:bidi="ar"/>
              </w:rPr>
              <w:br/>
            </w:r>
            <w:r>
              <w:rPr>
                <w:rFonts w:ascii="Adobe Naskh Medium" w:hAnsi="Adobe Naskh Medium" w:cs="Traditional Arabic"/>
                <w:b/>
                <w:bCs/>
                <w:sz w:val="36"/>
                <w:szCs w:val="36"/>
                <w:rtl/>
                <w:lang w:eastAsia="de-DE"/>
              </w:rPr>
              <w:t>وَالد</w:t>
            </w:r>
            <w:r>
              <w:rPr>
                <w:rFonts w:ascii="Adobe Naskh Medium" w:hAnsi="Adobe Naskh Medium" w:cs="Traditional Arabic" w:hint="cs"/>
                <w:b/>
                <w:bCs/>
                <w:sz w:val="36"/>
                <w:szCs w:val="36"/>
                <w:rtl/>
                <w:lang w:eastAsia="de-DE"/>
              </w:rPr>
              <w:t>َّ</w:t>
            </w:r>
            <w:r>
              <w:rPr>
                <w:rFonts w:ascii="Adobe Naskh Medium" w:hAnsi="Adobe Naskh Medium" w:cs="Traditional Arabic"/>
                <w:b/>
                <w:bCs/>
                <w:sz w:val="36"/>
                <w:szCs w:val="36"/>
                <w:rtl/>
                <w:lang w:eastAsia="de-DE"/>
              </w:rPr>
              <w:t>هرُ ذو غِل</w:t>
            </w:r>
            <w:r>
              <w:rPr>
                <w:rFonts w:ascii="Adobe Naskh Medium" w:hAnsi="Adobe Naskh Medium" w:cs="Traditional Arabic" w:hint="cs"/>
                <w:b/>
                <w:bCs/>
                <w:sz w:val="36"/>
                <w:szCs w:val="36"/>
                <w:rtl/>
                <w:lang w:eastAsia="de-DE"/>
              </w:rPr>
              <w:t>َ</w:t>
            </w:r>
            <w:r>
              <w:rPr>
                <w:rFonts w:ascii="Adobe Naskh Medium" w:hAnsi="Adobe Naskh Medium" w:cs="Traditional Arabic"/>
                <w:b/>
                <w:bCs/>
                <w:sz w:val="36"/>
                <w:szCs w:val="36"/>
                <w:rtl/>
                <w:lang w:eastAsia="de-DE"/>
              </w:rPr>
              <w:t>ظٍ حيناً وَذو لينِ</w:t>
            </w:r>
            <w:r>
              <w:rPr>
                <w:rFonts w:ascii="Traditional Arabic" w:hAnsi="Traditional Arabic" w:cs="Traditional Arabic" w:hint="cs"/>
                <w:sz w:val="36"/>
                <w:szCs w:val="36"/>
                <w:vertAlign w:val="superscript"/>
                <w:rtl/>
                <w:lang w:bidi="ar"/>
              </w:rPr>
              <w:t>(</w:t>
            </w:r>
            <w:r>
              <w:rPr>
                <w:rStyle w:val="FootnoteReference"/>
                <w:rFonts w:ascii="Traditional Arabic" w:hAnsi="Traditional Arabic" w:cs="Traditional Arabic"/>
                <w:sz w:val="36"/>
                <w:szCs w:val="36"/>
                <w:rtl/>
                <w:lang w:bidi="ar"/>
              </w:rPr>
              <w:footnoteReference w:id="140"/>
            </w:r>
            <w:r>
              <w:rPr>
                <w:rFonts w:ascii="Traditional Arabic" w:hAnsi="Traditional Arabic" w:cs="Traditional Arabic" w:hint="cs"/>
                <w:sz w:val="36"/>
                <w:szCs w:val="36"/>
                <w:vertAlign w:val="superscript"/>
                <w:rtl/>
                <w:lang w:bidi="ar"/>
              </w:rPr>
              <w:t>)</w:t>
            </w:r>
            <w:r>
              <w:rPr>
                <w:rFonts w:cs="Traditional Arabic" w:hint="cs"/>
                <w:b/>
                <w:bCs/>
                <w:sz w:val="36"/>
                <w:szCs w:val="36"/>
                <w:rtl/>
                <w:lang w:val="de-DE" w:eastAsia="de-DE"/>
              </w:rPr>
              <w:br/>
            </w:r>
            <w:r>
              <w:rPr>
                <w:rFonts w:ascii="Adobe Naskh Medium" w:hAnsi="Adobe Naskh Medium" w:cs="Traditional Arabic"/>
                <w:b/>
                <w:bCs/>
                <w:sz w:val="36"/>
                <w:szCs w:val="36"/>
                <w:rtl/>
                <w:lang w:eastAsia="de-DE"/>
              </w:rPr>
              <w:t>وأَصبَحَ ال</w:t>
            </w:r>
            <w:r>
              <w:rPr>
                <w:rFonts w:ascii="Adobe Naskh Medium" w:hAnsi="Adobe Naskh Medium" w:cs="Traditional Arabic" w:hint="cs"/>
                <w:b/>
                <w:bCs/>
                <w:sz w:val="36"/>
                <w:szCs w:val="36"/>
                <w:rtl/>
                <w:lang w:eastAsia="de-DE"/>
              </w:rPr>
              <w:t>و</w:t>
            </w:r>
            <w:r>
              <w:rPr>
                <w:rFonts w:ascii="Adobe Naskh Medium" w:hAnsi="Adobe Naskh Medium" w:cs="Traditional Arabic"/>
                <w:b/>
                <w:bCs/>
                <w:sz w:val="36"/>
                <w:szCs w:val="36"/>
                <w:rtl/>
                <w:lang w:eastAsia="de-DE"/>
              </w:rPr>
              <w:t>َ</w:t>
            </w:r>
            <w:r>
              <w:rPr>
                <w:rFonts w:ascii="Adobe Naskh Medium" w:hAnsi="Adobe Naskh Medium" w:cs="Traditional Arabic" w:hint="cs"/>
                <w:b/>
                <w:bCs/>
                <w:sz w:val="36"/>
                <w:szCs w:val="36"/>
                <w:rtl/>
                <w:lang w:eastAsia="de-DE"/>
              </w:rPr>
              <w:t>ل</w:t>
            </w:r>
            <w:r>
              <w:rPr>
                <w:rFonts w:ascii="Adobe Naskh Medium" w:hAnsi="Adobe Naskh Medium" w:cs="Traditional Arabic"/>
                <w:b/>
                <w:bCs/>
                <w:sz w:val="36"/>
                <w:szCs w:val="36"/>
                <w:rtl/>
                <w:lang w:eastAsia="de-DE"/>
              </w:rPr>
              <w:t>يُ مِنها لا يُ</w:t>
            </w:r>
            <w:r>
              <w:rPr>
                <w:rFonts w:ascii="Adobe Naskh Medium" w:hAnsi="Adobe Naskh Medium" w:cs="Traditional Arabic" w:hint="cs"/>
                <w:b/>
                <w:bCs/>
                <w:sz w:val="36"/>
                <w:szCs w:val="36"/>
                <w:rtl/>
                <w:lang w:eastAsia="de-DE"/>
              </w:rPr>
              <w:t>و</w:t>
            </w:r>
            <w:r>
              <w:rPr>
                <w:rFonts w:ascii="Adobe Naskh Medium" w:hAnsi="Adobe Naskh Medium" w:cs="Traditional Arabic"/>
                <w:b/>
                <w:bCs/>
                <w:sz w:val="36"/>
                <w:szCs w:val="36"/>
                <w:rtl/>
                <w:lang w:eastAsia="de-DE"/>
              </w:rPr>
              <w:t>اتيني</w:t>
            </w:r>
            <w:r>
              <w:rPr>
                <w:rFonts w:ascii="Traditional Arabic" w:hAnsi="Traditional Arabic" w:cs="Traditional Arabic" w:hint="cs"/>
                <w:sz w:val="36"/>
                <w:szCs w:val="36"/>
                <w:vertAlign w:val="superscript"/>
                <w:rtl/>
                <w:lang w:bidi="ar"/>
              </w:rPr>
              <w:t>(</w:t>
            </w:r>
            <w:r>
              <w:rPr>
                <w:rStyle w:val="FootnoteReference"/>
                <w:rFonts w:ascii="Traditional Arabic" w:hAnsi="Traditional Arabic" w:cs="Traditional Arabic"/>
                <w:sz w:val="36"/>
                <w:szCs w:val="36"/>
                <w:rtl/>
                <w:lang w:bidi="ar"/>
              </w:rPr>
              <w:footnoteReference w:id="141"/>
            </w:r>
            <w:r>
              <w:rPr>
                <w:rFonts w:ascii="Traditional Arabic" w:hAnsi="Traditional Arabic" w:cs="Traditional Arabic" w:hint="cs"/>
                <w:sz w:val="36"/>
                <w:szCs w:val="36"/>
                <w:vertAlign w:val="superscript"/>
                <w:rtl/>
                <w:lang w:bidi="ar"/>
              </w:rPr>
              <w:t>)</w:t>
            </w:r>
            <w:r>
              <w:rPr>
                <w:rFonts w:ascii="Traditional Arabic" w:hAnsi="Traditional Arabic" w:cs="Traditional Arabic" w:hint="cs"/>
                <w:b/>
                <w:bCs/>
                <w:sz w:val="36"/>
                <w:szCs w:val="36"/>
                <w:rtl/>
                <w:lang w:bidi="ar"/>
              </w:rPr>
              <w:t xml:space="preserve"> </w:t>
            </w:r>
            <w:r>
              <w:rPr>
                <w:rFonts w:ascii="Traditional Arabic" w:hAnsi="Traditional Arabic" w:cs="Traditional Arabic" w:hint="cs"/>
                <w:b/>
                <w:bCs/>
                <w:sz w:val="36"/>
                <w:szCs w:val="36"/>
                <w:rtl/>
                <w:lang w:bidi="ar"/>
              </w:rPr>
              <w:br/>
            </w:r>
            <w:r>
              <w:rPr>
                <w:rFonts w:ascii="Adobe Naskh Medium" w:hAnsi="Adobe Naskh Medium" w:cs="Traditional Arabic"/>
                <w:b/>
                <w:bCs/>
                <w:sz w:val="36"/>
                <w:szCs w:val="36"/>
                <w:rtl/>
                <w:lang w:eastAsia="de-DE"/>
              </w:rPr>
              <w:lastRenderedPageBreak/>
              <w:t>أُطيعُ رَيّا وَرَيّ</w:t>
            </w:r>
            <w:r>
              <w:rPr>
                <w:rFonts w:ascii="Adobe Naskh Medium" w:hAnsi="Adobe Naskh Medium" w:cs="Traditional Arabic" w:hint="cs"/>
                <w:b/>
                <w:bCs/>
                <w:sz w:val="36"/>
                <w:szCs w:val="36"/>
                <w:rtl/>
                <w:lang w:eastAsia="de-DE"/>
              </w:rPr>
              <w:t>َ</w:t>
            </w:r>
            <w:r>
              <w:rPr>
                <w:rFonts w:ascii="Adobe Naskh Medium" w:hAnsi="Adobe Naskh Medium" w:cs="Traditional Arabic"/>
                <w:b/>
                <w:bCs/>
                <w:sz w:val="36"/>
                <w:szCs w:val="36"/>
                <w:rtl/>
                <w:lang w:eastAsia="de-DE"/>
              </w:rPr>
              <w:t>ا لا تُعاصيني</w:t>
            </w:r>
            <w:r>
              <w:rPr>
                <w:rFonts w:ascii="Traditional Arabic" w:hAnsi="Traditional Arabic" w:cs="Traditional Arabic" w:hint="cs"/>
                <w:sz w:val="36"/>
                <w:szCs w:val="36"/>
                <w:vertAlign w:val="superscript"/>
                <w:rtl/>
                <w:lang w:bidi="ar"/>
              </w:rPr>
              <w:t>(</w:t>
            </w:r>
            <w:r>
              <w:rPr>
                <w:rStyle w:val="FootnoteReference"/>
                <w:rFonts w:ascii="Traditional Arabic" w:hAnsi="Traditional Arabic" w:cs="Traditional Arabic"/>
                <w:sz w:val="36"/>
                <w:szCs w:val="36"/>
                <w:rtl/>
                <w:lang w:bidi="ar"/>
              </w:rPr>
              <w:footnoteReference w:id="142"/>
            </w:r>
            <w:r>
              <w:rPr>
                <w:rFonts w:ascii="Traditional Arabic" w:hAnsi="Traditional Arabic" w:cs="Traditional Arabic" w:hint="cs"/>
                <w:sz w:val="36"/>
                <w:szCs w:val="36"/>
                <w:vertAlign w:val="superscript"/>
                <w:rtl/>
                <w:lang w:bidi="ar"/>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 xml:space="preserve">بخالصٍ </w:t>
            </w:r>
            <w:r>
              <w:rPr>
                <w:rFonts w:ascii="Traditional Arabic" w:hAnsi="Traditional Arabic" w:cs="Traditional Arabic"/>
                <w:b/>
                <w:bCs/>
                <w:sz w:val="36"/>
                <w:szCs w:val="36"/>
                <w:rtl/>
                <w:lang w:eastAsia="de-DE"/>
              </w:rPr>
              <w:t>مِن صَفاءِ الوُدِّ مَكنونِ</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م</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ختل</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فان </w:t>
            </w:r>
            <w:r>
              <w:rPr>
                <w:rFonts w:ascii="Traditional Arabic" w:hAnsi="Traditional Arabic" w:cs="Traditional Arabic"/>
                <w:b/>
                <w:bCs/>
                <w:sz w:val="36"/>
                <w:szCs w:val="36"/>
                <w:rtl/>
                <w:lang w:eastAsia="de-DE"/>
              </w:rPr>
              <w:t>فَأق</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ليهِ وَيَق</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ليني</w:t>
            </w:r>
            <w:r>
              <w:rPr>
                <w:rFonts w:ascii="Traditional Arabic" w:hAnsi="Traditional Arabic" w:cs="Traditional Arabic" w:hint="cs"/>
                <w:sz w:val="36"/>
                <w:szCs w:val="36"/>
                <w:vertAlign w:val="superscript"/>
                <w:rtl/>
                <w:lang w:bidi="ar"/>
              </w:rPr>
              <w:t>(</w:t>
            </w:r>
            <w:r>
              <w:rPr>
                <w:rStyle w:val="FootnoteReference"/>
                <w:rFonts w:ascii="Traditional Arabic" w:hAnsi="Traditional Arabic" w:cs="Traditional Arabic"/>
                <w:sz w:val="36"/>
                <w:szCs w:val="36"/>
                <w:rtl/>
                <w:lang w:bidi="ar"/>
              </w:rPr>
              <w:footnoteReference w:id="143"/>
            </w:r>
            <w:r>
              <w:rPr>
                <w:rFonts w:ascii="Traditional Arabic" w:hAnsi="Traditional Arabic" w:cs="Traditional Arabic" w:hint="cs"/>
                <w:sz w:val="36"/>
                <w:szCs w:val="36"/>
                <w:vertAlign w:val="superscript"/>
                <w:rtl/>
                <w:lang w:bidi="ar"/>
              </w:rPr>
              <w:t>)</w:t>
            </w:r>
            <w:r>
              <w:rPr>
                <w:rFonts w:ascii="Traditional Arabic" w:hAnsi="Traditional Arabic" w:cs="Traditional Arabic"/>
                <w:b/>
                <w:bCs/>
                <w:sz w:val="36"/>
                <w:szCs w:val="36"/>
                <w:vertAlign w:val="superscript"/>
                <w:rtl/>
                <w:lang w:bidi="ar"/>
              </w:rPr>
              <w:br/>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eastAsia="de-DE"/>
              </w:rPr>
              <w:t>فَخالَني دونَهُ بَل خِلتُهُ دوني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4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 xml:space="preserve">شيئاً </w:t>
            </w:r>
            <w:r>
              <w:rPr>
                <w:rFonts w:ascii="Traditional Arabic" w:hAnsi="Traditional Arabic" w:cs="Traditional Arabic"/>
                <w:b/>
                <w:bCs/>
                <w:sz w:val="36"/>
                <w:szCs w:val="36"/>
                <w:rtl/>
                <w:lang w:eastAsia="de-DE"/>
              </w:rPr>
              <w:t>وَلا أَنتَ دَيّاني فَتَخ</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زوني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4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وَلا بِنَفسِكَ في العَزّ</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اءِ تَكفيني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4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فَإِنَّ ذَلِكَ مِمّا لَيسَ يُشجيني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4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وَما سِواهُ فَإِنَّ اللَهَ يَكفيني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وَرَهبَةُ اللَهِ في</w:t>
            </w:r>
            <w:r>
              <w:rPr>
                <w:rFonts w:ascii="Traditional Arabic" w:hAnsi="Traditional Arabic" w:cs="Traditional Arabic" w:hint="cs"/>
                <w:b/>
                <w:bCs/>
                <w:sz w:val="36"/>
                <w:szCs w:val="36"/>
                <w:rtl/>
                <w:lang w:eastAsia="de-DE"/>
              </w:rPr>
              <w:t xml:space="preserve"> مولى</w:t>
            </w:r>
            <w:r>
              <w:rPr>
                <w:rFonts w:ascii="Traditional Arabic" w:hAnsi="Traditional Arabic" w:cs="Traditional Arabic"/>
                <w:b/>
                <w:bCs/>
                <w:sz w:val="36"/>
                <w:szCs w:val="36"/>
                <w:rtl/>
                <w:lang w:eastAsia="de-DE"/>
              </w:rPr>
              <w:t xml:space="preserve"> يُعاديني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4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إِنّي رَأَيتُكَ لا تَنفَكُّ تَبريني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إِن كانَ أَغناكَ عَنّي سَوفَ يُغنيني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وَاللَهُ يَجزَيَّكُم عَنّي وَيَجزيني</w:t>
            </w:r>
            <w:r>
              <w:rPr>
                <w:rFonts w:ascii="Traditional Arabic" w:hAnsi="Traditional Arabic" w:cs="Traditional Arabic" w:hint="cs"/>
                <w:b/>
                <w:bCs/>
                <w:sz w:val="36"/>
                <w:szCs w:val="36"/>
                <w:rtl/>
                <w:lang w:bidi="ar"/>
              </w:rPr>
              <w:br/>
            </w:r>
            <w:r>
              <w:rPr>
                <w:rFonts w:ascii="Traditional Arabic" w:hAnsi="Traditional Arabic" w:cs="Traditional Arabic" w:hint="cs"/>
                <w:b/>
                <w:bCs/>
                <w:sz w:val="36"/>
                <w:szCs w:val="36"/>
                <w:rtl/>
                <w:lang w:eastAsia="de-DE"/>
              </w:rPr>
              <w:t>أ</w:t>
            </w:r>
            <w:r>
              <w:rPr>
                <w:rFonts w:ascii="Traditional Arabic" w:hAnsi="Traditional Arabic" w:cs="Traditional Arabic"/>
                <w:b/>
                <w:bCs/>
                <w:sz w:val="36"/>
                <w:szCs w:val="36"/>
                <w:rtl/>
                <w:lang w:eastAsia="de-DE"/>
              </w:rPr>
              <w:t>لا</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 xml:space="preserve"> أُحِبَّكُم إِذ لَم تُحِبّوني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وَلا دِماؤُكُم جَمعاً تُرَوّيني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لَظَلَّ مُحتَجِزاً بِالنَبلِ يَرميني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49"/>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أَضرِب</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 xml:space="preserve">كَ </w:t>
            </w:r>
            <w:r>
              <w:rPr>
                <w:rFonts w:ascii="Traditional Arabic" w:hAnsi="Traditional Arabic" w:cs="Traditional Arabic" w:hint="cs"/>
                <w:b/>
                <w:bCs/>
                <w:sz w:val="36"/>
                <w:szCs w:val="36"/>
                <w:rtl/>
                <w:lang w:eastAsia="de-DE"/>
              </w:rPr>
              <w:t>حتى</w:t>
            </w:r>
            <w:r>
              <w:rPr>
                <w:rFonts w:ascii="Traditional Arabic" w:hAnsi="Traditional Arabic" w:cs="Traditional Arabic"/>
                <w:b/>
                <w:bCs/>
                <w:sz w:val="36"/>
                <w:szCs w:val="36"/>
                <w:rtl/>
                <w:lang w:eastAsia="de-DE"/>
              </w:rPr>
              <w:t xml:space="preserve"> تَقول</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 xml:space="preserve"> الهامَةُ اسقوني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0"/>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lastRenderedPageBreak/>
              <w:t>وَإِن تَخَلَّقَ أَخلاقاً إِلى حينِ</w:t>
            </w:r>
            <w:r>
              <w:rPr>
                <w:rFonts w:ascii="Traditional Arabic" w:hAnsi="Traditional Arabic" w:cs="Traditional Arabic"/>
                <w:b/>
                <w:bCs/>
                <w:sz w:val="36"/>
                <w:szCs w:val="36"/>
                <w:rtl/>
                <w:lang w:bidi="ar"/>
              </w:rPr>
              <w:br/>
            </w:r>
            <w:r>
              <w:rPr>
                <w:rFonts w:ascii="Traditional Arabic" w:hAnsi="Traditional Arabic" w:cs="Traditional Arabic"/>
                <w:b/>
                <w:bCs/>
                <w:sz w:val="36"/>
                <w:szCs w:val="36"/>
                <w:rtl/>
                <w:lang w:eastAsia="de-DE"/>
              </w:rPr>
              <w:t>عَنِ الصَديقِ وَلا خَيري بِمَمنونِ</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1"/>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بِالمُنكَراتِ وَما فَتكي بِمَأمونِ</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وَلا أَلينُ لِمَن لا يَبتَغي ليني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فَ</w:t>
            </w:r>
            <w:r>
              <w:rPr>
                <w:rFonts w:ascii="Traditional Arabic" w:hAnsi="Traditional Arabic" w:cs="Traditional Arabic" w:hint="cs"/>
                <w:b/>
                <w:bCs/>
                <w:sz w:val="36"/>
                <w:szCs w:val="36"/>
                <w:rtl/>
                <w:lang w:eastAsia="de-DE"/>
              </w:rPr>
              <w:t>أ</w:t>
            </w:r>
            <w:r>
              <w:rPr>
                <w:rFonts w:ascii="Traditional Arabic" w:hAnsi="Traditional Arabic" w:cs="Traditional Arabic"/>
                <w:b/>
                <w:bCs/>
                <w:sz w:val="36"/>
                <w:szCs w:val="36"/>
                <w:rtl/>
                <w:lang w:eastAsia="de-DE"/>
              </w:rPr>
              <w:t>جمَعوا أَمرَكُم شَتى فَكيدوني</w:t>
            </w:r>
            <w:r>
              <w:rPr>
                <w:rFonts w:ascii="Traditional Arabic" w:hAnsi="Traditional Arabic" w:cs="Traditional Arabic" w:hint="cs"/>
                <w:b/>
                <w:bCs/>
                <w:sz w:val="36"/>
                <w:szCs w:val="36"/>
                <w:rtl/>
                <w:lang w:bidi="ar"/>
              </w:rPr>
              <w:br/>
              <w:t>وإ</w:t>
            </w:r>
            <w:r>
              <w:rPr>
                <w:rFonts w:ascii="Traditional Arabic" w:hAnsi="Traditional Arabic" w:cs="Traditional Arabic"/>
                <w:b/>
                <w:bCs/>
                <w:sz w:val="36"/>
                <w:szCs w:val="36"/>
                <w:rtl/>
                <w:lang w:bidi="ar"/>
              </w:rPr>
              <w:t>ن غ</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بي</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ت</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م طريق</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w:t>
            </w:r>
            <w:r>
              <w:rPr>
                <w:rFonts w:ascii="Traditional Arabic" w:hAnsi="Traditional Arabic" w:cs="Traditional Arabic"/>
                <w:b/>
                <w:bCs/>
                <w:sz w:val="36"/>
                <w:szCs w:val="36"/>
                <w:rtl/>
                <w:lang w:eastAsia="de-DE"/>
              </w:rPr>
              <w:t>الرُشدِ فَأتوني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لا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 xml:space="preserve">عيب في الثوب من حسنٍ ومن </w:t>
            </w:r>
            <w:r>
              <w:rPr>
                <w:rFonts w:ascii="Traditional Arabic" w:hAnsi="Traditional Arabic" w:cs="Traditional Arabic" w:hint="cs"/>
                <w:b/>
                <w:bCs/>
                <w:sz w:val="36"/>
                <w:szCs w:val="36"/>
                <w:rtl/>
                <w:lang w:bidi="ar"/>
              </w:rPr>
              <w:t>أ</w:t>
            </w:r>
            <w:r>
              <w:rPr>
                <w:rFonts w:ascii="Traditional Arabic" w:hAnsi="Traditional Arabic" w:cs="Traditional Arabic"/>
                <w:b/>
                <w:bCs/>
                <w:sz w:val="36"/>
                <w:szCs w:val="36"/>
                <w:rtl/>
                <w:lang w:bidi="ar"/>
              </w:rPr>
              <w:t>ين</w:t>
            </w:r>
            <w:r>
              <w:rPr>
                <w:rFonts w:ascii="Traditional Arabic" w:hAnsi="Traditional Arabic" w:cs="Traditional Arabic" w:hint="cs"/>
                <w:b/>
                <w:bCs/>
                <w:sz w:val="36"/>
                <w:szCs w:val="36"/>
                <w:rtl/>
                <w:lang w:bidi="ar"/>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يوماً من الدهر تارات تماريني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3"/>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ألا أ</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جيب</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كم إذ لا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ت</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جيبوني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وُدّي عَلى مُثبَتٍ في الصَدرِ مَكنونِ</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ذعرت من راهنٍ</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منهم ومرهون</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حَتّى يظل</w:t>
            </w:r>
            <w:r>
              <w:rPr>
                <w:rFonts w:ascii="Traditional Arabic" w:hAnsi="Traditional Arabic" w:cs="Traditional Arabic" w:hint="cs"/>
                <w:b/>
                <w:bCs/>
                <w:sz w:val="36"/>
                <w:szCs w:val="36"/>
                <w:rtl/>
                <w:lang w:eastAsia="de-DE"/>
              </w:rPr>
              <w:t>ُّ</w:t>
            </w:r>
            <w:r>
              <w:rPr>
                <w:rFonts w:ascii="Traditional Arabic" w:hAnsi="Traditional Arabic" w:cs="Traditional Arabic"/>
                <w:b/>
                <w:bCs/>
                <w:sz w:val="36"/>
                <w:szCs w:val="36"/>
                <w:rtl/>
                <w:lang w:eastAsia="de-DE"/>
              </w:rPr>
              <w:t>وا خُصوماً ذا أَفانينِ</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eastAsia="de-DE"/>
              </w:rPr>
              <w:t>سَمحاً كَريماً أُجازي مَن يُجازيني</w:t>
            </w:r>
            <w:r>
              <w:rPr>
                <w:rFonts w:ascii="Traditional Arabic" w:hAnsi="Traditional Arabic" w:cs="Traditional Arabic" w:hint="cs"/>
                <w:sz w:val="36"/>
                <w:szCs w:val="36"/>
                <w:vertAlign w:val="superscript"/>
                <w:rtl/>
                <w:lang w:bidi="ar"/>
              </w:rPr>
              <w:t>(</w:t>
            </w:r>
            <w:r>
              <w:rPr>
                <w:rStyle w:val="FootnoteReference"/>
                <w:rFonts w:ascii="Traditional Arabic" w:hAnsi="Traditional Arabic" w:cs="Traditional Arabic"/>
                <w:sz w:val="36"/>
                <w:szCs w:val="36"/>
                <w:rtl/>
                <w:lang w:bidi="ar"/>
              </w:rPr>
              <w:footnoteReference w:id="15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lang w:bidi="ar"/>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tabs>
                <w:tab w:val="left" w:pos="84"/>
              </w:tabs>
              <w:spacing w:before="100" w:beforeAutospacing="1" w:after="100" w:afterAutospacing="1"/>
              <w:jc w:val="lowKashida"/>
              <w:rPr>
                <w:rFonts w:cs="Traditional Arabic"/>
                <w:b/>
                <w:bCs/>
                <w:sz w:val="2"/>
                <w:szCs w:val="2"/>
              </w:rPr>
            </w:pPr>
            <w:r>
              <w:rPr>
                <w:rFonts w:ascii="Traditional Arabic" w:hAnsi="Traditional Arabic" w:cs="Traditional Arabic"/>
                <w:b/>
                <w:bCs/>
                <w:sz w:val="36"/>
                <w:szCs w:val="36"/>
                <w:rtl/>
                <w:lang w:bidi="ar"/>
              </w:rPr>
              <w:t>يا مَن لِقَلبٍ شَ</w:t>
            </w:r>
            <w:r>
              <w:rPr>
                <w:rFonts w:ascii="Traditional Arabic" w:hAnsi="Traditional Arabic" w:cs="Traditional Arabic" w:hint="cs"/>
                <w:b/>
                <w:bCs/>
                <w:sz w:val="36"/>
                <w:szCs w:val="36"/>
                <w:rtl/>
                <w:lang w:bidi="ar"/>
              </w:rPr>
              <w:t>ـ</w:t>
            </w:r>
            <w:r>
              <w:rPr>
                <w:rFonts w:ascii="Traditional Arabic" w:hAnsi="Traditional Arabic" w:cs="Traditional Arabic"/>
                <w:b/>
                <w:bCs/>
                <w:sz w:val="36"/>
                <w:szCs w:val="36"/>
                <w:rtl/>
                <w:lang w:bidi="ar"/>
              </w:rPr>
              <w:t>ديدِ الهَ</w:t>
            </w:r>
            <w:r>
              <w:rPr>
                <w:rFonts w:ascii="Traditional Arabic" w:hAnsi="Traditional Arabic" w:cs="Traditional Arabic" w:hint="cs"/>
                <w:b/>
                <w:bCs/>
                <w:sz w:val="36"/>
                <w:szCs w:val="36"/>
                <w:rtl/>
                <w:lang w:bidi="ar"/>
              </w:rPr>
              <w:t>ـ</w:t>
            </w:r>
            <w:r>
              <w:rPr>
                <w:rFonts w:ascii="Traditional Arabic" w:hAnsi="Traditional Arabic" w:cs="Traditional Arabic"/>
                <w:b/>
                <w:bCs/>
                <w:sz w:val="36"/>
                <w:szCs w:val="36"/>
                <w:rtl/>
                <w:lang w:bidi="ar"/>
              </w:rPr>
              <w:t>مِّ مَح</w:t>
            </w:r>
            <w:r>
              <w:rPr>
                <w:rFonts w:ascii="Traditional Arabic" w:hAnsi="Traditional Arabic" w:cs="Traditional Arabic" w:hint="cs"/>
                <w:b/>
                <w:bCs/>
                <w:sz w:val="36"/>
                <w:szCs w:val="36"/>
                <w:rtl/>
                <w:lang w:bidi="ar"/>
              </w:rPr>
              <w:t>ـ</w:t>
            </w:r>
            <w:r>
              <w:rPr>
                <w:rFonts w:ascii="Traditional Arabic" w:hAnsi="Traditional Arabic" w:cs="Traditional Arabic"/>
                <w:b/>
                <w:bCs/>
                <w:sz w:val="36"/>
                <w:szCs w:val="36"/>
                <w:rtl/>
                <w:lang w:bidi="ar"/>
              </w:rPr>
              <w:t>زونِ</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أَمسى تَذَكَّرَها مِن بَعدِ ما شَحَطَت</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br/>
              <w:t>فَإِن يَكُن حُبُّها أَمسى لَنا شَج</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ناً</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lastRenderedPageBreak/>
              <w:t>فَقَد غَنَينا وَشَم</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لُ الدَ</w:t>
            </w:r>
            <w:r>
              <w:rPr>
                <w:rFonts w:ascii="Traditional Arabic" w:hAnsi="Traditional Arabic" w:cs="Traditional Arabic" w:hint="cs"/>
                <w:b/>
                <w:bCs/>
                <w:sz w:val="36"/>
                <w:szCs w:val="36"/>
                <w:rtl/>
                <w:lang w:bidi="ar"/>
              </w:rPr>
              <w:t>ا</w:t>
            </w:r>
            <w:r>
              <w:rPr>
                <w:rFonts w:ascii="Traditional Arabic" w:hAnsi="Traditional Arabic" w:cs="Traditional Arabic"/>
                <w:b/>
                <w:bCs/>
                <w:sz w:val="36"/>
                <w:szCs w:val="36"/>
                <w:rtl/>
                <w:lang w:bidi="ar"/>
              </w:rPr>
              <w:t>رِ يَجمَعُنا</w:t>
            </w:r>
            <w:r>
              <w:rPr>
                <w:rFonts w:ascii="Traditional Arabic" w:hAnsi="Traditional Arabic" w:cs="Traditional Arabic" w:hint="cs"/>
                <w:b/>
                <w:bCs/>
                <w:sz w:val="36"/>
                <w:szCs w:val="36"/>
                <w:rtl/>
                <w:lang w:bidi="ar"/>
              </w:rPr>
              <w:br/>
              <w:t>ن</w:t>
            </w:r>
            <w:r>
              <w:rPr>
                <w:rFonts w:ascii="Traditional Arabic" w:hAnsi="Traditional Arabic" w:cs="Traditional Arabic"/>
                <w:b/>
                <w:bCs/>
                <w:sz w:val="36"/>
                <w:szCs w:val="36"/>
                <w:rtl/>
                <w:lang w:bidi="ar"/>
              </w:rPr>
              <w:t>َرمي الوُشاة</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فَلا </w:t>
            </w:r>
            <w:r>
              <w:rPr>
                <w:rFonts w:ascii="Traditional Arabic" w:hAnsi="Traditional Arabic" w:cs="Traditional Arabic" w:hint="cs"/>
                <w:b/>
                <w:bCs/>
                <w:sz w:val="36"/>
                <w:szCs w:val="36"/>
                <w:rtl/>
                <w:lang w:bidi="ar"/>
              </w:rPr>
              <w:t>ن</w:t>
            </w:r>
            <w:r>
              <w:rPr>
                <w:rFonts w:ascii="Traditional Arabic" w:hAnsi="Traditional Arabic" w:cs="Traditional Arabic"/>
                <w:b/>
                <w:bCs/>
                <w:sz w:val="36"/>
                <w:szCs w:val="36"/>
                <w:rtl/>
                <w:lang w:bidi="ar"/>
              </w:rPr>
              <w:t>ُخطي مَقاتِلَهُم</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ولي ابن</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عم</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عل</w:t>
            </w:r>
            <w:r>
              <w:rPr>
                <w:rFonts w:ascii="Traditional Arabic" w:hAnsi="Traditional Arabic" w:cs="Traditional Arabic" w:hint="cs"/>
                <w:b/>
                <w:bCs/>
                <w:sz w:val="36"/>
                <w:szCs w:val="36"/>
                <w:rtl/>
                <w:lang w:bidi="ar"/>
              </w:rPr>
              <w:t>ى</w:t>
            </w:r>
            <w:r>
              <w:rPr>
                <w:rFonts w:ascii="Traditional Arabic" w:hAnsi="Traditional Arabic" w:cs="Traditional Arabic"/>
                <w:b/>
                <w:bCs/>
                <w:sz w:val="36"/>
                <w:szCs w:val="36"/>
                <w:rtl/>
                <w:lang w:bidi="ar"/>
              </w:rPr>
              <w:t xml:space="preserve"> ما كان من خ</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ل</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ق</w:t>
            </w:r>
            <w:r>
              <w:rPr>
                <w:rFonts w:ascii="Traditional Arabic" w:hAnsi="Traditional Arabic" w:cs="Traditional Arabic" w:hint="cs"/>
                <w:b/>
                <w:bCs/>
                <w:sz w:val="36"/>
                <w:szCs w:val="36"/>
                <w:rtl/>
                <w:lang w:bidi="ar"/>
              </w:rPr>
              <w:t>ٍ</w:t>
            </w:r>
            <w:r>
              <w:rPr>
                <w:rFonts w:ascii="Traditional Arabic" w:hAnsi="Traditional Arabic" w:cs="Traditional Arabic" w:hint="cs"/>
                <w:b/>
                <w:bCs/>
                <w:sz w:val="36"/>
                <w:szCs w:val="36"/>
                <w:rtl/>
                <w:lang w:bidi="ar"/>
              </w:rPr>
              <w:br/>
              <w:t xml:space="preserve"> </w:t>
            </w:r>
            <w:r>
              <w:rPr>
                <w:rFonts w:ascii="Traditional Arabic" w:hAnsi="Traditional Arabic" w:cs="Traditional Arabic"/>
                <w:b/>
                <w:bCs/>
                <w:sz w:val="36"/>
                <w:szCs w:val="36"/>
                <w:rtl/>
                <w:lang w:bidi="ar"/>
              </w:rPr>
              <w:t>أَزرى بِنا أَنَّنا شالَت</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نَعامَتُنا</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 xml:space="preserve">لاه اِبنُ عَمِّكَ </w:t>
            </w:r>
            <w:r>
              <w:rPr>
                <w:rFonts w:ascii="Traditional Arabic" w:hAnsi="Traditional Arabic" w:cs="Traditional Arabic" w:hint="cs"/>
                <w:b/>
                <w:bCs/>
                <w:sz w:val="36"/>
                <w:szCs w:val="36"/>
                <w:rtl/>
                <w:lang w:bidi="ar"/>
              </w:rPr>
              <w:t xml:space="preserve">لا </w:t>
            </w:r>
            <w:r>
              <w:rPr>
                <w:rFonts w:ascii="Traditional Arabic" w:hAnsi="Traditional Arabic" w:cs="Traditional Arabic"/>
                <w:b/>
                <w:bCs/>
                <w:sz w:val="36"/>
                <w:szCs w:val="36"/>
                <w:rtl/>
                <w:lang w:bidi="ar"/>
              </w:rPr>
              <w:t>أَفضَلتَ في حَسَبٍ</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وَلا تَقوتُ عِيالي يَومَ مَسغَبَةٍ</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فَإِن تُرِد</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عَرَضَ الدُنيا بِمَنقَصَتي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 xml:space="preserve">وَلا </w:t>
            </w:r>
            <w:r>
              <w:rPr>
                <w:rFonts w:ascii="Traditional Arabic" w:hAnsi="Traditional Arabic" w:cs="Traditional Arabic" w:hint="cs"/>
                <w:b/>
                <w:bCs/>
                <w:sz w:val="36"/>
                <w:szCs w:val="36"/>
                <w:rtl/>
                <w:lang w:bidi="ar"/>
              </w:rPr>
              <w:t>ت</w:t>
            </w:r>
            <w:r>
              <w:rPr>
                <w:rFonts w:ascii="Traditional Arabic" w:hAnsi="Traditional Arabic" w:cs="Traditional Arabic"/>
                <w:b/>
                <w:bCs/>
                <w:sz w:val="36"/>
                <w:szCs w:val="36"/>
                <w:rtl/>
                <w:lang w:bidi="ar"/>
              </w:rPr>
              <w:t>رى</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ف</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ي</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غَير</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الصَبرِ مَنقَصَة</w:t>
            </w:r>
            <w:r>
              <w:rPr>
                <w:rFonts w:ascii="Traditional Arabic" w:hAnsi="Traditional Arabic" w:cs="Traditional Arabic" w:hint="cs"/>
                <w:b/>
                <w:bCs/>
                <w:sz w:val="36"/>
                <w:szCs w:val="36"/>
                <w:rtl/>
                <w:lang w:bidi="ar"/>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لَولا أَ</w:t>
            </w:r>
            <w:r>
              <w:rPr>
                <w:rFonts w:ascii="Traditional Arabic" w:hAnsi="Traditional Arabic" w:cs="Traditional Arabic" w:hint="cs"/>
                <w:b/>
                <w:bCs/>
                <w:sz w:val="36"/>
                <w:szCs w:val="36"/>
                <w:rtl/>
                <w:lang w:bidi="ar"/>
              </w:rPr>
              <w:t>و</w:t>
            </w:r>
            <w:r>
              <w:rPr>
                <w:rFonts w:ascii="Traditional Arabic" w:hAnsi="Traditional Arabic" w:cs="Traditional Arabic"/>
                <w:b/>
                <w:bCs/>
                <w:sz w:val="36"/>
                <w:szCs w:val="36"/>
                <w:rtl/>
                <w:lang w:bidi="ar"/>
              </w:rPr>
              <w:t>اصِرُ قُربى لَستَ تَحفَظُها</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إِذاً بَرَيتُكَ بَرياً لا اِنجبارَ لَهُ</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إِنَّ الَّذي يَقبِضُ الدُنيا وَيَبسطُها</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اللَهُ يَعلَمُكُم وَاللَهُ يَعلَمُني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ماذا عَلَيَّ وَإِن كُنتُم ذَوي رَحمي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لَو تَشرَبونَ دَمي لَم يَروَ شارِبُكُم</w:t>
            </w:r>
            <w:r>
              <w:rPr>
                <w:rFonts w:ascii="Traditional Arabic" w:hAnsi="Traditional Arabic" w:cs="Traditional Arabic" w:hint="cs"/>
                <w:b/>
                <w:bCs/>
                <w:sz w:val="36"/>
                <w:szCs w:val="36"/>
                <w:rtl/>
                <w:lang w:bidi="ar"/>
              </w:rPr>
              <w:br/>
              <w:t>وَ</w:t>
            </w:r>
            <w:r>
              <w:rPr>
                <w:rFonts w:ascii="Traditional Arabic" w:hAnsi="Traditional Arabic" w:cs="Traditional Arabic"/>
                <w:b/>
                <w:bCs/>
                <w:sz w:val="36"/>
                <w:szCs w:val="36"/>
                <w:rtl/>
                <w:lang w:bidi="ar"/>
              </w:rPr>
              <w:t>لي اِبنُ عَمّ</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لَو أَنَّ الناسَ في كَبَدي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يا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عمرو إن لا تَدَع</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شَتمي وَمَنقَصَتي</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lastRenderedPageBreak/>
              <w:t xml:space="preserve"> كُلُّ اِمرِئٍ صائِرٌ يَوماً لِشيمَتِهِ</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إِنّي لَعَمرُكَ ما با</w:t>
            </w:r>
            <w:r>
              <w:rPr>
                <w:rFonts w:ascii="Traditional Arabic" w:hAnsi="Traditional Arabic" w:cs="Traditional Arabic" w:hint="cs"/>
                <w:b/>
                <w:bCs/>
                <w:sz w:val="36"/>
                <w:szCs w:val="36"/>
                <w:rtl/>
                <w:lang w:bidi="ar"/>
              </w:rPr>
              <w:t>ب</w:t>
            </w:r>
            <w:r>
              <w:rPr>
                <w:rFonts w:ascii="Traditional Arabic" w:hAnsi="Traditional Arabic" w:cs="Traditional Arabic"/>
                <w:b/>
                <w:bCs/>
                <w:sz w:val="36"/>
                <w:szCs w:val="36"/>
                <w:rtl/>
                <w:lang w:bidi="ar"/>
              </w:rPr>
              <w:t>ي بِذي غَلَقٍ</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ولا لساني على الأدنى بمنطلق</w:t>
            </w:r>
            <w:r>
              <w:rPr>
                <w:rFonts w:ascii="Traditional Arabic" w:hAnsi="Traditional Arabic" w:cs="Traditional Arabic" w:hint="cs"/>
                <w:b/>
                <w:bCs/>
                <w:sz w:val="36"/>
                <w:szCs w:val="36"/>
                <w:rtl/>
                <w:lang w:bidi="ar"/>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لا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ي</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خرج</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الق</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سر</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مني غير</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م</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غضبة</w:t>
            </w:r>
            <w:r>
              <w:rPr>
                <w:rFonts w:ascii="Traditional Arabic" w:hAnsi="Traditional Arabic" w:cs="Traditional Arabic" w:hint="cs"/>
                <w:b/>
                <w:bCs/>
                <w:sz w:val="36"/>
                <w:szCs w:val="36"/>
                <w:rtl/>
                <w:lang w:bidi="ar"/>
              </w:rPr>
              <w:t>ٍ</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وَأَنتُم مَعشَرٌ زَيدٌ عَلى مائَةٍ</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فَإِن عَلمتُم سَبيلَ الرُشدِ فَانطَلِقوا</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يا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ر</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ب</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ثوبٍ حواشيه كأوسط</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ه</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يوماً شد</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دت</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على فرغاء</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فاهقةٍ</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ماذا علي</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إذا تدعونني ف</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ز</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عاً</w:t>
            </w:r>
            <w:r>
              <w:rPr>
                <w:rFonts w:ascii="Traditional Arabic" w:hAnsi="Traditional Arabic" w:cs="Traditional Arabic" w:hint="cs"/>
                <w:b/>
                <w:bCs/>
                <w:sz w:val="36"/>
                <w:szCs w:val="36"/>
                <w:rtl/>
                <w:lang w:bidi="ar"/>
              </w:rPr>
              <w:br/>
              <w:t>و</w:t>
            </w:r>
            <w:r>
              <w:rPr>
                <w:rFonts w:ascii="Traditional Arabic" w:hAnsi="Traditional Arabic" w:cs="Traditional Arabic"/>
                <w:b/>
                <w:bCs/>
                <w:sz w:val="36"/>
                <w:szCs w:val="36"/>
                <w:rtl/>
                <w:lang w:bidi="ar"/>
              </w:rPr>
              <w:t>كُنتُ أُعطيكُمُ مالي وَأَمنَحُكُم</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يا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رُبَّ حَيٍّ شَديدِ الشَغ</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بِ ذي لَجَبٍ</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رَدَدتُ باطِلَهُم في رَأسِ قائِلِهِم</w:t>
            </w:r>
            <w:r>
              <w:rPr>
                <w:rFonts w:ascii="Traditional Arabic" w:hAnsi="Traditional Arabic" w:cs="Traditional Arabic" w:hint="cs"/>
                <w:b/>
                <w:bCs/>
                <w:sz w:val="36"/>
                <w:szCs w:val="36"/>
                <w:rtl/>
                <w:lang w:bidi="ar"/>
              </w:rPr>
              <w:br/>
            </w:r>
            <w:r>
              <w:rPr>
                <w:rFonts w:ascii="Traditional Arabic" w:hAnsi="Traditional Arabic" w:cs="Traditional Arabic"/>
                <w:b/>
                <w:bCs/>
                <w:sz w:val="36"/>
                <w:szCs w:val="36"/>
                <w:rtl/>
                <w:lang w:bidi="ar"/>
              </w:rPr>
              <w:t>يا</w:t>
            </w:r>
            <w:r>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 xml:space="preserve">عمرو لَو كُنتَ لي أَلفَيتَني </w:t>
            </w:r>
            <w:r>
              <w:rPr>
                <w:rFonts w:ascii="Traditional Arabic" w:hAnsi="Traditional Arabic" w:cs="Traditional Arabic" w:hint="cs"/>
                <w:b/>
                <w:bCs/>
                <w:sz w:val="36"/>
                <w:szCs w:val="36"/>
                <w:rtl/>
                <w:lang w:bidi="ar"/>
              </w:rPr>
              <w:t>ي</w:t>
            </w:r>
            <w:r>
              <w:rPr>
                <w:rFonts w:ascii="Traditional Arabic" w:hAnsi="Traditional Arabic" w:cs="Traditional Arabic"/>
                <w:b/>
                <w:bCs/>
                <w:sz w:val="36"/>
                <w:szCs w:val="36"/>
                <w:rtl/>
                <w:lang w:bidi="ar"/>
              </w:rPr>
              <w:t>َ</w:t>
            </w:r>
            <w:r>
              <w:rPr>
                <w:rFonts w:ascii="Traditional Arabic" w:hAnsi="Traditional Arabic" w:cs="Traditional Arabic" w:hint="cs"/>
                <w:b/>
                <w:bCs/>
                <w:sz w:val="36"/>
                <w:szCs w:val="36"/>
                <w:rtl/>
                <w:lang w:bidi="ar"/>
              </w:rPr>
              <w:t>سِ</w:t>
            </w:r>
            <w:r>
              <w:rPr>
                <w:rFonts w:ascii="Traditional Arabic" w:hAnsi="Traditional Arabic" w:cs="Traditional Arabic"/>
                <w:b/>
                <w:bCs/>
                <w:sz w:val="36"/>
                <w:szCs w:val="36"/>
                <w:rtl/>
                <w:lang w:bidi="ar"/>
              </w:rPr>
              <w:t>راً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79-82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11715E">
      <w:pPr>
        <w:pStyle w:val="Heading9"/>
        <w:pageBreakBefore/>
        <w:widowControl w:val="0"/>
        <w:spacing w:before="100" w:beforeAutospacing="1" w:after="100" w:afterAutospacing="1"/>
        <w:rPr>
          <w:rtl/>
        </w:rPr>
      </w:pPr>
      <w:r>
        <w:rPr>
          <w:rFonts w:hint="cs"/>
          <w:rtl/>
        </w:rPr>
        <w:lastRenderedPageBreak/>
        <w:t>رحل الشباب وليته لم يرحل</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عبد الرحمن بن خالد المخزومي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وغدا لِطيَّة ذاهِبٍ مُتَحمّلِ</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57"/>
            </w:r>
            <w:r>
              <w:rPr>
                <w:rFonts w:cs="Traditional Arabic" w:hint="cs"/>
                <w:sz w:val="36"/>
                <w:szCs w:val="36"/>
                <w:vertAlign w:val="superscript"/>
                <w:rtl/>
                <w:lang w:val="de-DE" w:eastAsia="de-DE"/>
              </w:rPr>
              <w:t>)</w:t>
            </w:r>
            <w:r>
              <w:rPr>
                <w:rFonts w:cs="Traditional Arabic"/>
                <w:sz w:val="36"/>
                <w:szCs w:val="36"/>
                <w:rtl/>
                <w:lang w:val="de-DE" w:eastAsia="de-DE"/>
              </w:rPr>
              <w:br/>
            </w:r>
            <w:r>
              <w:rPr>
                <w:rFonts w:cs="Traditional Arabic" w:hint="cs"/>
                <w:b/>
                <w:bCs/>
                <w:sz w:val="36"/>
                <w:szCs w:val="36"/>
                <w:rtl/>
                <w:lang w:val="de-DE" w:eastAsia="de-DE"/>
              </w:rPr>
              <w:t>شيْباً أقام مكانَهُ في المنـزلِ</w:t>
            </w:r>
            <w:r>
              <w:rPr>
                <w:rFonts w:cs="Traditional Arabic"/>
                <w:b/>
                <w:bCs/>
                <w:sz w:val="36"/>
                <w:szCs w:val="36"/>
                <w:rtl/>
                <w:lang w:val="de-DE" w:eastAsia="de-DE"/>
              </w:rPr>
              <w:br/>
              <w:t>قب</w:t>
            </w:r>
            <w:r>
              <w:rPr>
                <w:rFonts w:cs="Traditional Arabic" w:hint="cs"/>
                <w:b/>
                <w:bCs/>
                <w:sz w:val="36"/>
                <w:szCs w:val="36"/>
                <w:rtl/>
                <w:lang w:val="de-DE" w:eastAsia="de-DE"/>
              </w:rPr>
              <w:t>ل المشيبِ ولَيتَهُ لم يَرْحَلِ</w:t>
            </w:r>
            <w:r>
              <w:rPr>
                <w:rFonts w:cs="Traditional Arabic"/>
                <w:b/>
                <w:bCs/>
                <w:sz w:val="36"/>
                <w:szCs w:val="36"/>
                <w:rtl/>
                <w:lang w:val="de-DE" w:eastAsia="de-DE"/>
              </w:rPr>
              <w:br/>
              <w:t>كالعهدِ إذ</w:t>
            </w:r>
            <w:r>
              <w:rPr>
                <w:rFonts w:cs="Traditional Arabic" w:hint="cs"/>
                <w:b/>
                <w:bCs/>
                <w:sz w:val="36"/>
                <w:szCs w:val="36"/>
                <w:rtl/>
                <w:lang w:val="de-DE" w:eastAsia="de-DE"/>
              </w:rPr>
              <w:t>ْ</w:t>
            </w:r>
            <w:r>
              <w:rPr>
                <w:rFonts w:cs="Traditional Arabic"/>
                <w:b/>
                <w:bCs/>
                <w:sz w:val="36"/>
                <w:szCs w:val="36"/>
                <w:rtl/>
                <w:lang w:val="de-DE" w:eastAsia="de-DE"/>
              </w:rPr>
              <w:t xml:space="preserve"> هو </w:t>
            </w:r>
            <w:r>
              <w:rPr>
                <w:rFonts w:cs="Traditional Arabic" w:hint="cs"/>
                <w:b/>
                <w:bCs/>
                <w:sz w:val="36"/>
                <w:szCs w:val="36"/>
                <w:rtl/>
                <w:lang w:val="de-DE" w:eastAsia="de-DE"/>
              </w:rPr>
              <w:t>في</w:t>
            </w:r>
            <w:r>
              <w:rPr>
                <w:rFonts w:cs="Traditional Arabic"/>
                <w:b/>
                <w:bCs/>
                <w:sz w:val="36"/>
                <w:szCs w:val="36"/>
                <w:rtl/>
                <w:lang w:val="de-DE" w:eastAsia="de-DE"/>
              </w:rPr>
              <w:t xml:space="preserve"> </w:t>
            </w:r>
            <w:r>
              <w:rPr>
                <w:rFonts w:cs="Traditional Arabic" w:hint="cs"/>
                <w:b/>
                <w:bCs/>
                <w:sz w:val="36"/>
                <w:szCs w:val="36"/>
                <w:rtl/>
                <w:lang w:val="de-DE" w:eastAsia="de-DE"/>
              </w:rPr>
              <w:t>الزمانِ الأوِّلِ</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رَحل الشبابُ وَلَيتَهُ لَم يَرحَلِ</w:t>
            </w:r>
            <w:r>
              <w:rPr>
                <w:rFonts w:cs="Traditional Arabic"/>
                <w:b/>
                <w:bCs/>
                <w:sz w:val="36"/>
                <w:szCs w:val="36"/>
                <w:rtl/>
                <w:lang w:val="de-DE" w:eastAsia="de-DE"/>
              </w:rPr>
              <w:br/>
              <w:t>وَ</w:t>
            </w:r>
            <w:r>
              <w:rPr>
                <w:rFonts w:cs="Traditional Arabic" w:hint="cs"/>
                <w:b/>
                <w:bCs/>
                <w:sz w:val="36"/>
                <w:szCs w:val="36"/>
                <w:rtl/>
                <w:lang w:val="de-DE" w:eastAsia="de-DE"/>
              </w:rPr>
              <w:t>لَّى</w:t>
            </w:r>
            <w:r>
              <w:rPr>
                <w:rFonts w:cs="Traditional Arabic"/>
                <w:b/>
                <w:bCs/>
                <w:sz w:val="36"/>
                <w:szCs w:val="36"/>
                <w:rtl/>
                <w:lang w:val="de-DE" w:eastAsia="de-DE"/>
              </w:rPr>
              <w:t xml:space="preserve"> بِلا</w:t>
            </w:r>
            <w:r>
              <w:rPr>
                <w:rFonts w:cs="Traditional Arabic" w:hint="cs"/>
                <w:b/>
                <w:bCs/>
                <w:sz w:val="36"/>
                <w:szCs w:val="36"/>
                <w:rtl/>
                <w:lang w:val="de-DE" w:eastAsia="de-DE"/>
              </w:rPr>
              <w:t xml:space="preserve"> </w:t>
            </w:r>
            <w:r>
              <w:rPr>
                <w:rFonts w:cs="Traditional Arabic"/>
                <w:b/>
                <w:bCs/>
                <w:sz w:val="36"/>
                <w:szCs w:val="36"/>
                <w:rtl/>
                <w:lang w:val="de-DE" w:eastAsia="de-DE"/>
              </w:rPr>
              <w:t>ذم</w:t>
            </w:r>
            <w:r>
              <w:rPr>
                <w:rFonts w:cs="Traditional Arabic" w:hint="cs"/>
                <w:b/>
                <w:bCs/>
                <w:sz w:val="36"/>
                <w:szCs w:val="36"/>
                <w:rtl/>
                <w:lang w:val="de-DE" w:eastAsia="de-DE"/>
              </w:rPr>
              <w:t>ٍّ</w:t>
            </w:r>
            <w:r>
              <w:rPr>
                <w:rFonts w:cs="Traditional Arabic"/>
                <w:b/>
                <w:bCs/>
                <w:sz w:val="36"/>
                <w:szCs w:val="36"/>
                <w:rtl/>
                <w:lang w:val="de-DE" w:eastAsia="de-DE"/>
              </w:rPr>
              <w:t xml:space="preserve"> وغادرَ</w:t>
            </w:r>
            <w:r>
              <w:rPr>
                <w:rFonts w:cs="Traditional Arabic" w:hint="cs"/>
                <w:b/>
                <w:bCs/>
                <w:sz w:val="36"/>
                <w:szCs w:val="36"/>
                <w:rtl/>
                <w:lang w:val="de-DE" w:eastAsia="de-DE"/>
              </w:rPr>
              <w:t xml:space="preserve"> بعدَهُ</w:t>
            </w:r>
            <w:r>
              <w:rPr>
                <w:rFonts w:cs="Traditional Arabic"/>
                <w:b/>
                <w:bCs/>
                <w:sz w:val="36"/>
                <w:szCs w:val="36"/>
                <w:rtl/>
                <w:lang w:val="de-DE" w:eastAsia="de-DE"/>
              </w:rPr>
              <w:br/>
              <w:t>ليتَ الشبابَ ثَوى لدينا حِقبَة</w:t>
            </w:r>
            <w:r>
              <w:rPr>
                <w:rFonts w:cs="Traditional Arabic" w:hint="cs"/>
                <w:b/>
                <w:bCs/>
                <w:sz w:val="36"/>
                <w:szCs w:val="36"/>
                <w:rtl/>
                <w:lang w:val="de-DE" w:eastAsia="de-DE"/>
              </w:rPr>
              <w:t>ً</w:t>
            </w:r>
            <w:r>
              <w:rPr>
                <w:rFonts w:cs="Traditional Arabic"/>
                <w:b/>
                <w:bCs/>
                <w:sz w:val="36"/>
                <w:szCs w:val="36"/>
                <w:rtl/>
                <w:lang w:val="de-DE" w:eastAsia="de-DE"/>
              </w:rPr>
              <w:br/>
              <w:t>فَنُصيبَ من ل</w:t>
            </w:r>
            <w:r>
              <w:rPr>
                <w:rFonts w:cs="Traditional Arabic" w:hint="cs"/>
                <w:b/>
                <w:bCs/>
                <w:sz w:val="36"/>
                <w:szCs w:val="36"/>
                <w:rtl/>
                <w:lang w:val="de-DE" w:eastAsia="de-DE"/>
              </w:rPr>
              <w:t>ذَّاتهِ ونَعيمِهِ</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85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صَحِبتُك إذ عيني عليها غشاوة !</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الحارث بن خالد المخزومي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فلما اِنجَلتْ قَطَّعتُ نفسي ألومُها</w:t>
            </w:r>
            <w:r>
              <w:rPr>
                <w:rFonts w:cs="Traditional Arabic"/>
                <w:b/>
                <w:bCs/>
                <w:sz w:val="36"/>
                <w:szCs w:val="36"/>
                <w:rtl/>
                <w:lang w:val="de-DE" w:eastAsia="de-DE"/>
              </w:rPr>
              <w:br/>
              <w:t xml:space="preserve">ولا افتقرتْ نفسي </w:t>
            </w:r>
            <w:r>
              <w:rPr>
                <w:rFonts w:cs="Traditional Arabic" w:hint="cs"/>
                <w:b/>
                <w:bCs/>
                <w:sz w:val="36"/>
                <w:szCs w:val="36"/>
                <w:rtl/>
                <w:lang w:val="de-DE" w:eastAsia="de-DE"/>
              </w:rPr>
              <w:t>إلى</w:t>
            </w:r>
            <w:r>
              <w:rPr>
                <w:rFonts w:cs="Traditional Arabic"/>
                <w:b/>
                <w:bCs/>
                <w:sz w:val="36"/>
                <w:szCs w:val="36"/>
                <w:rtl/>
                <w:lang w:val="de-DE" w:eastAsia="de-DE"/>
              </w:rPr>
              <w:t xml:space="preserve"> </w:t>
            </w:r>
            <w:r>
              <w:rPr>
                <w:rFonts w:cs="Traditional Arabic" w:hint="cs"/>
                <w:b/>
                <w:bCs/>
                <w:sz w:val="36"/>
                <w:szCs w:val="36"/>
                <w:rtl/>
                <w:lang w:val="de-DE" w:eastAsia="de-DE"/>
              </w:rPr>
              <w:t>مَن يَضيمُها</w:t>
            </w:r>
            <w:r>
              <w:rPr>
                <w:rFonts w:cs="Traditional Arabic"/>
                <w:b/>
                <w:bCs/>
                <w:sz w:val="36"/>
                <w:szCs w:val="36"/>
                <w:rtl/>
                <w:lang w:val="de-DE" w:eastAsia="de-DE"/>
              </w:rPr>
              <w:br/>
              <w:t>بِكفَّيكَ بُؤسي أو عليك نعيمُها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صَحِبتُكَ إذ عيْني عليها غِشاوةٌ</w:t>
            </w:r>
            <w:r>
              <w:rPr>
                <w:rFonts w:cs="Traditional Arabic"/>
                <w:b/>
                <w:bCs/>
                <w:sz w:val="36"/>
                <w:szCs w:val="36"/>
                <w:rtl/>
                <w:lang w:val="de-DE" w:eastAsia="de-DE"/>
              </w:rPr>
              <w:br/>
              <w:t xml:space="preserve">وما بي </w:t>
            </w:r>
            <w:r>
              <w:rPr>
                <w:rFonts w:cs="Traditional Arabic" w:hint="cs"/>
                <w:b/>
                <w:bCs/>
                <w:sz w:val="36"/>
                <w:szCs w:val="36"/>
                <w:rtl/>
                <w:lang w:val="de-DE" w:eastAsia="de-DE"/>
              </w:rPr>
              <w:t>وإن أقصيْتَني مِن ضَراعةٍ</w:t>
            </w:r>
            <w:r>
              <w:rPr>
                <w:rFonts w:cs="Traditional Arabic"/>
                <w:b/>
                <w:bCs/>
                <w:sz w:val="36"/>
                <w:szCs w:val="36"/>
                <w:rtl/>
                <w:lang w:val="de-DE" w:eastAsia="de-DE"/>
              </w:rPr>
              <w:br/>
              <w:t xml:space="preserve">عَطفتُ عليك النفسَ </w:t>
            </w:r>
            <w:r>
              <w:rPr>
                <w:rFonts w:cs="Traditional Arabic" w:hint="cs"/>
                <w:b/>
                <w:bCs/>
                <w:sz w:val="36"/>
                <w:szCs w:val="36"/>
                <w:rtl/>
                <w:lang w:val="de-DE" w:eastAsia="de-DE"/>
              </w:rPr>
              <w:t>حتى</w:t>
            </w:r>
            <w:r>
              <w:rPr>
                <w:rFonts w:cs="Traditional Arabic"/>
                <w:b/>
                <w:bCs/>
                <w:sz w:val="36"/>
                <w:szCs w:val="36"/>
                <w:rtl/>
                <w:lang w:val="de-DE" w:eastAsia="de-DE"/>
              </w:rPr>
              <w:t xml:space="preserve"> </w:t>
            </w:r>
            <w:r>
              <w:rPr>
                <w:rFonts w:cs="Traditional Arabic" w:hint="cs"/>
                <w:b/>
                <w:bCs/>
                <w:sz w:val="36"/>
                <w:szCs w:val="36"/>
                <w:rtl/>
                <w:lang w:val="de-DE" w:eastAsia="de-DE"/>
              </w:rPr>
              <w:t>كأنَّما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88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rsidP="0011715E">
      <w:pPr>
        <w:pStyle w:val="Heading9"/>
        <w:pageBreakBefore/>
        <w:widowControl w:val="0"/>
        <w:spacing w:before="100" w:beforeAutospacing="1" w:after="100" w:afterAutospacing="1"/>
        <w:rPr>
          <w:rtl/>
        </w:rPr>
      </w:pPr>
      <w:r>
        <w:rPr>
          <w:rFonts w:hint="cs"/>
          <w:rtl/>
        </w:rPr>
        <w:lastRenderedPageBreak/>
        <w:t>لا أخون الصديق في السرّ</w:t>
      </w:r>
    </w:p>
    <w:p w:rsidR="00B475C6" w:rsidRDefault="00B475C6">
      <w:pPr>
        <w:keepNext/>
        <w:widowControl w:val="0"/>
        <w:numPr>
          <w:ilvl w:val="0"/>
          <w:numId w:val="10"/>
        </w:numPr>
        <w:spacing w:before="100" w:beforeAutospacing="1"/>
        <w:ind w:left="924" w:right="924" w:hanging="357"/>
        <w:jc w:val="lowKashida"/>
        <w:rPr>
          <w:rFonts w:cs="Traditional Arabic"/>
          <w:sz w:val="36"/>
          <w:szCs w:val="36"/>
        </w:rPr>
      </w:pPr>
      <w:r>
        <w:rPr>
          <w:rFonts w:cs="Traditional Arabic" w:hint="cs"/>
          <w:sz w:val="36"/>
          <w:szCs w:val="36"/>
          <w:rtl/>
        </w:rPr>
        <w:t xml:space="preserve">قال الحارث بن خالد المخزومي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يُنقَلَ البحرُ بالغرابيل نقلا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لا أخونُ الصديق في السرِّ حتى</w:t>
            </w:r>
            <w:r>
              <w:rPr>
                <w:rFonts w:cs="Traditional Arabic"/>
                <w:b/>
                <w:bCs/>
                <w:sz w:val="36"/>
                <w:szCs w:val="36"/>
                <w:rtl/>
                <w:lang w:val="de-DE" w:eastAsia="de-DE"/>
              </w:rPr>
              <w:br/>
            </w:r>
            <w:r>
              <w:rPr>
                <w:rFonts w:cs="Traditional Arabic"/>
                <w:sz w:val="2"/>
                <w:szCs w:val="2"/>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89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الزبير يثني .. وحسان يمدح</w:t>
      </w:r>
    </w:p>
    <w:p w:rsidR="00B475C6" w:rsidRDefault="00B475C6">
      <w:pPr>
        <w:keepNext/>
        <w:widowControl w:val="0"/>
        <w:spacing w:before="100" w:beforeAutospacing="1"/>
        <w:ind w:firstLine="567"/>
        <w:jc w:val="lowKashida"/>
        <w:rPr>
          <w:rFonts w:cs="Traditional Arabic"/>
          <w:sz w:val="36"/>
          <w:szCs w:val="36"/>
        </w:rPr>
      </w:pPr>
      <w:r>
        <w:rPr>
          <w:rFonts w:ascii="Traditional Arabic" w:hAnsi="Traditional Arabic" w:cs="Traditional Arabic"/>
          <w:sz w:val="36"/>
          <w:szCs w:val="36"/>
          <w:rtl/>
        </w:rPr>
        <w:t>مر الزبير بن العوام بمجلس من أصحاب رسول الله صلى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عليه وسلم ، وحسان </w:t>
      </w:r>
      <w:r>
        <w:rPr>
          <w:rFonts w:ascii="Traditional Arabic" w:hAnsi="Traditional Arabic" w:cs="Traditional Arabic" w:hint="cs"/>
          <w:sz w:val="36"/>
          <w:szCs w:val="36"/>
          <w:rtl/>
        </w:rPr>
        <w:t xml:space="preserve">بن ثابت </w:t>
      </w:r>
      <w:r>
        <w:rPr>
          <w:rFonts w:ascii="Traditional Arabic" w:hAnsi="Traditional Arabic" w:cs="Traditional Arabic"/>
          <w:sz w:val="36"/>
          <w:szCs w:val="36"/>
          <w:rtl/>
        </w:rPr>
        <w:t>ينشدهم من شعره وهم غير ن</w:t>
      </w:r>
      <w:r>
        <w:rPr>
          <w:rFonts w:ascii="Traditional Arabic" w:hAnsi="Traditional Arabic" w:cs="Traditional Arabic" w:hint="cs"/>
          <w:sz w:val="36"/>
          <w:szCs w:val="36"/>
          <w:rtl/>
        </w:rPr>
        <w:t>ُ</w:t>
      </w:r>
      <w:r>
        <w:rPr>
          <w:rFonts w:ascii="Traditional Arabic" w:hAnsi="Traditional Arabic" w:cs="Traditional Arabic"/>
          <w:sz w:val="36"/>
          <w:szCs w:val="36"/>
          <w:rtl/>
        </w:rPr>
        <w:t>شاط</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مما يسمعون منه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فجلس معهم الزبير ، فقال : ما لي أراكم غير آذنين مما تسمعون من شعر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ابن الفريعة ، فلقد كان يعر</w:t>
      </w:r>
      <w:r>
        <w:rPr>
          <w:rFonts w:ascii="Traditional Arabic" w:hAnsi="Traditional Arabic" w:cs="Traditional Arabic" w:hint="cs"/>
          <w:sz w:val="36"/>
          <w:szCs w:val="36"/>
          <w:rtl/>
        </w:rPr>
        <w:t>ِ</w:t>
      </w:r>
      <w:r>
        <w:rPr>
          <w:rFonts w:ascii="Traditional Arabic" w:hAnsi="Traditional Arabic" w:cs="Traditional Arabic"/>
          <w:sz w:val="36"/>
          <w:szCs w:val="36"/>
          <w:rtl/>
        </w:rPr>
        <w:t>ض لرسول الله صلى الله عليه وآله وسلم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فيحسن استماعه ، وي</w:t>
      </w:r>
      <w:r>
        <w:rPr>
          <w:rFonts w:ascii="Traditional Arabic" w:hAnsi="Traditional Arabic" w:cs="Traditional Arabic" w:hint="cs"/>
          <w:sz w:val="36"/>
          <w:szCs w:val="36"/>
          <w:rtl/>
        </w:rPr>
        <w:t>ُ</w:t>
      </w:r>
      <w:r>
        <w:rPr>
          <w:rFonts w:ascii="Traditional Arabic" w:hAnsi="Traditional Arabic" w:cs="Traditional Arabic"/>
          <w:sz w:val="36"/>
          <w:szCs w:val="36"/>
          <w:rtl/>
        </w:rPr>
        <w:t>جزل عليه ثوابه ، ولا يشتغل عنه بشيء ، فقال حسان</w:t>
      </w:r>
      <w:r>
        <w:rPr>
          <w:rFonts w:ascii="Traditional Arabic" w:hAnsi="Traditional Arabic" w:cs="Traditional Arabic"/>
          <w:sz w:val="36"/>
          <w:szCs w:val="36"/>
        </w:rPr>
        <w:t xml:space="preserve"> :</w:t>
      </w:r>
      <w:r>
        <w:rPr>
          <w:rFonts w:ascii="Traditional Arabic" w:hAnsi="Traditional Arabic" w:cs="Traditional Arabic"/>
          <w:b/>
          <w:bCs/>
          <w:color w:val="008000"/>
          <w:sz w:val="36"/>
          <w:szCs w:val="36"/>
        </w:rPr>
        <w:t xml:space="preserve"> </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واريُّه والقولُ بالفعلِ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يوالي وليَّ الحقِّ والحقُّ أعد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يصولُ إذا ما كان يومٌ مُحَجَّلُ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بأبيضَ سَبَّاقٍ إلى الموتِ يُــرْقِـلُ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59"/>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ومِن أَسَدٍ في بيتِها لمرَفّ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0"/>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ومن نصرة الإسلامِ مجدٌ مؤثَّلُ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عن المصطفى واللهُ يعطي فيجز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وليس يكونُ الدَّهرَ ما دام يَذْبُلُ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1"/>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وفعلُك، يا ابنَ الهاشميَّةِ أفضلُ</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أقام على عهدِ النَّبي وه</w:t>
            </w:r>
            <w:r>
              <w:rPr>
                <w:rFonts w:cs="Traditional Arabic" w:hint="cs"/>
                <w:b/>
                <w:bCs/>
                <w:sz w:val="36"/>
                <w:szCs w:val="36"/>
                <w:rtl/>
                <w:lang w:val="de-DE" w:eastAsia="de-DE"/>
              </w:rPr>
              <w:t>َ</w:t>
            </w:r>
            <w:r>
              <w:rPr>
                <w:rFonts w:cs="Traditional Arabic"/>
                <w:b/>
                <w:bCs/>
                <w:sz w:val="36"/>
                <w:szCs w:val="36"/>
                <w:rtl/>
                <w:lang w:val="de-DE" w:eastAsia="de-DE"/>
              </w:rPr>
              <w:t>ديه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أقام على منهاجِه وطريقِه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هو الفارسُ المشهورُ والبطلُ الذي</w:t>
            </w:r>
            <w:r>
              <w:rPr>
                <w:rFonts w:cs="Traditional Arabic" w:hint="cs"/>
                <w:b/>
                <w:bCs/>
                <w:sz w:val="36"/>
                <w:szCs w:val="36"/>
                <w:rtl/>
                <w:lang w:val="de-DE" w:eastAsia="de-DE"/>
              </w:rPr>
              <w:br/>
            </w:r>
            <w:r>
              <w:rPr>
                <w:rFonts w:cs="Traditional Arabic"/>
                <w:b/>
                <w:bCs/>
                <w:sz w:val="36"/>
                <w:szCs w:val="36"/>
                <w:rtl/>
                <w:lang w:val="de-DE" w:eastAsia="de-DE"/>
              </w:rPr>
              <w:t>إذا كشف</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عن ساقِها الحربُ حَشَّها</w:t>
            </w:r>
            <w:r>
              <w:rPr>
                <w:rFonts w:cs="Traditional Arabic" w:hint="cs"/>
                <w:b/>
                <w:bCs/>
                <w:sz w:val="36"/>
                <w:szCs w:val="36"/>
                <w:rtl/>
                <w:lang w:val="de-DE" w:eastAsia="de-DE"/>
              </w:rPr>
              <w:br/>
            </w:r>
            <w:r>
              <w:rPr>
                <w:rFonts w:cs="Traditional Arabic"/>
                <w:b/>
                <w:bCs/>
                <w:sz w:val="36"/>
                <w:szCs w:val="36"/>
                <w:rtl/>
                <w:lang w:val="de-DE" w:eastAsia="de-DE"/>
              </w:rPr>
              <w:lastRenderedPageBreak/>
              <w:t>وإن</w:t>
            </w:r>
            <w:r>
              <w:rPr>
                <w:rFonts w:cs="Traditional Arabic" w:hint="cs"/>
                <w:b/>
                <w:bCs/>
                <w:sz w:val="36"/>
                <w:szCs w:val="36"/>
                <w:rtl/>
                <w:lang w:val="de-DE" w:eastAsia="de-DE"/>
              </w:rPr>
              <w:t>َّ</w:t>
            </w:r>
            <w:r>
              <w:rPr>
                <w:rFonts w:cs="Traditional Arabic"/>
                <w:b/>
                <w:bCs/>
                <w:sz w:val="36"/>
                <w:szCs w:val="36"/>
                <w:rtl/>
                <w:lang w:val="de-DE" w:eastAsia="de-DE"/>
              </w:rPr>
              <w:t xml:space="preserve"> امرأً كانت صفيَّةُ أُمَّه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له مِن</w:t>
            </w:r>
            <w:r>
              <w:rPr>
                <w:rFonts w:cs="Traditional Arabic" w:hint="cs"/>
                <w:b/>
                <w:bCs/>
                <w:sz w:val="36"/>
                <w:szCs w:val="36"/>
                <w:rtl/>
                <w:lang w:val="de-DE" w:eastAsia="de-DE"/>
              </w:rPr>
              <w:t>ْ</w:t>
            </w:r>
            <w:r>
              <w:rPr>
                <w:rFonts w:cs="Traditional Arabic"/>
                <w:b/>
                <w:bCs/>
                <w:sz w:val="36"/>
                <w:szCs w:val="36"/>
                <w:rtl/>
                <w:lang w:val="de-DE" w:eastAsia="de-DE"/>
              </w:rPr>
              <w:t xml:space="preserve"> رسول الله قربى قريبة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فكم ك</w:t>
            </w:r>
            <w:r>
              <w:rPr>
                <w:rFonts w:cs="Traditional Arabic" w:hint="cs"/>
                <w:b/>
                <w:bCs/>
                <w:sz w:val="36"/>
                <w:szCs w:val="36"/>
                <w:rtl/>
                <w:lang w:val="de-DE" w:eastAsia="de-DE"/>
              </w:rPr>
              <w:t>ُ</w:t>
            </w:r>
            <w:r>
              <w:rPr>
                <w:rFonts w:cs="Traditional Arabic"/>
                <w:b/>
                <w:bCs/>
                <w:sz w:val="36"/>
                <w:szCs w:val="36"/>
                <w:rtl/>
                <w:lang w:val="de-DE" w:eastAsia="de-DE"/>
              </w:rPr>
              <w:t>ربةٍ ذبَّ الزُّبيرُ بسيفِه</w:t>
            </w:r>
            <w:r>
              <w:rPr>
                <w:rFonts w:cs="Traditional Arabic" w:hint="cs"/>
                <w:b/>
                <w:bCs/>
                <w:sz w:val="36"/>
                <w:szCs w:val="36"/>
                <w:rtl/>
                <w:lang w:val="de-DE" w:eastAsia="de-DE"/>
              </w:rPr>
              <w:br/>
            </w:r>
            <w:r>
              <w:rPr>
                <w:rFonts w:cs="Traditional Arabic"/>
                <w:b/>
                <w:bCs/>
                <w:sz w:val="36"/>
                <w:szCs w:val="36"/>
                <w:rtl/>
                <w:lang w:val="de-DE" w:eastAsia="de-DE"/>
              </w:rPr>
              <w:t>فما مِثلُه فيهم ولا كان قبلَه</w:t>
            </w:r>
            <w:r>
              <w:rPr>
                <w:rFonts w:cs="Traditional Arabic" w:hint="cs"/>
                <w:b/>
                <w:bCs/>
                <w:sz w:val="36"/>
                <w:szCs w:val="36"/>
                <w:rtl/>
                <w:lang w:val="de-DE" w:eastAsia="de-DE"/>
              </w:rPr>
              <w:br/>
            </w:r>
            <w:r>
              <w:rPr>
                <w:rFonts w:ascii="Traditional Arabic" w:hAnsi="Traditional Arabic" w:cs="Traditional Arabic"/>
                <w:b/>
                <w:bCs/>
                <w:sz w:val="36"/>
                <w:szCs w:val="36"/>
                <w:rtl/>
              </w:rPr>
              <w:t>ثناؤُك خيرٌ مِن فعالِ 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اشرٍ</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117-118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حسان يرد على وفود العرب</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قدم على النبي صلى الله عليه</w:t>
      </w:r>
      <w:r>
        <w:rPr>
          <w:rFonts w:ascii="Traditional Arabic" w:hAnsi="Traditional Arabic" w:cs="Traditional Arabic"/>
          <w:sz w:val="36"/>
          <w:szCs w:val="36"/>
        </w:rPr>
        <w:t xml:space="preserve"> </w:t>
      </w:r>
      <w:r>
        <w:rPr>
          <w:rFonts w:ascii="Traditional Arabic" w:hAnsi="Traditional Arabic" w:cs="Traditional Arabic"/>
          <w:sz w:val="36"/>
          <w:szCs w:val="36"/>
          <w:rtl/>
        </w:rPr>
        <w:t>وسلم وفد بني تميم وهم سبعون أو ثمانون رجلا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فيهم الأقرع بن حابس ،</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والزبرقان بن بدر ، وعطارد بن حاجب ، وقيس بن عاصم ، وعمرو بن الأهتم ،</w:t>
      </w:r>
      <w:r>
        <w:rPr>
          <w:rFonts w:ascii="Traditional Arabic" w:hAnsi="Traditional Arabic" w:cs="Traditional Arabic"/>
          <w:sz w:val="36"/>
          <w:szCs w:val="36"/>
        </w:rPr>
        <w:t xml:space="preserve"> </w:t>
      </w:r>
      <w:r>
        <w:rPr>
          <w:rFonts w:ascii="Traditional Arabic" w:hAnsi="Traditional Arabic" w:cs="Traditional Arabic"/>
          <w:sz w:val="36"/>
          <w:szCs w:val="36"/>
          <w:rtl/>
        </w:rPr>
        <w:t>وانطلق معهم عيينة بن حصن ، فقدموا المدينة ، فدخلوا المسجد فوقفوا عند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الحجرات ، فنادوا بصوت عال جاف : اخرج إلينا يا محمد ، فقد جئنا لنفاخرك ،</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وقد جئنا بشاعرنا وخطيبنا ، فخرج إليهم رسول الله </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فجلس ، فقام الأقرع بن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حابس ، فقال : والله إن مدحي لزين ، وإن ذمي لشين ، فقال النبي : </w:t>
      </w:r>
      <w:r>
        <w:rPr>
          <w:rFonts w:ascii="Traditional Arabic" w:hAnsi="Traditional Arabic" w:cs="Traditional Arabic" w:hint="cs"/>
          <w:sz w:val="36"/>
          <w:szCs w:val="36"/>
          <w:rtl/>
        </w:rPr>
        <w:t>«</w:t>
      </w:r>
      <w:r>
        <w:rPr>
          <w:rFonts w:ascii="Traditional Arabic" w:hAnsi="Traditional Arabic" w:cs="Traditional Arabic"/>
          <w:b/>
          <w:bCs/>
          <w:sz w:val="36"/>
          <w:szCs w:val="36"/>
          <w:rtl/>
        </w:rPr>
        <w:t>ذَلِكَ اللَّهُ</w:t>
      </w:r>
      <w:r>
        <w:rPr>
          <w:rFonts w:hint="cs"/>
          <w:rtl/>
        </w:rPr>
        <w:t>»</w:t>
      </w:r>
      <w:r>
        <w:rPr>
          <w:rFonts w:hint="cs"/>
          <w:b/>
          <w:bCs/>
          <w:color w:val="008000"/>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فقالوا :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نا أكرم العرب ، فقال رسول الله صلى الله عليه وسلم : </w:t>
      </w:r>
      <w:r>
        <w:rPr>
          <w:rFonts w:ascii="Traditional Arabic" w:hAnsi="Traditional Arabic" w:cs="Traditional Arabic" w:hint="cs"/>
          <w:sz w:val="36"/>
          <w:szCs w:val="36"/>
          <w:rtl/>
        </w:rPr>
        <w:t>«</w:t>
      </w:r>
      <w:r>
        <w:rPr>
          <w:rFonts w:ascii="Traditional Arabic" w:hAnsi="Traditional Arabic" w:cs="Traditional Arabic"/>
          <w:b/>
          <w:bCs/>
          <w:sz w:val="36"/>
          <w:szCs w:val="36"/>
          <w:rtl/>
        </w:rPr>
        <w:t>أَكْرَمُ مِنْكُمْ يُوسُفُ بْنُ يَعْقُوبَ بْنِ إِسْحَاقَ بْنِ إِبْرَاهِيمَ عَلَيْهِ السَّلامُ</w:t>
      </w:r>
      <w:r>
        <w:rPr>
          <w:rFonts w:hint="cs"/>
          <w:rtl/>
        </w:rPr>
        <w:t>»</w:t>
      </w:r>
      <w:r>
        <w:rPr>
          <w:rFonts w:ascii="Traditional Arabic" w:hAnsi="Traditional Arabic" w:cs="Traditional Arabic"/>
          <w:sz w:val="36"/>
          <w:szCs w:val="36"/>
          <w:rtl/>
        </w:rPr>
        <w:t xml:space="preserve"> ، فقالوا : ا</w:t>
      </w:r>
      <w:r>
        <w:rPr>
          <w:rFonts w:ascii="Traditional Arabic" w:hAnsi="Traditional Arabic" w:cs="Traditional Arabic" w:hint="cs"/>
          <w:sz w:val="36"/>
          <w:szCs w:val="36"/>
          <w:rtl/>
        </w:rPr>
        <w:t>ئ</w:t>
      </w:r>
      <w:r>
        <w:rPr>
          <w:rFonts w:ascii="Traditional Arabic" w:hAnsi="Traditional Arabic" w:cs="Traditional Arabic"/>
          <w:sz w:val="36"/>
          <w:szCs w:val="36"/>
          <w:rtl/>
        </w:rPr>
        <w:t>ذن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لشاعرنا وخطيبنا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فقام رسول الله صلى الله عليه وسلم ، فجلس وجلس معه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الناس ، فقام عطارد بن حاجب ، فقال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الحمد لله الذي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له الفضل علينا وهو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أهله ، الذي جعلنا ملوكا</w:t>
      </w:r>
      <w:r>
        <w:rPr>
          <w:rFonts w:ascii="Traditional Arabic" w:hAnsi="Traditional Arabic" w:cs="Traditional Arabic" w:hint="cs"/>
          <w:sz w:val="36"/>
          <w:szCs w:val="36"/>
          <w:rtl/>
        </w:rPr>
        <w:t>ً</w:t>
      </w:r>
      <w:r w:rsidR="0011715E">
        <w:rPr>
          <w:rFonts w:ascii="Traditional Arabic" w:hAnsi="Traditional Arabic" w:cs="Traditional Arabic"/>
          <w:sz w:val="36"/>
          <w:szCs w:val="36"/>
          <w:rtl/>
        </w:rPr>
        <w:t xml:space="preserve"> وجعلنا أعز أهل المشرق</w:t>
      </w:r>
      <w:r w:rsidR="0011715E">
        <w:rPr>
          <w:rFonts w:ascii="Traditional Arabic" w:hAnsi="Traditional Arabic" w:cs="Traditional Arabic" w:hint="cs"/>
          <w:sz w:val="36"/>
          <w:szCs w:val="36"/>
          <w:rtl/>
        </w:rPr>
        <w:t> </w:t>
      </w:r>
      <w:r>
        <w:rPr>
          <w:rFonts w:ascii="Traditional Arabic" w:hAnsi="Traditional Arabic" w:cs="Traditional Arabic"/>
          <w:sz w:val="36"/>
          <w:szCs w:val="36"/>
          <w:rtl/>
        </w:rPr>
        <w:t>، و</w:t>
      </w:r>
      <w:r>
        <w:rPr>
          <w:rFonts w:ascii="Traditional Arabic" w:hAnsi="Traditional Arabic" w:cs="Traditional Arabic" w:hint="cs"/>
          <w:sz w:val="36"/>
          <w:szCs w:val="36"/>
          <w:rtl/>
        </w:rPr>
        <w:t>آ</w:t>
      </w:r>
      <w:r>
        <w:rPr>
          <w:rFonts w:ascii="Traditional Arabic" w:hAnsi="Traditional Arabic" w:cs="Traditional Arabic"/>
          <w:sz w:val="36"/>
          <w:szCs w:val="36"/>
          <w:rtl/>
        </w:rPr>
        <w:t>تانا أموالا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عظاما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نفعل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فيها المعروف ، ليس في الناس مثلنا ، ألسنا بر</w:t>
      </w:r>
      <w:r>
        <w:rPr>
          <w:rFonts w:ascii="Traditional Arabic" w:hAnsi="Traditional Arabic" w:cs="Traditional Arabic" w:hint="cs"/>
          <w:sz w:val="36"/>
          <w:szCs w:val="36"/>
          <w:rtl/>
        </w:rPr>
        <w:t>ؤ</w:t>
      </w:r>
      <w:r>
        <w:rPr>
          <w:rFonts w:ascii="Traditional Arabic" w:hAnsi="Traditional Arabic" w:cs="Traditional Arabic"/>
          <w:sz w:val="36"/>
          <w:szCs w:val="36"/>
          <w:rtl/>
        </w:rPr>
        <w:t xml:space="preserve">وس الناس </w:t>
      </w:r>
      <w:r>
        <w:rPr>
          <w:rFonts w:ascii="Traditional Arabic" w:hAnsi="Traditional Arabic" w:cs="Traditional Arabic"/>
          <w:sz w:val="36"/>
          <w:szCs w:val="36"/>
          <w:rtl/>
        </w:rPr>
        <w:lastRenderedPageBreak/>
        <w:t>وذوي فضلهم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فاخرنا فليعدد مثل ما عددنا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ولو نشاء لأكثرنا ، ولكنا نستحي من الإكثار</w:t>
      </w:r>
      <w:r>
        <w:rPr>
          <w:rFonts w:ascii="Traditional Arabic" w:hAnsi="Traditional Arabic" w:cs="Traditional Arabic"/>
          <w:sz w:val="36"/>
          <w:szCs w:val="36"/>
        </w:rPr>
        <w:t xml:space="preserve"> </w:t>
      </w:r>
      <w:r>
        <w:rPr>
          <w:rFonts w:ascii="Traditional Arabic" w:hAnsi="Traditional Arabic" w:cs="Traditional Arabic"/>
          <w:sz w:val="36"/>
          <w:szCs w:val="36"/>
          <w:rtl/>
        </w:rPr>
        <w:t>فيما خ</w:t>
      </w:r>
      <w:r>
        <w:rPr>
          <w:rFonts w:ascii="Traditional Arabic" w:hAnsi="Traditional Arabic" w:cs="Traditional Arabic" w:hint="cs"/>
          <w:sz w:val="36"/>
          <w:szCs w:val="36"/>
          <w:rtl/>
        </w:rPr>
        <w:t>َ</w:t>
      </w:r>
      <w:r>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لنا الله وأعطانا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أقول هذا فأتوا بقول أفضل من قولنا ، أو أمر</w:t>
      </w:r>
      <w:r>
        <w:rPr>
          <w:rFonts w:ascii="Traditional Arabic" w:hAnsi="Traditional Arabic" w:cs="Traditional Arabic"/>
          <w:sz w:val="36"/>
          <w:szCs w:val="36"/>
        </w:rPr>
        <w:t xml:space="preserve"> </w:t>
      </w:r>
      <w:r w:rsidR="0011715E">
        <w:rPr>
          <w:rFonts w:ascii="Traditional Arabic" w:hAnsi="Traditional Arabic" w:cs="Traditional Arabic"/>
          <w:sz w:val="36"/>
          <w:szCs w:val="36"/>
          <w:rtl/>
        </w:rPr>
        <w:t>أبين من أمرنا</w:t>
      </w:r>
      <w:r w:rsidR="0011715E">
        <w:rPr>
          <w:rFonts w:ascii="Traditional Arabic" w:hAnsi="Traditional Arabic" w:cs="Traditional Arabic" w:hint="cs"/>
          <w:sz w:val="36"/>
          <w:szCs w:val="36"/>
          <w:rtl/>
        </w:rPr>
        <w:t> </w:t>
      </w:r>
      <w:r>
        <w:rPr>
          <w:rFonts w:ascii="Traditional Arabic" w:hAnsi="Traditional Arabic" w:cs="Traditional Arabic"/>
          <w:sz w:val="36"/>
          <w:szCs w:val="36"/>
          <w:rtl/>
        </w:rPr>
        <w:t xml:space="preserve">، ثم جلس . </w:t>
      </w:r>
    </w:p>
    <w:p w:rsidR="00B475C6" w:rsidRDefault="00B475C6">
      <w:pPr>
        <w:keepNext/>
        <w:widowControl w:val="0"/>
        <w:spacing w:after="100" w:after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فقام ثابت بن قيس بن شماس فقال : الحمد 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الذي السموات والأرض خلق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ه ، </w:t>
      </w:r>
      <w:r>
        <w:rPr>
          <w:rFonts w:ascii="Traditional Arabic" w:hAnsi="Traditional Arabic" w:cs="Traditional Arabic" w:hint="cs"/>
          <w:sz w:val="36"/>
          <w:szCs w:val="36"/>
          <w:rtl/>
        </w:rPr>
        <w:t>و</w:t>
      </w:r>
      <w:r>
        <w:rPr>
          <w:rFonts w:ascii="Traditional Arabic" w:hAnsi="Traditional Arabic" w:cs="Traditional Arabic"/>
          <w:sz w:val="36"/>
          <w:szCs w:val="36"/>
          <w:rtl/>
        </w:rPr>
        <w:t>قضى فيهن أمره ، ووسع كرسي</w:t>
      </w:r>
      <w:r>
        <w:rPr>
          <w:rFonts w:ascii="Traditional Arabic" w:hAnsi="Traditional Arabic" w:cs="Traditional Arabic" w:hint="cs"/>
          <w:sz w:val="36"/>
          <w:szCs w:val="36"/>
          <w:rtl/>
        </w:rPr>
        <w:t>َّ</w:t>
      </w:r>
      <w:r>
        <w:rPr>
          <w:rFonts w:ascii="Traditional Arabic" w:hAnsi="Traditional Arabic" w:cs="Traditional Arabic"/>
          <w:sz w:val="36"/>
          <w:szCs w:val="36"/>
          <w:rtl/>
        </w:rPr>
        <w:t>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Pr>
          <w:rFonts w:ascii="Traditional Arabic" w:hAnsi="Traditional Arabic" w:cs="Traditional Arabic"/>
          <w:sz w:val="36"/>
          <w:szCs w:val="36"/>
          <w:rtl/>
        </w:rPr>
        <w:t>لم</w:t>
      </w:r>
      <w:r>
        <w:rPr>
          <w:rFonts w:ascii="Traditional Arabic" w:hAnsi="Traditional Arabic" w:cs="Traditional Arabic" w:hint="cs"/>
          <w:sz w:val="36"/>
          <w:szCs w:val="36"/>
          <w:rtl/>
        </w:rPr>
        <w:t>ُ</w:t>
      </w:r>
      <w:r>
        <w:rPr>
          <w:rFonts w:ascii="Traditional Arabic" w:hAnsi="Traditional Arabic" w:cs="Traditional Arabic"/>
          <w:sz w:val="36"/>
          <w:szCs w:val="36"/>
          <w:rtl/>
        </w:rPr>
        <w:t>ه ، ولم يقض</w:t>
      </w:r>
      <w:r>
        <w:rPr>
          <w:rFonts w:ascii="Traditional Arabic" w:hAnsi="Traditional Arabic" w:cs="Traditional Arabic"/>
          <w:sz w:val="36"/>
          <w:szCs w:val="36"/>
        </w:rPr>
        <w:t xml:space="preserve"> </w:t>
      </w:r>
      <w:r>
        <w:rPr>
          <w:rFonts w:ascii="Traditional Arabic" w:hAnsi="Traditional Arabic" w:cs="Traditional Arabic"/>
          <w:sz w:val="36"/>
          <w:szCs w:val="36"/>
          <w:rtl/>
        </w:rPr>
        <w:t>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إلا من فضله وقدرته ، فكان من قدرته أن اصطفى من خلقه لنا رسولا</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أكرمهم حسبا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وأصدقهم حديثا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وأحسنهم رأيا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فأنزل عليه كتابا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وائتمنه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على خلقه ، وكان خيرة الله من العالمين ، ثم دعا رسول الله </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إلى الإيمان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فأجابه من قومه وذوي رحمه المهاجرون أكرم الناس أنسابا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وأصبح الناس وجوها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وأفضل الناس فعالا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ثم كان أول من اتبع رسول الله من العرب واستجاب له</w:t>
      </w:r>
      <w:r>
        <w:rPr>
          <w:rFonts w:ascii="Traditional Arabic" w:hAnsi="Traditional Arabic" w:cs="Traditional Arabic"/>
          <w:sz w:val="36"/>
          <w:szCs w:val="36"/>
        </w:rPr>
        <w:t xml:space="preserve"> </w:t>
      </w:r>
      <w:r>
        <w:rPr>
          <w:rFonts w:ascii="Traditional Arabic" w:hAnsi="Traditional Arabic" w:cs="Traditional Arabic"/>
          <w:sz w:val="36"/>
          <w:szCs w:val="36"/>
          <w:rtl/>
        </w:rPr>
        <w:t>نحن معشر الأنصار ، فنحن أنصار الله ووزراء رسوله ، نقاتل الناس حتى يؤمنوا</w:t>
      </w:r>
      <w:r>
        <w:rPr>
          <w:rFonts w:ascii="Traditional Arabic" w:hAnsi="Traditional Arabic" w:cs="Traditional Arabic"/>
          <w:sz w:val="36"/>
          <w:szCs w:val="36"/>
        </w:rPr>
        <w:t xml:space="preserve"> </w:t>
      </w:r>
      <w:r>
        <w:rPr>
          <w:rFonts w:ascii="Traditional Arabic" w:hAnsi="Traditional Arabic" w:cs="Traditional Arabic"/>
          <w:sz w:val="36"/>
          <w:szCs w:val="36"/>
          <w:rtl/>
        </w:rPr>
        <w:t>ويقولوا : لا إله إلا الله ، فمن آمن بالله ورسوله م</w:t>
      </w:r>
      <w:r>
        <w:rPr>
          <w:rFonts w:ascii="Traditional Arabic" w:hAnsi="Traditional Arabic" w:cs="Traditional Arabic" w:hint="cs"/>
          <w:sz w:val="36"/>
          <w:szCs w:val="36"/>
          <w:rtl/>
        </w:rPr>
        <w:t>َ</w:t>
      </w:r>
      <w:r>
        <w:rPr>
          <w:rFonts w:ascii="Traditional Arabic" w:hAnsi="Traditional Arabic" w:cs="Traditional Arabic"/>
          <w:sz w:val="36"/>
          <w:szCs w:val="36"/>
          <w:rtl/>
        </w:rPr>
        <w:t>نع من</w:t>
      </w:r>
      <w:r>
        <w:rPr>
          <w:rFonts w:ascii="Traditional Arabic" w:hAnsi="Traditional Arabic" w:cs="Traditional Arabic" w:hint="cs"/>
          <w:sz w:val="36"/>
          <w:szCs w:val="36"/>
          <w:rtl/>
        </w:rPr>
        <w:t>َّ</w:t>
      </w:r>
      <w:r>
        <w:rPr>
          <w:rFonts w:ascii="Traditional Arabic" w:hAnsi="Traditional Arabic" w:cs="Traditional Arabic"/>
          <w:sz w:val="36"/>
          <w:szCs w:val="36"/>
          <w:rtl/>
        </w:rPr>
        <w:t>ا ماله ودمه ،</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ومن كفر بالله ورسوله </w:t>
      </w:r>
      <w:r>
        <w:rPr>
          <w:rFonts w:ascii="Traditional Arabic" w:hAnsi="Traditional Arabic" w:cs="Traditional Arabic"/>
          <w:spacing w:val="-2"/>
          <w:sz w:val="36"/>
          <w:szCs w:val="36"/>
          <w:rtl/>
        </w:rPr>
        <w:t>جاهدناه في الله ، وكان جهاده علينا يسيرا</w:t>
      </w:r>
      <w:r>
        <w:rPr>
          <w:rFonts w:ascii="Traditional Arabic" w:hAnsi="Traditional Arabic" w:cs="Traditional Arabic" w:hint="cs"/>
          <w:spacing w:val="-2"/>
          <w:sz w:val="36"/>
          <w:szCs w:val="36"/>
          <w:rtl/>
        </w:rPr>
        <w:t>ً</w:t>
      </w:r>
      <w:r>
        <w:rPr>
          <w:rFonts w:ascii="Traditional Arabic" w:hAnsi="Traditional Arabic" w:cs="Traditional Arabic"/>
          <w:spacing w:val="-2"/>
          <w:sz w:val="36"/>
          <w:szCs w:val="36"/>
          <w:rtl/>
        </w:rPr>
        <w:t xml:space="preserve"> ، أقول</w:t>
      </w:r>
      <w:r>
        <w:rPr>
          <w:rFonts w:ascii="Traditional Arabic" w:hAnsi="Traditional Arabic" w:cs="Traditional Arabic"/>
          <w:spacing w:val="-2"/>
          <w:sz w:val="36"/>
          <w:szCs w:val="36"/>
        </w:rPr>
        <w:t xml:space="preserve"> </w:t>
      </w:r>
      <w:r>
        <w:rPr>
          <w:rFonts w:ascii="Traditional Arabic" w:hAnsi="Traditional Arabic" w:cs="Traditional Arabic"/>
          <w:spacing w:val="-2"/>
          <w:sz w:val="36"/>
          <w:szCs w:val="36"/>
          <w:rtl/>
        </w:rPr>
        <w:t>قولي هذا وأستغفر الله للمؤمنين والمؤمنات .</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فقام الزبرقان فقال</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مِنَّا الْمُلُوكُ وَفِينَا يُؤْخَذُ الرُّبْعُ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الْكِرَامُ عَلَى أَمْثَالِهَا اقْتَرَعُوا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عِنْدَ النِّهَابِ وَفَضْل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الْعِزِّ يُتَّبَعُ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لِلنَّازِلِينَ إِذَا مَا اسْتَطْعَمُوا شَبِعُوا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3"/>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مِنَ الْعَبِيطِ إِذَا لَمْ يَظْهَرِ الْقَزَعُ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 مِنْ كُلِّ أَوْبٍ فَتَمْضِي ثُمَّ تُتَّبَعُ</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نحْنُ الْمُلُوكُ فَلا حَيٌّ يُقَارِبُنَا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تِلْكَ الْمَكَارِمُ حُزْنَاهَا مُقَارَعَةً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كَمْ قَدْ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دْنَا مِنَ الأَحْيَاءِ كُلِّهِمُ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وَنَنْحَرُ الْكُومَ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بْطًا فِي مَنَازِلِنَا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وَنَحْنُ نُطْعِمُ عِنْدَ الْمَح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أَكَلُوا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وَنَنْصُرُ النَّاسَ تَأْتِينَا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سَرَاتُهُمُ</w:t>
            </w:r>
            <w:r>
              <w:rPr>
                <w:rFonts w:cs="Traditional Arabic"/>
                <w:b/>
                <w:bCs/>
                <w:sz w:val="36"/>
                <w:szCs w:val="36"/>
                <w:rtl/>
              </w:rPr>
              <w:br/>
            </w:r>
          </w:p>
        </w:tc>
      </w:tr>
    </w:tbl>
    <w:p w:rsidR="00B475C6" w:rsidRDefault="00B475C6">
      <w:pPr>
        <w:keepNext/>
        <w:widowControl w:val="0"/>
        <w:spacing w:before="100" w:beforeAutospacing="1"/>
        <w:ind w:firstLine="567"/>
        <w:jc w:val="both"/>
        <w:rPr>
          <w:rFonts w:ascii="Traditional Arabic" w:hAnsi="Traditional Arabic" w:cs="Traditional Arabic"/>
          <w:sz w:val="36"/>
          <w:szCs w:val="36"/>
        </w:rPr>
      </w:pPr>
      <w:r>
        <w:rPr>
          <w:rFonts w:ascii="Traditional Arabic" w:hAnsi="Traditional Arabic" w:cs="Traditional Arabic"/>
          <w:sz w:val="36"/>
          <w:szCs w:val="36"/>
          <w:rtl/>
        </w:rPr>
        <w:t>فأرسل رسول الله صلى الله عليه وسلم إلى حسان بن ثابت ، فجاء ،</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فأمره أن يجيبه ، </w:t>
      </w:r>
      <w:r>
        <w:rPr>
          <w:rFonts w:ascii="Traditional Arabic" w:hAnsi="Traditional Arabic" w:cs="Traditional Arabic"/>
          <w:sz w:val="36"/>
          <w:szCs w:val="36"/>
          <w:rtl/>
        </w:rPr>
        <w:lastRenderedPageBreak/>
        <w:t>فقال حسان</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قَدْ بَيَّنُوا سُنَّةً لِلنَّاسِ تُتَّبَعُ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تَقْوَى الإِلَهِ وَبِالأَمْرِ الَّذِي شَرَعُوا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أَوْ حَاوَلُوا النَّفْعَ فِي أَشْيَاعِهِمْ نَفَعُوا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6"/>
            </w:r>
            <w:r>
              <w:rPr>
                <w:rFonts w:ascii="Traditional Arabic" w:hAnsi="Traditional Arabic" w:cs="Traditional Arabic" w:hint="cs"/>
                <w:sz w:val="36"/>
                <w:szCs w:val="36"/>
                <w:vertAlign w:val="superscript"/>
                <w:rtl/>
              </w:rPr>
              <w:t>)</w:t>
            </w:r>
            <w:r>
              <w:rPr>
                <w:rFonts w:cs="Traditional Arabic" w:hint="cs"/>
                <w:b/>
                <w:bCs/>
                <w:sz w:val="36"/>
                <w:szCs w:val="36"/>
                <w:rtl/>
                <w:lang w:val="de-DE" w:eastAsia="de-DE"/>
              </w:rPr>
              <w:br/>
            </w:r>
            <w:r>
              <w:rPr>
                <w:rFonts w:ascii="Traditional Arabic" w:hAnsi="Traditional Arabic" w:cs="Traditional Arabic"/>
                <w:b/>
                <w:bCs/>
                <w:sz w:val="36"/>
                <w:szCs w:val="36"/>
                <w:rtl/>
              </w:rPr>
              <w:t>إِنَّ الْخَلائِقَ فَاعْلَمْ شَرُّهَا الْبِدَعُ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عِنْدَ الدِّفَاعِ وَلا يُوهُونَ مَا رَقَعُوا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فَكُلُّ سَبْقٍ لأَدْنَى سَبْقِهِمْ تَبَعُ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يَطْ</w:t>
            </w:r>
            <w:r>
              <w:rPr>
                <w:rFonts w:ascii="Traditional Arabic" w:hAnsi="Traditional Arabic" w:cs="Traditional Arabic" w:hint="cs"/>
                <w:b/>
                <w:bCs/>
                <w:sz w:val="36"/>
                <w:szCs w:val="36"/>
                <w:rtl/>
              </w:rPr>
              <w:t>م</w:t>
            </w:r>
            <w:r>
              <w:rPr>
                <w:rFonts w:ascii="Traditional Arabic" w:hAnsi="Traditional Arabic" w:cs="Traditional Arabic"/>
                <w:b/>
                <w:bCs/>
                <w:sz w:val="36"/>
                <w:szCs w:val="36"/>
                <w:rtl/>
              </w:rPr>
              <w:t>َعُونَ وَلا يُر</w:t>
            </w:r>
            <w:r>
              <w:rPr>
                <w:rFonts w:ascii="Traditional Arabic" w:hAnsi="Traditional Arabic" w:cs="Traditional Arabic" w:hint="cs"/>
                <w:b/>
                <w:bCs/>
                <w:sz w:val="36"/>
                <w:szCs w:val="36"/>
                <w:rtl/>
              </w:rPr>
              <w:t>ْد</w:t>
            </w:r>
            <w:r>
              <w:rPr>
                <w:rFonts w:ascii="Traditional Arabic" w:hAnsi="Traditional Arabic" w:cs="Traditional Arabic"/>
                <w:b/>
                <w:bCs/>
                <w:sz w:val="36"/>
                <w:szCs w:val="36"/>
                <w:rtl/>
              </w:rPr>
              <w:t>يهِم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طَمَعُ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69"/>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وَلا يَمَسُّهُمُ مِنْ مَطْمَعٍ طَبَعُ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0"/>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الزَّعَانِفُ مِنْ أَظْفَارِهَا خَشَعُوا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1"/>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 أُصِيبُوا فَلا 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وْرٌ وَلا 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أُسُودُ بِيشَةَ فِي أَرْسَاغِهَا فَدَعُ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3"/>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فَلا يَكُنْ هَمُّكَ الأَمْرَ الَّذِي مَنَعُوا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سُمًّا يُخَاضُ عَلَيْهِ الصَّابُ وَالسَّلَع</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تَفَرَّقَتِ الأَهْوَاءُ وَالشِّيَعُ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فِيمَا أَرَادَ لِسَانٌ حَائِكٌ صَنَعُ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 جَدَّ بِالنَّاسِ جِدُّ الْقَوْلِ أَوْ شَمَعُوا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 الذَّوَائِبَ مِنْ فِهْرٍ وَإِخْوَت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يَرْضَى بِهَا كُلُّ مَنْ كَانَتْ سَرِيرَتُهُ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قَوْمٌ إِذَا حَارَبُوا ضَرُّوا عَدُوَّهُمُ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سَجِيَّةٌ تِلْكَ مِنْهُمْ غَيْرُ مُحْدَثَةٍ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يَرْقَعُ النَّاسُ مَا أَوْهَتْ أَكُفُّهُمُ</w:t>
            </w:r>
            <w:r>
              <w:rPr>
                <w:rFonts w:cs="Traditional Arabic"/>
                <w:b/>
                <w:bCs/>
                <w:sz w:val="36"/>
                <w:szCs w:val="36"/>
                <w:rtl/>
              </w:rPr>
              <w:br/>
            </w:r>
            <w:r>
              <w:rPr>
                <w:rFonts w:ascii="Traditional Arabic" w:hAnsi="Traditional Arabic" w:cs="Traditional Arabic"/>
                <w:b/>
                <w:bCs/>
                <w:sz w:val="36"/>
                <w:szCs w:val="36"/>
                <w:rtl/>
              </w:rPr>
              <w:t>إِنْ كَانَ فِي النَّاسِ سَبَّاقُونَ بَعْدَهُمُ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أَعِفَّةٌ ذُكِرَتْ فِي الْوَحْيِ عِفَّتُهُمْ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وَلا يَضِنُّونَ عَنْ جَارٍ بِفَضْلِهِمُ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يَسْم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ونَ لِلْحَرْبِ تَبْدُو وَهْيَ كَالِحَةٌ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يَفْرَحُونَ إِذَا نَالُوا عَدُوَّهُمُ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كَأَنَّهُمْ فِي الْوَغَى وَالْمَوْتُ مُكْتَنِعٌ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خُذْ مِنْهُمُ مَا أَتَى عَفْوًا وَإِنْ مَنَعُوا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 xml:space="preserve">فَإِنَّ فِي حَرْبِهِمْ </w:t>
            </w:r>
            <w:r>
              <w:rPr>
                <w:rFonts w:ascii="Traditional Arabic" w:hAnsi="Traditional Arabic" w:cs="Traditional Arabic" w:hint="cs"/>
                <w:sz w:val="36"/>
                <w:szCs w:val="36"/>
                <w:rtl/>
              </w:rPr>
              <w:t>-</w:t>
            </w:r>
            <w:r>
              <w:rPr>
                <w:rFonts w:ascii="Traditional Arabic" w:hAnsi="Traditional Arabic" w:cs="Traditional Arabic"/>
                <w:b/>
                <w:bCs/>
                <w:sz w:val="36"/>
                <w:szCs w:val="36"/>
                <w:rtl/>
              </w:rPr>
              <w:t>فَاتْرُكْ عَدَاوَتَهُمْ</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أَكْرِمْ بِقَوْمٍ رَسُولُ اللَّهِ قَائِدُهُمْ </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أَهْدَى لَهُمْ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حِي قَلْبٌ يُؤَازِرُهُ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فَإِنَّهُمْ أَفْضَلُ الأَحْيَاءِ كُلِّهِمِ</w:t>
            </w:r>
            <w:r>
              <w:rPr>
                <w:rFonts w:ascii="Traditional Arabic" w:hAnsi="Traditional Arabic" w:cs="Traditional Arabic" w:hint="cs"/>
                <w:b/>
                <w:bCs/>
                <w:sz w:val="36"/>
                <w:szCs w:val="36"/>
                <w:rtl/>
              </w:rPr>
              <w:br/>
            </w:r>
            <w:r>
              <w:rPr>
                <w:rFonts w:ascii="Traditional Arabic" w:hAnsi="Traditional Arabic" w:cs="Traditional Arabic" w:hint="cs"/>
                <w:sz w:val="2"/>
                <w:szCs w:val="2"/>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فقام عطارد</w:t>
      </w:r>
      <w:r>
        <w:rPr>
          <w:rFonts w:ascii="Traditional Arabic" w:hAnsi="Traditional Arabic" w:cs="Traditional Arabic"/>
          <w:sz w:val="36"/>
          <w:szCs w:val="36"/>
        </w:rPr>
        <w:t xml:space="preserve"> </w:t>
      </w:r>
      <w:r>
        <w:rPr>
          <w:rFonts w:ascii="Traditional Arabic" w:hAnsi="Traditional Arabic" w:cs="Traditional Arabic"/>
          <w:sz w:val="36"/>
          <w:szCs w:val="36"/>
          <w:rtl/>
        </w:rPr>
        <w:t>بن حاجب فقال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إِذَا اجْتَمَعُوا وَقْتَ احْتِضَارِ الْمَوَاسِمِ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وَأَنْ لَيْسَ فِي أَرْضِ الْحِجَازِ كَدَارِمِ</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7"/>
            </w:r>
            <w:r>
              <w:rPr>
                <w:rFonts w:ascii="Traditional Arabic" w:hAnsi="Traditional Arabic"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أَتَيْنَاكَ كَيْمَا يَعْلَمَ النَّاسُ فَضْلَنَا</w:t>
            </w:r>
            <w:r>
              <w:rPr>
                <w:rFonts w:cs="Traditional Arabic"/>
                <w:b/>
                <w:bCs/>
                <w:sz w:val="36"/>
                <w:szCs w:val="36"/>
                <w:rtl/>
              </w:rPr>
              <w:br/>
            </w:r>
            <w:r>
              <w:rPr>
                <w:rFonts w:ascii="Traditional Arabic" w:hAnsi="Traditional Arabic" w:cs="Traditional Arabic"/>
                <w:b/>
                <w:bCs/>
                <w:sz w:val="36"/>
                <w:szCs w:val="36"/>
                <w:rtl/>
              </w:rPr>
              <w:t>بِأَنَّا فُرُوعُ النَّاسِ فِي كُلِّ مَوْطِنٍ</w:t>
            </w:r>
            <w:r>
              <w:rPr>
                <w:rFonts w:ascii="Traditional Arabic" w:hAnsi="Traditional Arabic" w:cs="Traditional Arabic" w:hint="cs"/>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فقام حسان بن ثابت فقال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عَلَى أَنْفِ رَاضٍ مِنْ مَعَدٍّ وَرَاغِمِ</w:t>
            </w:r>
            <w:r>
              <w:rPr>
                <w:rFonts w:cs="Traditional Arabic" w:hint="cs"/>
                <w:b/>
                <w:bCs/>
                <w:sz w:val="36"/>
                <w:szCs w:val="36"/>
                <w:rtl/>
                <w:lang w:val="de-DE" w:eastAsia="de-DE"/>
              </w:rPr>
              <w:br/>
            </w:r>
            <w:r>
              <w:rPr>
                <w:rFonts w:ascii="Traditional Arabic" w:hAnsi="Traditional Arabic" w:cs="Traditional Arabic"/>
                <w:b/>
                <w:bCs/>
                <w:sz w:val="36"/>
                <w:szCs w:val="36"/>
                <w:rtl/>
              </w:rPr>
              <w:t>وَجَاهُ الْمُلُوكِ وَاحْتِمَالُ الْعَظَائِمِ</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178"/>
            </w:r>
            <w:r>
              <w:rPr>
                <w:rFonts w:ascii="Traditional Arabic" w:hAnsi="Traditional Arabic"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مَنَعْنَا رَسُولَ اللَّهِ مِنْ غَضَبٍ 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هَلِ الْمَجْدُ إِلا السُّؤْدَدُ الْعَوْدُ وَالنَّدَى</w:t>
            </w:r>
            <w:r>
              <w:rPr>
                <w:rFonts w:cs="Traditional Arabic"/>
                <w:b/>
                <w:bCs/>
                <w:sz w:val="36"/>
                <w:szCs w:val="36"/>
                <w:rtl/>
              </w:rPr>
              <w:br/>
            </w:r>
          </w:p>
        </w:tc>
      </w:tr>
    </w:tbl>
    <w:p w:rsidR="00B475C6" w:rsidRDefault="00B475C6">
      <w:pPr>
        <w:keepNext/>
        <w:widowControl w:val="0"/>
        <w:spacing w:before="100" w:beforeAutospacing="1" w:after="100" w:afterAutospacing="1"/>
        <w:ind w:firstLine="340"/>
        <w:jc w:val="lowKashida"/>
        <w:rPr>
          <w:rFonts w:cs="Traditional Arabic"/>
          <w:sz w:val="32"/>
          <w:szCs w:val="32"/>
          <w:rtl/>
        </w:rPr>
      </w:pPr>
      <w:r>
        <w:rPr>
          <w:rFonts w:ascii="Traditional Arabic" w:hAnsi="Traditional Arabic" w:cs="Traditional Arabic"/>
          <w:sz w:val="36"/>
          <w:szCs w:val="36"/>
          <w:rtl/>
        </w:rPr>
        <w:t>قال : فقال الأقرع بن حابس : والله إن هذا الرجل لمؤت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ى له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والله لشاعره أشعر من شاعرنا ، ولخطيبه أخطب من خطيبنا ، ولأصواتهم أرفع 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أصواتنا ، أعطني يا محمد ، فأعطاه ، فقال : زدني ، فزاده ، فقال : اللهم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إنه سيد العرب ، فنزلت فيهم</w:t>
      </w:r>
      <w:r>
        <w:rPr>
          <w:rFonts w:ascii="Traditional Arabic" w:hAnsi="Traditional Arabic" w:cs="Traditional Arabic" w:hint="cs"/>
          <w:sz w:val="36"/>
          <w:szCs w:val="36"/>
          <w:rtl/>
        </w:rPr>
        <w:t xml:space="preserve"> </w:t>
      </w:r>
      <w:r>
        <w:rPr>
          <w:rFonts w:ascii="Arial" w:hAnsi="Arial" w:cs="Traditional Arabic"/>
          <w:sz w:val="32"/>
          <w:szCs w:val="32"/>
        </w:rPr>
        <w:sym w:font="AGA Arabesque" w:char="F029"/>
      </w:r>
      <w:r>
        <w:rPr>
          <w:rFonts w:cs="Traditional Arabic" w:hint="eastAsia"/>
          <w:b/>
          <w:bCs/>
          <w:sz w:val="32"/>
          <w:szCs w:val="32"/>
          <w:rtl/>
        </w:rPr>
        <w:t>إِنَّ</w:t>
      </w:r>
      <w:r>
        <w:rPr>
          <w:rFonts w:cs="Traditional Arabic" w:hint="cs"/>
          <w:b/>
          <w:bCs/>
          <w:sz w:val="32"/>
          <w:szCs w:val="32"/>
          <w:rtl/>
        </w:rPr>
        <w:t xml:space="preserve"> </w:t>
      </w:r>
      <w:r>
        <w:rPr>
          <w:rFonts w:cs="Traditional Arabic"/>
          <w:b/>
          <w:bCs/>
          <w:sz w:val="32"/>
          <w:szCs w:val="32"/>
          <w:rtl/>
        </w:rPr>
        <w:t>الَّذِينَ يُنَادُونَكَ مِنْ وَرَاءِ الْحُجُرَاتِ أَكْثَرُهُمْ لا يَعْقِلُونَ</w:t>
      </w:r>
      <w:r>
        <w:rPr>
          <w:rFonts w:ascii="Arial" w:hAnsi="Arial" w:cs="Traditional Arabic"/>
          <w:sz w:val="32"/>
          <w:szCs w:val="32"/>
        </w:rPr>
        <w:sym w:font="AGA Arabesque" w:char="F028"/>
      </w:r>
      <w:r>
        <w:rPr>
          <w:rFonts w:ascii="Arial" w:hAnsi="Arial" w:cs="Traditional Arabic" w:hint="cs"/>
          <w:sz w:val="32"/>
          <w:szCs w:val="32"/>
          <w:rtl/>
        </w:rPr>
        <w:t xml:space="preserve"> [الحجرات : </w:t>
      </w:r>
      <w:r>
        <w:rPr>
          <w:rFonts w:hint="cs"/>
          <w:sz w:val="28"/>
          <w:szCs w:val="28"/>
          <w:rtl/>
        </w:rPr>
        <w:t>4</w:t>
      </w:r>
      <w:r>
        <w:rPr>
          <w:rFonts w:ascii="Arial" w:hAnsi="Arial" w:cs="Traditional Arabic" w:hint="cs"/>
          <w:sz w:val="32"/>
          <w:szCs w:val="32"/>
          <w:rtl/>
        </w:rPr>
        <w:t>]</w:t>
      </w:r>
      <w:r>
        <w:rPr>
          <w:rFonts w:cs="Traditional Arabic" w:hint="cs"/>
          <w:sz w:val="32"/>
          <w:szCs w:val="32"/>
          <w:rtl/>
        </w:rPr>
        <w:t xml:space="preserve"> </w:t>
      </w:r>
      <w:r>
        <w:rPr>
          <w:rFonts w:ascii="Traditional Arabic" w:hAnsi="Traditional Arabic" w:cs="Traditional Arabic"/>
          <w:sz w:val="36"/>
          <w:szCs w:val="36"/>
          <w:rtl/>
        </w:rPr>
        <w:t xml:space="preserve">، ثم إن القوم أسلموا ، وأقاموا عند النبي </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يتعلمون القرآن ويتفقهون 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الدين ، ثم أرادوا الخروج إلى قومهم ، فأعطاهم رسول الله صلى الله عليه</w:t>
      </w:r>
      <w:r>
        <w:rPr>
          <w:rFonts w:ascii="Traditional Arabic" w:hAnsi="Traditional Arabic" w:cs="Traditional Arabic"/>
          <w:sz w:val="36"/>
          <w:szCs w:val="36"/>
        </w:rPr>
        <w:t xml:space="preserve"> </w:t>
      </w:r>
      <w:r>
        <w:rPr>
          <w:rFonts w:ascii="Traditional Arabic" w:hAnsi="Traditional Arabic" w:cs="Traditional Arabic"/>
          <w:sz w:val="36"/>
          <w:szCs w:val="36"/>
          <w:rtl/>
        </w:rPr>
        <w:t>وسلم وكساهم</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118-122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11715E">
      <w:pPr>
        <w:pStyle w:val="Heading9"/>
        <w:pageBreakBefore/>
        <w:widowControl w:val="0"/>
        <w:spacing w:before="100" w:beforeAutospacing="1" w:after="100" w:afterAutospacing="1"/>
        <w:rPr>
          <w:rtl/>
        </w:rPr>
      </w:pPr>
      <w:r>
        <w:rPr>
          <w:rFonts w:hint="cs"/>
          <w:rtl/>
        </w:rPr>
        <w:lastRenderedPageBreak/>
        <w:t>عجباً كيف حسَّنتم الفرار ؟!!</w:t>
      </w:r>
    </w:p>
    <w:p w:rsidR="00B475C6" w:rsidRDefault="00B475C6">
      <w:pPr>
        <w:keepNext/>
        <w:widowControl w:val="0"/>
        <w:overflowPunct/>
        <w:autoSpaceDE/>
        <w:autoSpaceDN/>
        <w:adjustRightInd/>
        <w:spacing w:before="100" w:beforeAutospacing="1"/>
        <w:ind w:firstLine="567"/>
        <w:jc w:val="lowKashida"/>
        <w:textAlignment w:val="auto"/>
        <w:rPr>
          <w:rFonts w:cs="Traditional Arabic"/>
          <w:sz w:val="36"/>
          <w:szCs w:val="36"/>
        </w:rPr>
      </w:pPr>
      <w:r>
        <w:rPr>
          <w:rFonts w:cs="Traditional Arabic" w:hint="cs"/>
          <w:sz w:val="36"/>
          <w:szCs w:val="36"/>
          <w:rtl/>
        </w:rPr>
        <w:t>ل</w:t>
      </w:r>
      <w:r>
        <w:rPr>
          <w:rFonts w:cs="Traditional Arabic"/>
          <w:sz w:val="36"/>
          <w:szCs w:val="36"/>
          <w:rtl/>
        </w:rPr>
        <w:t>مّا صار ابن الأشعث إلى ر</w:t>
      </w:r>
      <w:r>
        <w:rPr>
          <w:rFonts w:cs="Traditional Arabic" w:hint="cs"/>
          <w:sz w:val="36"/>
          <w:szCs w:val="36"/>
          <w:rtl/>
        </w:rPr>
        <w:t>ُ</w:t>
      </w:r>
      <w:r>
        <w:rPr>
          <w:rFonts w:cs="Traditional Arabic"/>
          <w:sz w:val="36"/>
          <w:szCs w:val="36"/>
          <w:rtl/>
        </w:rPr>
        <w:t>تبيل</w:t>
      </w:r>
      <w:r>
        <w:rPr>
          <w:rFonts w:cs="Traditional Arabic" w:hint="cs"/>
          <w:sz w:val="36"/>
          <w:szCs w:val="36"/>
          <w:rtl/>
        </w:rPr>
        <w:t xml:space="preserve"> </w:t>
      </w:r>
      <w:r>
        <w:rPr>
          <w:rFonts w:cs="Traditional Arabic"/>
          <w:sz w:val="36"/>
          <w:szCs w:val="36"/>
          <w:rtl/>
        </w:rPr>
        <w:t>، تمثّل رتبيل بقول حسّان بن ثابت في الحارث بن هشام</w:t>
      </w:r>
      <w:r>
        <w:rPr>
          <w:rFonts w:cs="Traditional Arabic" w:hint="cs"/>
          <w:sz w:val="36"/>
          <w:szCs w:val="36"/>
          <w:rtl/>
        </w:rPr>
        <w:t xml:space="preserve"> </w:t>
      </w:r>
      <w:r>
        <w:rPr>
          <w:rFonts w:cs="Traditional Arabic"/>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فَنَجَوْتُ مَنْجَى الْحَارِثِ بْنِ هِشَام</w:t>
            </w:r>
            <w:r>
              <w:rPr>
                <w:rFonts w:cs="Traditional Arabic" w:hint="cs"/>
                <w:b/>
                <w:bCs/>
                <w:sz w:val="36"/>
                <w:szCs w:val="36"/>
                <w:rtl/>
                <w:lang w:eastAsia="de-DE"/>
              </w:rPr>
              <w:t>ِ</w:t>
            </w:r>
            <w:r>
              <w:rPr>
                <w:rFonts w:cs="Traditional Arabic" w:hint="cs"/>
                <w:b/>
                <w:bCs/>
                <w:sz w:val="36"/>
                <w:szCs w:val="36"/>
                <w:rtl/>
                <w:lang w:val="de-DE" w:eastAsia="de-DE"/>
              </w:rPr>
              <w:br/>
            </w:r>
            <w:r>
              <w:rPr>
                <w:rFonts w:cs="Traditional Arabic"/>
                <w:b/>
                <w:bCs/>
                <w:sz w:val="36"/>
                <w:szCs w:val="36"/>
                <w:rtl/>
                <w:lang w:val="de-DE" w:eastAsia="de-DE"/>
              </w:rPr>
              <w:t>وَنَجَا بِرَأْسِ ط</w:t>
            </w:r>
            <w:r>
              <w:rPr>
                <w:rFonts w:cs="Traditional Arabic" w:hint="cs"/>
                <w:b/>
                <w:bCs/>
                <w:sz w:val="36"/>
                <w:szCs w:val="36"/>
                <w:rtl/>
                <w:lang w:val="de-DE" w:eastAsia="de-DE"/>
              </w:rPr>
              <w:t>ِ</w:t>
            </w:r>
            <w:r>
              <w:rPr>
                <w:rFonts w:cs="Traditional Arabic"/>
                <w:b/>
                <w:bCs/>
                <w:sz w:val="36"/>
                <w:szCs w:val="36"/>
                <w:rtl/>
                <w:lang w:val="de-DE" w:eastAsia="de-DE"/>
              </w:rPr>
              <w:t>مر</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وَلِجَامِ</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hint="cs"/>
                <w:b/>
                <w:bCs/>
                <w:sz w:val="36"/>
                <w:szCs w:val="36"/>
                <w:rtl/>
                <w:lang w:val="de-DE" w:eastAsia="de-DE"/>
              </w:rPr>
              <w:t>إ</w:t>
            </w:r>
            <w:r>
              <w:rPr>
                <w:rFonts w:cs="Traditional Arabic"/>
                <w:b/>
                <w:bCs/>
                <w:sz w:val="36"/>
                <w:szCs w:val="36"/>
                <w:rtl/>
                <w:lang w:val="de-DE" w:eastAsia="de-DE"/>
              </w:rPr>
              <w:t>نْ كُنْتِ كَاذِبَةَ الَّذِي حَدَّث</w:t>
            </w:r>
            <w:r>
              <w:rPr>
                <w:rFonts w:cs="Traditional Arabic" w:hint="cs"/>
                <w:b/>
                <w:bCs/>
                <w:sz w:val="36"/>
                <w:szCs w:val="36"/>
                <w:rtl/>
                <w:lang w:val="de-DE" w:eastAsia="de-DE"/>
              </w:rPr>
              <w:t>ْ</w:t>
            </w:r>
            <w:r>
              <w:rPr>
                <w:rFonts w:cs="Traditional Arabic"/>
                <w:b/>
                <w:bCs/>
                <w:sz w:val="36"/>
                <w:szCs w:val="36"/>
                <w:rtl/>
                <w:lang w:val="de-DE" w:eastAsia="de-DE"/>
              </w:rPr>
              <w:t>تِنِي</w:t>
            </w:r>
            <w:r>
              <w:rPr>
                <w:rFonts w:cs="Traditional Arabic" w:hint="cs"/>
                <w:b/>
                <w:bCs/>
                <w:sz w:val="36"/>
                <w:szCs w:val="36"/>
                <w:rtl/>
                <w:lang w:val="de-DE" w:eastAsia="de-DE"/>
              </w:rPr>
              <w:br/>
            </w:r>
            <w:r>
              <w:rPr>
                <w:rFonts w:cs="Traditional Arabic"/>
                <w:b/>
                <w:bCs/>
                <w:sz w:val="36"/>
                <w:szCs w:val="36"/>
                <w:rtl/>
                <w:lang w:val="de-DE" w:eastAsia="de-DE"/>
              </w:rPr>
              <w:t>تَرَكَ الأَحِبَّةَ أَنْ يُقَاتِلَ دُونَهُمْ</w:t>
            </w:r>
            <w:r>
              <w:rPr>
                <w:rFonts w:cs="Traditional Arabic" w:hint="cs"/>
                <w:b/>
                <w:bCs/>
                <w:sz w:val="36"/>
                <w:szCs w:val="36"/>
                <w:rtl/>
                <w:lang w:val="de-DE" w:eastAsia="de-DE"/>
              </w:rPr>
              <w:br/>
            </w:r>
          </w:p>
        </w:tc>
      </w:tr>
    </w:tbl>
    <w:p w:rsidR="00B475C6" w:rsidRDefault="00B475C6">
      <w:pPr>
        <w:pStyle w:val="BodyText"/>
        <w:keepNext/>
        <w:widowControl w:val="0"/>
        <w:spacing w:before="100" w:beforeAutospacing="1"/>
        <w:ind w:firstLine="567"/>
        <w:jc w:val="both"/>
        <w:rPr>
          <w:b/>
          <w:bCs/>
          <w:color w:val="008000"/>
          <w:rtl/>
        </w:rPr>
      </w:pPr>
      <w:r>
        <w:rPr>
          <w:rtl/>
        </w:rPr>
        <w:t>فقال له ابن الأشعث</w:t>
      </w:r>
      <w:r>
        <w:rPr>
          <w:rFonts w:hint="cs"/>
          <w:rtl/>
        </w:rPr>
        <w:t xml:space="preserve"> </w:t>
      </w:r>
      <w:r>
        <w:rPr>
          <w:rtl/>
        </w:rPr>
        <w:t>: أو</w:t>
      </w:r>
      <w:r>
        <w:rPr>
          <w:rFonts w:hint="cs"/>
          <w:rtl/>
        </w:rPr>
        <w:t>َ</w:t>
      </w:r>
      <w:r>
        <w:rPr>
          <w:rtl/>
        </w:rPr>
        <w:t xml:space="preserve"> ما سمعت ما ردّ عليه الحارث بن هشام</w:t>
      </w:r>
      <w:r>
        <w:rPr>
          <w:rFonts w:hint="cs"/>
          <w:rtl/>
        </w:rPr>
        <w:t xml:space="preserve"> </w:t>
      </w:r>
      <w:r>
        <w:rPr>
          <w:rtl/>
        </w:rPr>
        <w:t>؟ قال</w:t>
      </w:r>
      <w:r>
        <w:rPr>
          <w:rFonts w:hint="cs"/>
          <w:rtl/>
        </w:rPr>
        <w:t xml:space="preserve"> </w:t>
      </w:r>
      <w:r>
        <w:rPr>
          <w:rtl/>
        </w:rPr>
        <w:t>: وما هو</w:t>
      </w:r>
      <w:r>
        <w:rPr>
          <w:rFonts w:hint="cs"/>
          <w:rtl/>
        </w:rPr>
        <w:t xml:space="preserve"> </w:t>
      </w:r>
      <w:r>
        <w:rPr>
          <w:rtl/>
        </w:rPr>
        <w:t xml:space="preserve">؟ فقال </w:t>
      </w:r>
      <w:r>
        <w:rPr>
          <w:rFonts w:hint="cs"/>
          <w:rtl/>
        </w:rPr>
        <w:t xml:space="preserve">: </w:t>
      </w:r>
      <w:r>
        <w:rPr>
          <w:rtl/>
        </w:rPr>
        <w:t>قال</w:t>
      </w:r>
      <w:r>
        <w:rPr>
          <w:rFonts w:hint="cs"/>
          <w:rtl/>
        </w:rPr>
        <w:t xml:space="preserve"> </w:t>
      </w:r>
      <w:r>
        <w:rPr>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حَتَّى رَمَوْا فَرَسِي بِأَشْقَرَ مُزْبَدِ</w:t>
            </w:r>
            <w:r>
              <w:rPr>
                <w:rFonts w:cs="Traditional Arabic" w:hint="cs"/>
                <w:b/>
                <w:bCs/>
                <w:sz w:val="36"/>
                <w:szCs w:val="36"/>
                <w:rtl/>
                <w:lang w:val="de-DE" w:eastAsia="de-DE"/>
              </w:rPr>
              <w:br/>
            </w:r>
            <w:r>
              <w:rPr>
                <w:rFonts w:cs="Traditional Arabic"/>
                <w:b/>
                <w:bCs/>
                <w:sz w:val="36"/>
                <w:szCs w:val="36"/>
                <w:rtl/>
                <w:lang w:val="de-DE" w:eastAsia="de-DE"/>
              </w:rPr>
              <w:t>أُقْتَلْ وَلا يَ</w:t>
            </w:r>
            <w:r>
              <w:rPr>
                <w:rFonts w:cs="Traditional Arabic" w:hint="cs"/>
                <w:b/>
                <w:bCs/>
                <w:sz w:val="36"/>
                <w:szCs w:val="36"/>
                <w:rtl/>
                <w:lang w:val="de-DE" w:eastAsia="de-DE"/>
              </w:rPr>
              <w:t>ضْرُرْ</w:t>
            </w:r>
            <w:r>
              <w:rPr>
                <w:rFonts w:cs="Traditional Arabic"/>
                <w:b/>
                <w:bCs/>
                <w:sz w:val="36"/>
                <w:szCs w:val="36"/>
                <w:rtl/>
                <w:lang w:val="de-DE" w:eastAsia="de-DE"/>
              </w:rPr>
              <w:t xml:space="preserve"> عَدُوِّي مَشْهَدِ</w:t>
            </w:r>
            <w:r>
              <w:rPr>
                <w:rFonts w:cs="Traditional Arabic" w:hint="cs"/>
                <w:b/>
                <w:bCs/>
                <w:sz w:val="36"/>
                <w:szCs w:val="36"/>
                <w:rtl/>
                <w:lang w:val="de-DE" w:eastAsia="de-DE"/>
              </w:rPr>
              <w:t>ي</w:t>
            </w:r>
            <w:r>
              <w:rPr>
                <w:rFonts w:cs="Traditional Arabic" w:hint="cs"/>
                <w:b/>
                <w:bCs/>
                <w:sz w:val="36"/>
                <w:szCs w:val="36"/>
                <w:rtl/>
                <w:lang w:val="de-DE" w:eastAsia="de-DE"/>
              </w:rPr>
              <w:br/>
            </w:r>
            <w:r>
              <w:rPr>
                <w:rFonts w:cs="Traditional Arabic"/>
                <w:b/>
                <w:bCs/>
                <w:sz w:val="36"/>
                <w:szCs w:val="36"/>
                <w:rtl/>
                <w:lang w:val="de-DE" w:eastAsia="de-DE"/>
              </w:rPr>
              <w:t>طَمَعًا لَهُمْ بِعِقَابٍ يَوْم</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رْصَدِ</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اللَّهُ يَعْلَمُ مَا تَرَكْتُ قِتَالَهُمْ</w:t>
            </w:r>
            <w:r>
              <w:rPr>
                <w:rFonts w:cs="Traditional Arabic" w:hint="cs"/>
                <w:b/>
                <w:bCs/>
                <w:sz w:val="36"/>
                <w:szCs w:val="36"/>
                <w:rtl/>
                <w:lang w:val="de-DE" w:eastAsia="de-DE"/>
              </w:rPr>
              <w:br/>
              <w:t>و</w:t>
            </w:r>
            <w:r>
              <w:rPr>
                <w:rFonts w:cs="Traditional Arabic"/>
                <w:b/>
                <w:bCs/>
                <w:sz w:val="36"/>
                <w:szCs w:val="36"/>
                <w:rtl/>
                <w:lang w:val="de-DE" w:eastAsia="de-DE"/>
              </w:rPr>
              <w:t>عَلِمْتُ أَنِّي إِنْ أُقَاتِلْ وَاحِدًا</w:t>
            </w:r>
            <w:r>
              <w:rPr>
                <w:rFonts w:cs="Traditional Arabic" w:hint="cs"/>
                <w:b/>
                <w:bCs/>
                <w:sz w:val="36"/>
                <w:szCs w:val="36"/>
                <w:rtl/>
                <w:lang w:val="de-DE" w:eastAsia="de-DE"/>
              </w:rPr>
              <w:br/>
            </w:r>
            <w:r>
              <w:rPr>
                <w:rFonts w:cs="Traditional Arabic"/>
                <w:b/>
                <w:bCs/>
                <w:sz w:val="36"/>
                <w:szCs w:val="36"/>
                <w:rtl/>
                <w:lang w:val="de-DE" w:eastAsia="de-DE"/>
              </w:rPr>
              <w:t>فَصَدَ</w:t>
            </w:r>
            <w:r>
              <w:rPr>
                <w:rFonts w:cs="Traditional Arabic" w:hint="cs"/>
                <w:b/>
                <w:bCs/>
                <w:sz w:val="36"/>
                <w:szCs w:val="36"/>
                <w:rtl/>
                <w:lang w:val="de-DE" w:eastAsia="de-DE"/>
              </w:rPr>
              <w:t>د</w:t>
            </w:r>
            <w:r>
              <w:rPr>
                <w:rFonts w:cs="Traditional Arabic"/>
                <w:b/>
                <w:bCs/>
                <w:sz w:val="36"/>
                <w:szCs w:val="36"/>
                <w:rtl/>
                <w:lang w:val="de-DE" w:eastAsia="de-DE"/>
              </w:rPr>
              <w:t xml:space="preserve">ْتُ عَنْهُمْ وَالأَحِبَّةُ </w:t>
            </w:r>
            <w:r>
              <w:rPr>
                <w:rFonts w:cs="Traditional Arabic" w:hint="cs"/>
                <w:b/>
                <w:bCs/>
                <w:sz w:val="36"/>
                <w:szCs w:val="36"/>
                <w:rtl/>
                <w:lang w:val="de-DE" w:eastAsia="de-DE"/>
              </w:rPr>
              <w:t>في</w:t>
            </w:r>
            <w:r>
              <w:rPr>
                <w:rFonts w:cs="Traditional Arabic"/>
                <w:b/>
                <w:bCs/>
                <w:sz w:val="36"/>
                <w:szCs w:val="36"/>
                <w:rtl/>
                <w:lang w:val="de-DE" w:eastAsia="de-DE"/>
              </w:rPr>
              <w:t>هم</w:t>
            </w:r>
            <w:r>
              <w:rPr>
                <w:rFonts w:cs="Traditional Arabic" w:hint="cs"/>
                <w:b/>
                <w:bCs/>
                <w:sz w:val="36"/>
                <w:szCs w:val="36"/>
                <w:rtl/>
                <w:lang w:val="de-DE" w:eastAsia="de-DE"/>
              </w:rPr>
              <w:t>ُ</w:t>
            </w:r>
            <w:r>
              <w:rPr>
                <w:rFonts w:cs="Traditional Arabic"/>
                <w:b/>
                <w:bCs/>
                <w:sz w:val="36"/>
                <w:szCs w:val="36"/>
                <w:rtl/>
                <w:lang w:val="de-DE" w:eastAsia="de-DE"/>
              </w:rPr>
              <w:br/>
            </w:r>
          </w:p>
        </w:tc>
      </w:tr>
    </w:tbl>
    <w:p w:rsidR="00B475C6" w:rsidRDefault="00B475C6">
      <w:pPr>
        <w:keepNext/>
        <w:widowControl w:val="0"/>
        <w:overflowPunct/>
        <w:autoSpaceDE/>
        <w:autoSpaceDN/>
        <w:adjustRightInd/>
        <w:spacing w:before="100" w:beforeAutospacing="1" w:after="100" w:afterAutospacing="1"/>
        <w:textAlignment w:val="auto"/>
        <w:rPr>
          <w:rFonts w:cs="Traditional Arabic"/>
          <w:sz w:val="36"/>
          <w:szCs w:val="36"/>
          <w:rtl/>
        </w:rPr>
      </w:pPr>
      <w:r>
        <w:rPr>
          <w:rFonts w:cs="Traditional Arabic"/>
          <w:sz w:val="36"/>
          <w:szCs w:val="36"/>
          <w:rtl/>
        </w:rPr>
        <w:t>فقال ر</w:t>
      </w:r>
      <w:r>
        <w:rPr>
          <w:rFonts w:cs="Traditional Arabic" w:hint="cs"/>
          <w:sz w:val="36"/>
          <w:szCs w:val="36"/>
          <w:rtl/>
        </w:rPr>
        <w:t>ُ</w:t>
      </w:r>
      <w:r>
        <w:rPr>
          <w:rFonts w:cs="Traditional Arabic"/>
          <w:sz w:val="36"/>
          <w:szCs w:val="36"/>
          <w:rtl/>
        </w:rPr>
        <w:t>تبيل</w:t>
      </w:r>
      <w:r>
        <w:rPr>
          <w:rFonts w:cs="Traditional Arabic" w:hint="cs"/>
          <w:sz w:val="36"/>
          <w:szCs w:val="36"/>
          <w:rtl/>
        </w:rPr>
        <w:t xml:space="preserve"> </w:t>
      </w:r>
      <w:r>
        <w:rPr>
          <w:rFonts w:cs="Traditional Arabic"/>
          <w:sz w:val="36"/>
          <w:szCs w:val="36"/>
          <w:rtl/>
        </w:rPr>
        <w:t>: يا معشر العرب</w:t>
      </w:r>
      <w:r>
        <w:rPr>
          <w:rFonts w:cs="Traditional Arabic" w:hint="cs"/>
          <w:sz w:val="36"/>
          <w:szCs w:val="36"/>
          <w:rtl/>
        </w:rPr>
        <w:t xml:space="preserve"> </w:t>
      </w:r>
      <w:r>
        <w:rPr>
          <w:rFonts w:cs="Traditional Arabic"/>
          <w:sz w:val="36"/>
          <w:szCs w:val="36"/>
          <w:rtl/>
        </w:rPr>
        <w:t>، ح</w:t>
      </w:r>
      <w:r>
        <w:rPr>
          <w:rFonts w:cs="Traditional Arabic" w:hint="cs"/>
          <w:sz w:val="36"/>
          <w:szCs w:val="36"/>
          <w:rtl/>
        </w:rPr>
        <w:t>َ</w:t>
      </w:r>
      <w:r>
        <w:rPr>
          <w:rFonts w:cs="Traditional Arabic"/>
          <w:sz w:val="36"/>
          <w:szCs w:val="36"/>
          <w:rtl/>
        </w:rPr>
        <w:t>سّ</w:t>
      </w:r>
      <w:r>
        <w:rPr>
          <w:rFonts w:cs="Traditional Arabic" w:hint="cs"/>
          <w:sz w:val="36"/>
          <w:szCs w:val="36"/>
          <w:rtl/>
        </w:rPr>
        <w:t>َ</w:t>
      </w:r>
      <w:r>
        <w:rPr>
          <w:rFonts w:cs="Traditional Arabic"/>
          <w:sz w:val="36"/>
          <w:szCs w:val="36"/>
          <w:rtl/>
        </w:rPr>
        <w:t xml:space="preserve">نتم كلّ شيء </w:t>
      </w:r>
      <w:r>
        <w:rPr>
          <w:rFonts w:cs="Traditional Arabic" w:hint="cs"/>
          <w:sz w:val="36"/>
          <w:szCs w:val="36"/>
          <w:rtl/>
        </w:rPr>
        <w:t xml:space="preserve">، </w:t>
      </w:r>
      <w:r>
        <w:rPr>
          <w:rFonts w:cs="Traditional Arabic"/>
          <w:sz w:val="36"/>
          <w:szCs w:val="36"/>
          <w:rtl/>
        </w:rPr>
        <w:t>حتى ح</w:t>
      </w:r>
      <w:r>
        <w:rPr>
          <w:rFonts w:cs="Traditional Arabic" w:hint="cs"/>
          <w:sz w:val="36"/>
          <w:szCs w:val="36"/>
          <w:rtl/>
        </w:rPr>
        <w:t>َ</w:t>
      </w:r>
      <w:r>
        <w:rPr>
          <w:rFonts w:cs="Traditional Arabic"/>
          <w:sz w:val="36"/>
          <w:szCs w:val="36"/>
          <w:rtl/>
        </w:rPr>
        <w:t>س</w:t>
      </w:r>
      <w:r>
        <w:rPr>
          <w:rFonts w:cs="Traditional Arabic" w:hint="cs"/>
          <w:sz w:val="36"/>
          <w:szCs w:val="36"/>
          <w:rtl/>
        </w:rPr>
        <w:t>َ</w:t>
      </w:r>
      <w:r>
        <w:rPr>
          <w:rFonts w:cs="Traditional Arabic"/>
          <w:sz w:val="36"/>
          <w:szCs w:val="36"/>
          <w:rtl/>
        </w:rPr>
        <w:t>ّنتم الفرار</w:t>
      </w:r>
      <w:r>
        <w:rPr>
          <w:rFonts w:cs="Traditional Arabic" w:hint="cs"/>
          <w:sz w:val="36"/>
          <w:szCs w:val="36"/>
          <w:rtl/>
        </w:rPr>
        <w:t xml:space="preserve"> </w:t>
      </w:r>
      <w:r>
        <w:rPr>
          <w:rFonts w:cs="Traditional Arabic"/>
          <w:sz w:val="36"/>
          <w:szCs w:val="36"/>
          <w:rtl/>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126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النابغة وحسان والأعشى والخنساء!</w:t>
      </w:r>
    </w:p>
    <w:p w:rsidR="00B475C6" w:rsidRDefault="00B475C6">
      <w:pPr>
        <w:keepNext/>
        <w:widowControl w:val="0"/>
        <w:spacing w:before="100" w:beforeAutospacing="1"/>
        <w:ind w:firstLine="567"/>
        <w:jc w:val="lowKashida"/>
        <w:rPr>
          <w:rFonts w:cs="Traditional Arabic"/>
          <w:sz w:val="36"/>
          <w:szCs w:val="36"/>
        </w:rPr>
      </w:pPr>
      <w:r>
        <w:rPr>
          <w:rFonts w:cs="Traditional Arabic" w:hint="cs"/>
          <w:sz w:val="36"/>
          <w:szCs w:val="36"/>
          <w:rtl/>
        </w:rPr>
        <w:t>قال عمرو بن شبة : كا</w:t>
      </w:r>
      <w:r>
        <w:rPr>
          <w:rFonts w:cs="Traditional Arabic"/>
          <w:sz w:val="36"/>
          <w:szCs w:val="36"/>
          <w:rtl/>
        </w:rPr>
        <w:t xml:space="preserve">ن </w:t>
      </w:r>
      <w:r>
        <w:rPr>
          <w:rFonts w:cs="Traditional Arabic" w:hint="cs"/>
          <w:sz w:val="36"/>
          <w:szCs w:val="36"/>
          <w:rtl/>
        </w:rPr>
        <w:t>ال</w:t>
      </w:r>
      <w:r>
        <w:rPr>
          <w:rFonts w:cs="Traditional Arabic"/>
          <w:sz w:val="36"/>
          <w:szCs w:val="36"/>
          <w:rtl/>
        </w:rPr>
        <w:t xml:space="preserve">نابغة </w:t>
      </w:r>
      <w:r>
        <w:rPr>
          <w:rFonts w:cs="Traditional Arabic" w:hint="cs"/>
          <w:sz w:val="36"/>
          <w:szCs w:val="36"/>
          <w:rtl/>
        </w:rPr>
        <w:t>ال</w:t>
      </w:r>
      <w:r>
        <w:rPr>
          <w:rFonts w:cs="Traditional Arabic"/>
          <w:sz w:val="36"/>
          <w:szCs w:val="36"/>
          <w:rtl/>
        </w:rPr>
        <w:t>ذبيان</w:t>
      </w:r>
      <w:r>
        <w:rPr>
          <w:rFonts w:cs="Traditional Arabic" w:hint="cs"/>
          <w:sz w:val="36"/>
          <w:szCs w:val="36"/>
          <w:rtl/>
        </w:rPr>
        <w:t>ي</w:t>
      </w:r>
      <w:r>
        <w:rPr>
          <w:rFonts w:cs="Traditional Arabic"/>
          <w:sz w:val="36"/>
          <w:szCs w:val="36"/>
          <w:rtl/>
        </w:rPr>
        <w:t xml:space="preserve"> </w:t>
      </w:r>
      <w:r>
        <w:rPr>
          <w:rFonts w:cs="Traditional Arabic" w:hint="cs"/>
          <w:sz w:val="36"/>
          <w:szCs w:val="36"/>
          <w:rtl/>
        </w:rPr>
        <w:t>يُ</w:t>
      </w:r>
      <w:r>
        <w:rPr>
          <w:rFonts w:cs="Traditional Arabic"/>
          <w:sz w:val="36"/>
          <w:szCs w:val="36"/>
          <w:rtl/>
        </w:rPr>
        <w:t>ض</w:t>
      </w:r>
      <w:r>
        <w:rPr>
          <w:rFonts w:cs="Traditional Arabic" w:hint="cs"/>
          <w:sz w:val="36"/>
          <w:szCs w:val="36"/>
          <w:rtl/>
        </w:rPr>
        <w:t>َ</w:t>
      </w:r>
      <w:r>
        <w:rPr>
          <w:rFonts w:cs="Traditional Arabic"/>
          <w:sz w:val="36"/>
          <w:szCs w:val="36"/>
          <w:rtl/>
        </w:rPr>
        <w:t>رب</w:t>
      </w:r>
      <w:r>
        <w:rPr>
          <w:rFonts w:cs="Traditional Arabic" w:hint="cs"/>
          <w:sz w:val="36"/>
          <w:szCs w:val="36"/>
          <w:rtl/>
        </w:rPr>
        <w:t>ْ</w:t>
      </w:r>
      <w:r>
        <w:rPr>
          <w:rFonts w:cs="Traditional Arabic"/>
          <w:sz w:val="36"/>
          <w:szCs w:val="36"/>
          <w:rtl/>
        </w:rPr>
        <w:t xml:space="preserve"> له ق</w:t>
      </w:r>
      <w:r>
        <w:rPr>
          <w:rFonts w:cs="Traditional Arabic" w:hint="cs"/>
          <w:sz w:val="36"/>
          <w:szCs w:val="36"/>
          <w:rtl/>
        </w:rPr>
        <w:t>ُ</w:t>
      </w:r>
      <w:r>
        <w:rPr>
          <w:rFonts w:cs="Traditional Arabic"/>
          <w:sz w:val="36"/>
          <w:szCs w:val="36"/>
          <w:rtl/>
        </w:rPr>
        <w:t>ب</w:t>
      </w:r>
      <w:r>
        <w:rPr>
          <w:rFonts w:cs="Traditional Arabic" w:hint="cs"/>
          <w:sz w:val="36"/>
          <w:szCs w:val="36"/>
          <w:rtl/>
        </w:rPr>
        <w:t>َّ</w:t>
      </w:r>
      <w:r>
        <w:rPr>
          <w:rFonts w:cs="Traditional Arabic"/>
          <w:sz w:val="36"/>
          <w:szCs w:val="36"/>
          <w:rtl/>
        </w:rPr>
        <w:t>ة</w:t>
      </w:r>
      <w:r>
        <w:rPr>
          <w:rFonts w:cs="Traditional Arabic" w:hint="cs"/>
          <w:sz w:val="36"/>
          <w:szCs w:val="36"/>
          <w:rtl/>
        </w:rPr>
        <w:t>ً</w:t>
      </w:r>
      <w:r>
        <w:rPr>
          <w:rFonts w:cs="Traditional Arabic"/>
          <w:sz w:val="36"/>
          <w:szCs w:val="36"/>
          <w:rtl/>
        </w:rPr>
        <w:t xml:space="preserve"> من أدم بسوق عكاظ يجتمع إليه فيها الشعراء ، فدخل إليه حسان بن ثابت وعنده الأعشى </w:t>
      </w:r>
      <w:r>
        <w:rPr>
          <w:rFonts w:cs="Traditional Arabic" w:hint="cs"/>
          <w:sz w:val="36"/>
          <w:szCs w:val="36"/>
          <w:rtl/>
        </w:rPr>
        <w:t xml:space="preserve">والخنساء ، </w:t>
      </w:r>
      <w:r>
        <w:rPr>
          <w:rFonts w:cs="Traditional Arabic"/>
          <w:sz w:val="36"/>
          <w:szCs w:val="36"/>
          <w:rtl/>
        </w:rPr>
        <w:t>وقد أنشده شعره وأنشدته الخنساء قولها</w:t>
      </w:r>
      <w:r>
        <w:rPr>
          <w:rFonts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وَإِنَّ صَخراً إذا نَشتو لَنَحّارُ</w:t>
            </w:r>
            <w:r>
              <w:rPr>
                <w:rFonts w:cs="Traditional Arabic" w:hint="cs"/>
                <w:b/>
                <w:bCs/>
                <w:sz w:val="36"/>
                <w:szCs w:val="36"/>
                <w:rtl/>
                <w:lang w:val="de-DE" w:eastAsia="de-DE"/>
              </w:rPr>
              <w:br/>
            </w:r>
            <w:r>
              <w:rPr>
                <w:rFonts w:cs="Traditional Arabic"/>
                <w:b/>
                <w:bCs/>
                <w:sz w:val="36"/>
                <w:szCs w:val="36"/>
                <w:rtl/>
                <w:lang w:val="de-DE" w:eastAsia="de-DE"/>
              </w:rPr>
              <w:t>كَأَنَّهُ عَلَمٌ فـي رَأسهِ نارُ</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وَإِنَّ صَخراً لَمولانا وَسَيِّدُنا</w:t>
            </w:r>
            <w:r>
              <w:rPr>
                <w:rFonts w:cs="Traditional Arabic" w:hint="cs"/>
                <w:b/>
                <w:bCs/>
                <w:sz w:val="36"/>
                <w:szCs w:val="36"/>
                <w:rtl/>
                <w:lang w:val="de-DE" w:eastAsia="de-DE"/>
              </w:rPr>
              <w:br/>
            </w:r>
            <w:r>
              <w:rPr>
                <w:rFonts w:cs="Traditional Arabic"/>
                <w:b/>
                <w:bCs/>
                <w:sz w:val="36"/>
                <w:szCs w:val="36"/>
                <w:rtl/>
                <w:lang w:val="de-DE" w:eastAsia="de-DE"/>
              </w:rPr>
              <w:t>وَإِنَّ صَخراً لَتَأتَمّ</w:t>
            </w:r>
            <w:r>
              <w:rPr>
                <w:rFonts w:cs="Traditional Arabic" w:hint="cs"/>
                <w:b/>
                <w:bCs/>
                <w:sz w:val="36"/>
                <w:szCs w:val="36"/>
                <w:rtl/>
                <w:lang w:val="de-DE" w:eastAsia="de-DE"/>
              </w:rPr>
              <w:t>ُ</w:t>
            </w:r>
            <w:r>
              <w:rPr>
                <w:rFonts w:cs="Traditional Arabic"/>
                <w:b/>
                <w:bCs/>
                <w:sz w:val="36"/>
                <w:szCs w:val="36"/>
                <w:rtl/>
                <w:lang w:val="de-DE" w:eastAsia="de-DE"/>
              </w:rPr>
              <w:t xml:space="preserve"> الهُداةُ بِـهِ</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lastRenderedPageBreak/>
        <w:t>فقال : لولا أن أبا بصير أنشدني قبلك لقلت</w:t>
      </w:r>
      <w:r>
        <w:rPr>
          <w:rFonts w:cs="Traditional Arabic"/>
          <w:sz w:val="36"/>
          <w:szCs w:val="36"/>
        </w:rPr>
        <w:t xml:space="preserve"> : </w:t>
      </w:r>
      <w:r>
        <w:rPr>
          <w:rFonts w:cs="Traditional Arabic"/>
          <w:sz w:val="36"/>
          <w:szCs w:val="36"/>
          <w:rtl/>
        </w:rPr>
        <w:t xml:space="preserve">إنك أشعر الناس </w:t>
      </w:r>
      <w:r>
        <w:rPr>
          <w:rFonts w:cs="Traditional Arabic" w:hint="cs"/>
          <w:sz w:val="36"/>
          <w:szCs w:val="36"/>
          <w:rtl/>
        </w:rPr>
        <w:t>،</w:t>
      </w:r>
      <w:r>
        <w:rPr>
          <w:rFonts w:cs="Traditional Arabic"/>
          <w:sz w:val="36"/>
          <w:szCs w:val="36"/>
          <w:rtl/>
        </w:rPr>
        <w:t xml:space="preserve"> </w:t>
      </w:r>
      <w:r>
        <w:rPr>
          <w:rFonts w:cs="Traditional Arabic" w:hint="cs"/>
          <w:sz w:val="36"/>
          <w:szCs w:val="36"/>
          <w:rtl/>
        </w:rPr>
        <w:t xml:space="preserve">ولكنك أشعر من كل ذات هن  </w:t>
      </w:r>
      <w:r>
        <w:rPr>
          <w:rFonts w:cs="Traditional Arabic"/>
          <w:sz w:val="36"/>
          <w:szCs w:val="36"/>
          <w:rtl/>
        </w:rPr>
        <w:t xml:space="preserve">، </w:t>
      </w:r>
      <w:r>
        <w:rPr>
          <w:rFonts w:cs="Traditional Arabic" w:hint="cs"/>
          <w:sz w:val="36"/>
          <w:szCs w:val="36"/>
          <w:rtl/>
        </w:rPr>
        <w:t xml:space="preserve">فقالت : إي والله ، ومن كل ذي حصين . </w:t>
      </w:r>
      <w:r>
        <w:rPr>
          <w:rFonts w:cs="Traditional Arabic"/>
          <w:sz w:val="36"/>
          <w:szCs w:val="36"/>
          <w:rtl/>
        </w:rPr>
        <w:t>فقال حسان أنا</w:t>
      </w:r>
      <w:r>
        <w:rPr>
          <w:rFonts w:cs="Traditional Arabic" w:hint="cs"/>
          <w:sz w:val="36"/>
          <w:szCs w:val="36"/>
          <w:rtl/>
        </w:rPr>
        <w:t xml:space="preserve"> -</w:t>
      </w:r>
      <w:r>
        <w:rPr>
          <w:rFonts w:cs="Traditional Arabic"/>
          <w:sz w:val="36"/>
          <w:szCs w:val="36"/>
          <w:rtl/>
        </w:rPr>
        <w:t>والله</w:t>
      </w:r>
      <w:r>
        <w:rPr>
          <w:rFonts w:cs="Traditional Arabic" w:hint="cs"/>
          <w:sz w:val="36"/>
          <w:szCs w:val="36"/>
          <w:rtl/>
        </w:rPr>
        <w:t>-</w:t>
      </w:r>
      <w:r>
        <w:rPr>
          <w:rFonts w:cs="Traditional Arabic"/>
          <w:sz w:val="36"/>
          <w:szCs w:val="36"/>
          <w:rtl/>
        </w:rPr>
        <w:t xml:space="preserve"> أشعر منك ومنها </w:t>
      </w:r>
      <w:r>
        <w:rPr>
          <w:rFonts w:cs="Traditional Arabic" w:hint="cs"/>
          <w:sz w:val="36"/>
          <w:szCs w:val="36"/>
          <w:rtl/>
        </w:rPr>
        <w:t xml:space="preserve">ومن أبيك </w:t>
      </w:r>
      <w:r>
        <w:rPr>
          <w:rFonts w:cs="Traditional Arabic"/>
          <w:sz w:val="36"/>
          <w:szCs w:val="36"/>
          <w:rtl/>
        </w:rPr>
        <w:t>، قال : حيث تقول ماذا ؟ قال حيث أقول</w:t>
      </w:r>
      <w:r>
        <w:rPr>
          <w:rFonts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وَأَسيافُنا يَقطُرنَ مِن نَجـدَةٍ دَما</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فَأَكرِم بِنا خالاً وَأَكرِم بِذا اِبنَا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لَنا الجَفَناتُ الغُرُّ يَلمَعنَ بِالضُحى</w:t>
            </w:r>
            <w:r>
              <w:rPr>
                <w:rFonts w:cs="Traditional Arabic" w:hint="cs"/>
                <w:b/>
                <w:bCs/>
                <w:sz w:val="36"/>
                <w:szCs w:val="36"/>
                <w:rtl/>
                <w:lang w:val="de-DE" w:eastAsia="de-DE"/>
              </w:rPr>
              <w:br/>
            </w:r>
            <w:r>
              <w:rPr>
                <w:rFonts w:cs="Traditional Arabic"/>
                <w:b/>
                <w:bCs/>
                <w:sz w:val="36"/>
                <w:szCs w:val="36"/>
                <w:rtl/>
                <w:lang w:val="de-DE" w:eastAsia="de-DE"/>
              </w:rPr>
              <w:t>وَلَدنا بَني العَنقاءِ وَاِبني مُحَـــرَّقٍ</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tl/>
        </w:rPr>
      </w:pPr>
      <w:r>
        <w:rPr>
          <w:rFonts w:cs="Traditional Arabic"/>
          <w:sz w:val="36"/>
          <w:szCs w:val="36"/>
          <w:rtl/>
        </w:rPr>
        <w:t>فقال</w:t>
      </w:r>
      <w:r>
        <w:rPr>
          <w:rFonts w:cs="Traditional Arabic" w:hint="cs"/>
          <w:sz w:val="36"/>
          <w:szCs w:val="36"/>
          <w:rtl/>
        </w:rPr>
        <w:t>ت</w:t>
      </w:r>
      <w:r>
        <w:rPr>
          <w:rFonts w:cs="Traditional Arabic"/>
          <w:sz w:val="36"/>
          <w:szCs w:val="36"/>
          <w:rtl/>
        </w:rPr>
        <w:t xml:space="preserve"> له </w:t>
      </w:r>
      <w:r>
        <w:rPr>
          <w:rFonts w:cs="Traditional Arabic" w:hint="cs"/>
          <w:sz w:val="36"/>
          <w:szCs w:val="36"/>
          <w:rtl/>
        </w:rPr>
        <w:t xml:space="preserve">الخنساء </w:t>
      </w:r>
      <w:r>
        <w:rPr>
          <w:rFonts w:cs="Traditional Arabic"/>
          <w:sz w:val="36"/>
          <w:szCs w:val="36"/>
          <w:rtl/>
        </w:rPr>
        <w:t xml:space="preserve">: قلت : </w:t>
      </w:r>
      <w:r>
        <w:rPr>
          <w:rFonts w:cs="Traditional Arabic" w:hint="cs"/>
          <w:sz w:val="36"/>
          <w:szCs w:val="36"/>
          <w:rtl/>
        </w:rPr>
        <w:t>(</w:t>
      </w:r>
      <w:r>
        <w:rPr>
          <w:rFonts w:cs="Traditional Arabic"/>
          <w:sz w:val="36"/>
          <w:szCs w:val="36"/>
          <w:rtl/>
        </w:rPr>
        <w:t>الجفنات</w:t>
      </w:r>
      <w:r>
        <w:rPr>
          <w:rFonts w:cs="Traditional Arabic" w:hint="cs"/>
          <w:sz w:val="36"/>
          <w:szCs w:val="36"/>
          <w:rtl/>
        </w:rPr>
        <w:t>)</w:t>
      </w:r>
      <w:r>
        <w:rPr>
          <w:rFonts w:cs="Traditional Arabic"/>
          <w:sz w:val="36"/>
          <w:szCs w:val="36"/>
          <w:rtl/>
        </w:rPr>
        <w:t xml:space="preserve"> فقللت العدد ، ولو قلت</w:t>
      </w:r>
      <w:r>
        <w:rPr>
          <w:rFonts w:cs="Traditional Arabic"/>
          <w:sz w:val="36"/>
          <w:szCs w:val="36"/>
        </w:rPr>
        <w:t xml:space="preserve"> : </w:t>
      </w:r>
      <w:r>
        <w:rPr>
          <w:rFonts w:cs="Traditional Arabic"/>
          <w:sz w:val="36"/>
          <w:szCs w:val="36"/>
          <w:rtl/>
        </w:rPr>
        <w:t xml:space="preserve">الجفان لكان أكثر </w:t>
      </w:r>
      <w:r>
        <w:rPr>
          <w:rFonts w:cs="Traditional Arabic" w:hint="cs"/>
          <w:sz w:val="36"/>
          <w:szCs w:val="36"/>
          <w:rtl/>
        </w:rPr>
        <w:t>.</w:t>
      </w:r>
      <w:r>
        <w:rPr>
          <w:rFonts w:cs="Traditional Arabic"/>
          <w:sz w:val="36"/>
          <w:szCs w:val="36"/>
          <w:rtl/>
        </w:rPr>
        <w:t xml:space="preserve"> وقلت : يلمعن </w:t>
      </w:r>
      <w:r>
        <w:rPr>
          <w:rFonts w:cs="Traditional Arabic" w:hint="cs"/>
          <w:sz w:val="36"/>
          <w:szCs w:val="36"/>
          <w:rtl/>
        </w:rPr>
        <w:t>ب</w:t>
      </w:r>
      <w:r>
        <w:rPr>
          <w:rFonts w:cs="Traditional Arabic"/>
          <w:sz w:val="36"/>
          <w:szCs w:val="36"/>
          <w:rtl/>
        </w:rPr>
        <w:t xml:space="preserve">الضحى </w:t>
      </w:r>
      <w:r>
        <w:rPr>
          <w:rFonts w:cs="Traditional Arabic" w:hint="cs"/>
          <w:sz w:val="36"/>
          <w:szCs w:val="36"/>
          <w:rtl/>
        </w:rPr>
        <w:t>. ولو قلت : يشرق</w:t>
      </w:r>
      <w:r>
        <w:rPr>
          <w:rFonts w:cs="Traditional Arabic"/>
          <w:sz w:val="36"/>
          <w:szCs w:val="36"/>
          <w:rtl/>
        </w:rPr>
        <w:t>ن بالدجى لكان أ</w:t>
      </w:r>
      <w:r>
        <w:rPr>
          <w:rFonts w:cs="Traditional Arabic" w:hint="cs"/>
          <w:sz w:val="36"/>
          <w:szCs w:val="36"/>
          <w:rtl/>
        </w:rPr>
        <w:t>كثر</w:t>
      </w:r>
      <w:r>
        <w:rPr>
          <w:rFonts w:cs="Traditional Arabic"/>
          <w:sz w:val="36"/>
          <w:szCs w:val="36"/>
          <w:rtl/>
        </w:rPr>
        <w:t xml:space="preserve"> </w:t>
      </w:r>
      <w:r>
        <w:rPr>
          <w:rFonts w:cs="Traditional Arabic" w:hint="cs"/>
          <w:sz w:val="36"/>
          <w:szCs w:val="36"/>
          <w:rtl/>
        </w:rPr>
        <w:t xml:space="preserve">، لأن الإشراق أدوم من اللمعان . وقلت : بالضحى ، ولو قلت بالدجى لكان أبلغ في المديح  ، </w:t>
      </w:r>
      <w:r>
        <w:rPr>
          <w:rFonts w:cs="Traditional Arabic"/>
          <w:sz w:val="36"/>
          <w:szCs w:val="36"/>
          <w:rtl/>
        </w:rPr>
        <w:t>لأن الضيف بالليل أكثر طروقا</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Pr>
          <w:rFonts w:cs="Traditional Arabic"/>
          <w:sz w:val="36"/>
          <w:szCs w:val="36"/>
          <w:rtl/>
        </w:rPr>
        <w:t xml:space="preserve"> وقلت : </w:t>
      </w:r>
      <w:r>
        <w:rPr>
          <w:rFonts w:cs="Traditional Arabic" w:hint="cs"/>
          <w:sz w:val="36"/>
          <w:szCs w:val="36"/>
          <w:rtl/>
        </w:rPr>
        <w:t xml:space="preserve">أسيافنا ، والأسياف دون العشرة ، ولو قلت : سيوف كان أكثر . وقلت : </w:t>
      </w:r>
      <w:r>
        <w:rPr>
          <w:rFonts w:cs="Traditional Arabic"/>
          <w:sz w:val="36"/>
          <w:szCs w:val="36"/>
          <w:rtl/>
        </w:rPr>
        <w:t xml:space="preserve">يقطرن </w:t>
      </w:r>
      <w:r>
        <w:rPr>
          <w:rFonts w:cs="Traditional Arabic" w:hint="cs"/>
          <w:sz w:val="36"/>
          <w:szCs w:val="36"/>
          <w:rtl/>
        </w:rPr>
        <w:t xml:space="preserve">، </w:t>
      </w:r>
      <w:r>
        <w:rPr>
          <w:rFonts w:cs="Traditional Arabic"/>
          <w:sz w:val="36"/>
          <w:szCs w:val="36"/>
          <w:rtl/>
        </w:rPr>
        <w:t xml:space="preserve">فدللت على قلة القتل </w:t>
      </w:r>
      <w:r>
        <w:rPr>
          <w:rFonts w:cs="Traditional Arabic" w:hint="cs"/>
          <w:sz w:val="36"/>
          <w:szCs w:val="36"/>
          <w:rtl/>
        </w:rPr>
        <w:t>.</w:t>
      </w:r>
      <w:r>
        <w:rPr>
          <w:rFonts w:cs="Traditional Arabic"/>
          <w:sz w:val="36"/>
          <w:szCs w:val="36"/>
          <w:rtl/>
        </w:rPr>
        <w:t xml:space="preserve"> ولو قلت : </w:t>
      </w:r>
      <w:r>
        <w:rPr>
          <w:rFonts w:cs="Traditional Arabic" w:hint="cs"/>
          <w:sz w:val="36"/>
          <w:szCs w:val="36"/>
          <w:rtl/>
        </w:rPr>
        <w:t>ت</w:t>
      </w:r>
      <w:r>
        <w:rPr>
          <w:rFonts w:cs="Traditional Arabic"/>
          <w:sz w:val="36"/>
          <w:szCs w:val="36"/>
          <w:rtl/>
        </w:rPr>
        <w:t xml:space="preserve">جرين لكان أكثر لانصباب الدم </w:t>
      </w:r>
      <w:r>
        <w:rPr>
          <w:rFonts w:cs="Traditional Arabic" w:hint="cs"/>
          <w:sz w:val="36"/>
          <w:szCs w:val="36"/>
          <w:rtl/>
        </w:rPr>
        <w:t>. وقلت : دماً ، والدماء أكثر من الدم .</w:t>
      </w:r>
      <w:r>
        <w:rPr>
          <w:rFonts w:cs="Traditional Arabic"/>
          <w:sz w:val="36"/>
          <w:szCs w:val="36"/>
          <w:rtl/>
        </w:rPr>
        <w:t xml:space="preserve"> وفخرت بمن ولدت </w:t>
      </w:r>
      <w:r>
        <w:rPr>
          <w:rFonts w:cs="Traditional Arabic" w:hint="cs"/>
          <w:sz w:val="36"/>
          <w:szCs w:val="36"/>
          <w:rtl/>
        </w:rPr>
        <w:t xml:space="preserve">، </w:t>
      </w:r>
      <w:r>
        <w:rPr>
          <w:rFonts w:cs="Traditional Arabic"/>
          <w:sz w:val="36"/>
          <w:szCs w:val="36"/>
          <w:rtl/>
        </w:rPr>
        <w:t>ولم تفخر بمن ولدك ، فقام حسان منكسرا</w:t>
      </w:r>
      <w:r>
        <w:rPr>
          <w:rFonts w:cs="Traditional Arabic" w:hint="cs"/>
          <w:sz w:val="36"/>
          <w:szCs w:val="36"/>
          <w:rtl/>
        </w:rPr>
        <w:t>ً</w:t>
      </w:r>
      <w:r>
        <w:rPr>
          <w:rFonts w:cs="Traditional Arabic"/>
          <w:sz w:val="36"/>
          <w:szCs w:val="36"/>
          <w:rtl/>
        </w:rPr>
        <w:t xml:space="preserve"> منقطعا</w:t>
      </w:r>
      <w:r>
        <w:rPr>
          <w:rFonts w:cs="Traditional Arabic" w:hint="cs"/>
          <w:sz w:val="36"/>
          <w:szCs w:val="36"/>
          <w:rtl/>
        </w:rPr>
        <w:t>ً .</w:t>
      </w:r>
    </w:p>
    <w:p w:rsidR="00B475C6" w:rsidRDefault="00B475C6">
      <w:pPr>
        <w:keepNext/>
        <w:widowControl w:val="0"/>
        <w:spacing w:before="100" w:beforeAutospacing="1"/>
        <w:ind w:left="567"/>
        <w:jc w:val="lowKashida"/>
        <w:rPr>
          <w:rFonts w:cs="Traditional Arabic"/>
          <w:sz w:val="36"/>
          <w:szCs w:val="36"/>
        </w:rPr>
      </w:pPr>
      <w:r>
        <w:rPr>
          <w:rFonts w:cs="Traditional Arabic" w:hint="cs"/>
          <w:sz w:val="36"/>
          <w:szCs w:val="36"/>
          <w:rtl/>
        </w:rPr>
        <w:t>ثم قال له النابغة . ولكنك لا تحسن أن تقول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تَمُـدُّ بهــا أَيــدٍ إِلَيْـكَ نَـوَازِعُ</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خَطَـاطِيفُ حُجْـنٌ فِـي حِبَـالٍ متينةٍ</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127-128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بم استحققت لقب (الراوية) ؟</w:t>
      </w:r>
    </w:p>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قال الوليد بن يزيد لحماد الراوية : بم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استحققت هذا اللقب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فقيل 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الراوية ؟ فقال : بأني أروي لكل شاعر تعرفه أو سمعت به ، ثم أروي لأكثر منهم ممن تعرف أنك لم تعرفه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ولم تسمع به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لا أ</w:t>
      </w:r>
      <w:r>
        <w:rPr>
          <w:rFonts w:ascii="Traditional Arabic" w:hAnsi="Traditional Arabic" w:cs="Traditional Arabic" w:hint="cs"/>
          <w:sz w:val="36"/>
          <w:szCs w:val="36"/>
          <w:rtl/>
        </w:rPr>
        <w:t>ُ</w:t>
      </w:r>
      <w:r>
        <w:rPr>
          <w:rFonts w:ascii="Traditional Arabic" w:hAnsi="Traditional Arabic" w:cs="Traditional Arabic"/>
          <w:sz w:val="36"/>
          <w:szCs w:val="36"/>
          <w:rtl/>
        </w:rPr>
        <w:t>نشد شعرا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قديما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Pr>
          <w:rFonts w:ascii="Traditional Arabic" w:hAnsi="Traditional Arabic" w:cs="Traditional Arabic"/>
          <w:sz w:val="36"/>
          <w:szCs w:val="36"/>
          <w:rtl/>
        </w:rPr>
        <w:t>و محدثا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إلا ميزت القديم منه من المحدث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 إن هذا لعلم </w:t>
      </w:r>
      <w:r>
        <w:rPr>
          <w:rFonts w:ascii="Traditional Arabic" w:hAnsi="Traditional Arabic" w:cs="Traditional Arabic" w:hint="cs"/>
          <w:sz w:val="36"/>
          <w:szCs w:val="36"/>
          <w:rtl/>
        </w:rPr>
        <w:t>-</w:t>
      </w:r>
      <w:r>
        <w:rPr>
          <w:rFonts w:ascii="Traditional Arabic" w:hAnsi="Traditional Arabic" w:cs="Traditional Arabic"/>
          <w:sz w:val="36"/>
          <w:szCs w:val="36"/>
          <w:rtl/>
        </w:rPr>
        <w:t>وأبيك</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كثير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فكم مقدار ما تحفظ من الشعر ؟ قال : كثيرا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ولكني </w:t>
      </w:r>
      <w:r>
        <w:rPr>
          <w:rFonts w:ascii="Traditional Arabic" w:hAnsi="Traditional Arabic" w:cs="Traditional Arabic"/>
          <w:sz w:val="36"/>
          <w:szCs w:val="36"/>
          <w:rtl/>
        </w:rPr>
        <w:lastRenderedPageBreak/>
        <w:t>أ</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نشدك على كل حرف من حروف المعجم مائة قصيدة كبيرة سوى المقطعات من شعر الجاهلية دون شعر الإسلام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سأمتحنك في هذا ، وأمره بالإنشاد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فأنشد الوليد حتى ضجر ، ثم وكل به من استحلفه أن يصدقه عنه ويستوفي عليه ، فأنشده ألفين وتسعمائة قصيدة للجاهليين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وأخبر </w:t>
      </w:r>
      <w:r>
        <w:rPr>
          <w:rFonts w:ascii="Traditional Arabic" w:hAnsi="Traditional Arabic" w:cs="Traditional Arabic"/>
          <w:color w:val="000080"/>
          <w:sz w:val="36"/>
          <w:szCs w:val="36"/>
          <w:rtl/>
        </w:rPr>
        <w:t xml:space="preserve">الوليد </w:t>
      </w:r>
      <w:r>
        <w:rPr>
          <w:rFonts w:ascii="Traditional Arabic" w:hAnsi="Traditional Arabic" w:cs="Traditional Arabic"/>
          <w:sz w:val="36"/>
          <w:szCs w:val="36"/>
          <w:rtl/>
        </w:rPr>
        <w:t>بذلك ، فأمر له بمائة ألف درهم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149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ما معنى قول ابن مزاحم ؟</w:t>
      </w:r>
    </w:p>
    <w:p w:rsidR="00B475C6" w:rsidRDefault="00B475C6">
      <w:pPr>
        <w:keepNext/>
        <w:widowControl w:val="0"/>
        <w:spacing w:before="100" w:beforeAutospacing="1"/>
        <w:ind w:firstLine="567"/>
        <w:jc w:val="lowKashida"/>
        <w:rPr>
          <w:rFonts w:cs="Traditional Arabic"/>
          <w:sz w:val="36"/>
          <w:szCs w:val="36"/>
          <w:lang w:val="de-DE"/>
        </w:rPr>
      </w:pPr>
      <w:r>
        <w:rPr>
          <w:rFonts w:cs="Traditional Arabic" w:hint="cs"/>
          <w:sz w:val="36"/>
          <w:szCs w:val="36"/>
          <w:rtl/>
          <w:lang w:val="de-DE"/>
        </w:rPr>
        <w:t xml:space="preserve">قال الهيثم بن عدي يوماً لحماد الراوية : ألقِ عليَّ ما شئت من الشعر أفسره لك . فضحك وقال لي : ما معنى قول ابن مزاحم الثُّمالي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كمَا تَخَوَّفَ عُودَ النَّبْعَةِ السَّفَنُ</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79"/>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تَخَوَّفَ السَّيْرُ مِنْهَا تامِكاً قَرِداً</w:t>
            </w:r>
            <w:r>
              <w:rPr>
                <w:rFonts w:cs="Traditional Arabic"/>
                <w:b/>
                <w:bCs/>
                <w:sz w:val="36"/>
                <w:szCs w:val="36"/>
                <w:rtl/>
              </w:rPr>
              <w:br/>
            </w:r>
          </w:p>
        </w:tc>
      </w:tr>
    </w:tbl>
    <w:p w:rsidR="00B475C6" w:rsidRDefault="00B475C6">
      <w:pPr>
        <w:keepNext/>
        <w:widowControl w:val="0"/>
        <w:spacing w:before="100" w:beforeAutospacing="1" w:after="100" w:afterAutospacing="1"/>
        <w:ind w:firstLine="340"/>
        <w:jc w:val="lowKashida"/>
        <w:rPr>
          <w:rFonts w:cs="Traditional Arabic"/>
          <w:sz w:val="32"/>
          <w:szCs w:val="32"/>
        </w:rPr>
      </w:pPr>
      <w:r>
        <w:rPr>
          <w:rFonts w:cs="Traditional Arabic" w:hint="cs"/>
          <w:sz w:val="36"/>
          <w:szCs w:val="36"/>
          <w:rtl/>
          <w:lang w:val="de-DE"/>
        </w:rPr>
        <w:t>فلم أدرِ ما أقول . فقال : تخوَّف : تنقَّص . قال الله عزَّ وجلّ :</w:t>
      </w:r>
      <w:r>
        <w:rPr>
          <w:rFonts w:hint="cs"/>
          <w:sz w:val="28"/>
          <w:rtl/>
        </w:rPr>
        <w:t xml:space="preserve"> </w:t>
      </w:r>
      <w:r>
        <w:rPr>
          <w:sz w:val="28"/>
        </w:rPr>
        <w:t xml:space="preserve"> </w:t>
      </w:r>
      <w:r>
        <w:rPr>
          <w:rFonts w:ascii="Arial" w:hAnsi="Arial" w:cs="Traditional Arabic"/>
          <w:sz w:val="36"/>
          <w:szCs w:val="36"/>
        </w:rPr>
        <w:sym w:font="AGA Arabesque" w:char="F029"/>
      </w:r>
      <w:r>
        <w:rPr>
          <w:rFonts w:ascii="Traditional Arabic" w:hAnsi="Traditional Arabic" w:cs="Traditional Arabic"/>
          <w:b/>
          <w:bCs/>
          <w:sz w:val="36"/>
          <w:szCs w:val="36"/>
          <w:rtl/>
        </w:rPr>
        <w:t>أَوْ يَأْخُذَهُمْ عَلَى تَخَوُّفٍ</w:t>
      </w:r>
      <w:r>
        <w:rPr>
          <w:rFonts w:ascii="Traditional Arabic" w:hAnsi="Traditional Arabic" w:cs="Traditional Arabic" w:hint="cs"/>
          <w:b/>
          <w:bCs/>
          <w:sz w:val="36"/>
          <w:szCs w:val="36"/>
          <w:rtl/>
        </w:rPr>
        <w:t xml:space="preserve"> </w:t>
      </w:r>
      <w:r>
        <w:rPr>
          <w:rFonts w:cs="Traditional Arabic" w:hint="cs"/>
          <w:sz w:val="22"/>
          <w:szCs w:val="22"/>
          <w:rtl/>
        </w:rPr>
        <w:t xml:space="preserve">... </w:t>
      </w:r>
      <w:r>
        <w:rPr>
          <w:rFonts w:ascii="Arial" w:hAnsi="Arial" w:cs="Traditional Arabic"/>
          <w:sz w:val="36"/>
          <w:szCs w:val="36"/>
        </w:rPr>
        <w:sym w:font="AGA Arabesque" w:char="F028"/>
      </w:r>
      <w:r>
        <w:rPr>
          <w:rFonts w:ascii="Arial" w:hAnsi="Arial" w:cs="Traditional Arabic" w:hint="cs"/>
          <w:sz w:val="36"/>
          <w:szCs w:val="36"/>
          <w:rtl/>
        </w:rPr>
        <w:t xml:space="preserve"> [النحل :</w:t>
      </w:r>
      <w:r>
        <w:rPr>
          <w:rFonts w:ascii="Arial" w:hAnsi="Arial" w:cs="Traditional Arabic" w:hint="cs"/>
          <w:sz w:val="32"/>
          <w:szCs w:val="32"/>
          <w:rtl/>
        </w:rPr>
        <w:t xml:space="preserve"> </w:t>
      </w:r>
      <w:r>
        <w:rPr>
          <w:rFonts w:hint="cs"/>
          <w:sz w:val="28"/>
          <w:szCs w:val="28"/>
          <w:rtl/>
        </w:rPr>
        <w:t>47</w:t>
      </w:r>
      <w:r>
        <w:rPr>
          <w:rFonts w:ascii="Arial" w:hAnsi="Arial" w:cs="Traditional Arabic" w:hint="cs"/>
          <w:sz w:val="36"/>
          <w:szCs w:val="36"/>
          <w:rtl/>
        </w:rPr>
        <w:t>] أي : على تنقُّص .</w:t>
      </w:r>
    </w:p>
    <w:p w:rsidR="00B475C6" w:rsidRDefault="00B475C6">
      <w:pPr>
        <w:pStyle w:val="BodyText"/>
        <w:keepNext/>
        <w:widowControl w:val="0"/>
        <w:spacing w:before="100" w:beforeAutospacing="1" w:after="100" w:afterAutospacing="1"/>
        <w:ind w:left="1134" w:firstLine="567"/>
        <w:jc w:val="left"/>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149-150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ولا تشهرني بشعرك!</w:t>
      </w:r>
    </w:p>
    <w:p w:rsidR="00B475C6" w:rsidRDefault="00B475C6">
      <w:pPr>
        <w:keepNext/>
        <w:widowControl w:val="0"/>
        <w:spacing w:before="100" w:beforeAutospacing="1"/>
        <w:ind w:firstLine="567"/>
        <w:jc w:val="lowKashida"/>
        <w:rPr>
          <w:rFonts w:cs="Traditional Arabic"/>
          <w:sz w:val="36"/>
          <w:szCs w:val="36"/>
        </w:rPr>
      </w:pPr>
      <w:r>
        <w:rPr>
          <w:rFonts w:cs="Traditional Arabic" w:hint="cs"/>
          <w:sz w:val="36"/>
          <w:szCs w:val="36"/>
          <w:rtl/>
        </w:rPr>
        <w:t xml:space="preserve">كتب حماد الراوية إلى بعض الأشراف الرؤساء قال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لَكَ نَفسي فِدى مِنَ الأَوصابِ</w:t>
            </w:r>
            <w:r>
              <w:rPr>
                <w:rFonts w:cs="Traditional Arabic" w:hint="cs"/>
                <w:b/>
                <w:bCs/>
                <w:sz w:val="36"/>
                <w:szCs w:val="36"/>
                <w:rtl/>
                <w:lang w:val="de-DE" w:eastAsia="de-DE"/>
              </w:rPr>
              <w:br/>
              <w:t>ـ</w:t>
            </w:r>
            <w:r>
              <w:rPr>
                <w:rFonts w:cs="Traditional Arabic"/>
                <w:b/>
                <w:bCs/>
                <w:sz w:val="36"/>
                <w:szCs w:val="36"/>
                <w:rtl/>
                <w:lang w:val="de-DE" w:eastAsia="de-DE"/>
              </w:rPr>
              <w:t>ري وَلا يَستَطيعُها في كِتابِ</w:t>
            </w:r>
            <w:r>
              <w:rPr>
                <w:rFonts w:cs="Traditional Arabic" w:hint="cs"/>
                <w:b/>
                <w:bCs/>
                <w:sz w:val="36"/>
                <w:szCs w:val="36"/>
                <w:rtl/>
                <w:lang w:val="de-DE" w:eastAsia="de-DE"/>
              </w:rPr>
              <w:br/>
            </w:r>
            <w:r>
              <w:rPr>
                <w:rFonts w:cs="Traditional Arabic"/>
                <w:b/>
                <w:bCs/>
                <w:sz w:val="36"/>
                <w:szCs w:val="36"/>
                <w:rtl/>
                <w:lang w:val="de-DE" w:eastAsia="de-DE"/>
              </w:rPr>
              <w:lastRenderedPageBreak/>
              <w:t>كَ رُوَيداً أ</w:t>
            </w:r>
            <w:r>
              <w:rPr>
                <w:rFonts w:cs="Traditional Arabic" w:hint="cs"/>
                <w:b/>
                <w:bCs/>
                <w:sz w:val="36"/>
                <w:szCs w:val="36"/>
                <w:rtl/>
                <w:lang w:val="de-DE" w:eastAsia="de-DE"/>
              </w:rPr>
              <w:t>ُ</w:t>
            </w:r>
            <w:r>
              <w:rPr>
                <w:rFonts w:cs="Traditional Arabic"/>
                <w:b/>
                <w:bCs/>
                <w:sz w:val="36"/>
                <w:szCs w:val="36"/>
                <w:rtl/>
                <w:lang w:val="de-DE" w:eastAsia="de-DE"/>
              </w:rPr>
              <w:t>سِرُّها في حِجابِ</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إِنَّ لي حاجَةً فَرَأيَكَ فيها</w:t>
            </w:r>
            <w:r>
              <w:rPr>
                <w:rFonts w:cs="Traditional Arabic" w:hint="cs"/>
                <w:b/>
                <w:bCs/>
                <w:sz w:val="36"/>
                <w:szCs w:val="36"/>
                <w:rtl/>
                <w:lang w:val="de-DE" w:eastAsia="de-DE"/>
              </w:rPr>
              <w:br/>
            </w:r>
            <w:r>
              <w:rPr>
                <w:rFonts w:cs="Traditional Arabic"/>
                <w:b/>
                <w:bCs/>
                <w:sz w:val="36"/>
                <w:szCs w:val="36"/>
                <w:rtl/>
                <w:lang w:val="de-DE" w:eastAsia="de-DE"/>
              </w:rPr>
              <w:t>وَهِيَ لَيسَت مِمّا يُبَلِّغُها غَي</w:t>
            </w:r>
            <w:r>
              <w:rPr>
                <w:rFonts w:cs="Traditional Arabic" w:hint="cs"/>
                <w:b/>
                <w:bCs/>
                <w:sz w:val="36"/>
                <w:szCs w:val="36"/>
                <w:rtl/>
                <w:lang w:val="de-DE" w:eastAsia="de-DE"/>
              </w:rPr>
              <w:t>ـ</w:t>
            </w:r>
            <w:r>
              <w:rPr>
                <w:rFonts w:cs="Traditional Arabic" w:hint="cs"/>
                <w:b/>
                <w:bCs/>
                <w:sz w:val="36"/>
                <w:szCs w:val="36"/>
                <w:rtl/>
                <w:lang w:val="de-DE" w:eastAsia="de-DE"/>
              </w:rPr>
              <w:br/>
            </w:r>
            <w:r>
              <w:rPr>
                <w:rFonts w:cs="Traditional Arabic"/>
                <w:b/>
                <w:bCs/>
                <w:sz w:val="36"/>
                <w:szCs w:val="36"/>
                <w:rtl/>
                <w:lang w:val="de-DE" w:eastAsia="de-DE"/>
              </w:rPr>
              <w:lastRenderedPageBreak/>
              <w:t>غَير</w:t>
            </w:r>
            <w:r>
              <w:rPr>
                <w:rFonts w:cs="Traditional Arabic" w:hint="cs"/>
                <w:b/>
                <w:bCs/>
                <w:sz w:val="36"/>
                <w:szCs w:val="36"/>
                <w:rtl/>
                <w:lang w:val="de-DE" w:eastAsia="de-DE"/>
              </w:rPr>
              <w:t>َ</w:t>
            </w:r>
            <w:r>
              <w:rPr>
                <w:rFonts w:cs="Traditional Arabic"/>
                <w:b/>
                <w:bCs/>
                <w:sz w:val="36"/>
                <w:szCs w:val="36"/>
                <w:rtl/>
                <w:lang w:val="de-DE" w:eastAsia="de-DE"/>
              </w:rPr>
              <w:t xml:space="preserve"> أَنّي أَقول</w:t>
            </w:r>
            <w:r>
              <w:rPr>
                <w:rFonts w:cs="Traditional Arabic" w:hint="cs"/>
                <w:b/>
                <w:bCs/>
                <w:sz w:val="36"/>
                <w:szCs w:val="36"/>
                <w:rtl/>
                <w:lang w:val="de-DE" w:eastAsia="de-DE"/>
              </w:rPr>
              <w:t>ُ</w:t>
            </w:r>
            <w:r>
              <w:rPr>
                <w:rFonts w:cs="Traditional Arabic"/>
                <w:b/>
                <w:bCs/>
                <w:sz w:val="36"/>
                <w:szCs w:val="36"/>
                <w:rtl/>
                <w:lang w:val="de-DE" w:eastAsia="de-DE"/>
              </w:rPr>
              <w:t>ها حينَ أَلقا</w:t>
            </w:r>
            <w:r>
              <w:rPr>
                <w:rFonts w:cs="Traditional Arabic"/>
                <w:b/>
                <w:bCs/>
                <w:sz w:val="36"/>
                <w:szCs w:val="36"/>
                <w:rtl/>
              </w:rPr>
              <w:br/>
            </w:r>
          </w:p>
        </w:tc>
      </w:tr>
    </w:tbl>
    <w:p w:rsidR="00B475C6" w:rsidRDefault="00B475C6">
      <w:pPr>
        <w:pStyle w:val="BodyText"/>
        <w:keepNext/>
        <w:widowControl w:val="0"/>
        <w:spacing w:before="100" w:beforeAutospacing="1"/>
        <w:ind w:firstLine="567"/>
        <w:jc w:val="both"/>
        <w:rPr>
          <w:sz w:val="28"/>
          <w:rtl/>
        </w:rPr>
      </w:pPr>
      <w:r>
        <w:rPr>
          <w:rFonts w:hint="cs"/>
          <w:rtl/>
        </w:rPr>
        <w:lastRenderedPageBreak/>
        <w:t>فكتب إليه الرجل : اكتب</w:t>
      </w:r>
      <w:r>
        <w:rPr>
          <w:rFonts w:hint="cs"/>
          <w:sz w:val="28"/>
          <w:rtl/>
        </w:rPr>
        <w:t xml:space="preserve"> إليَّ بحاجتك ، ولا تَشهَرني بشعرك ، فكتب إليه حماد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ـ</w:t>
            </w:r>
            <w:r>
              <w:rPr>
                <w:rFonts w:cs="Traditional Arabic"/>
                <w:b/>
                <w:bCs/>
                <w:sz w:val="36"/>
                <w:szCs w:val="36"/>
                <w:rtl/>
                <w:lang w:val="de-DE" w:eastAsia="de-DE"/>
              </w:rPr>
              <w:t>ناءِ عِشقاً قَد حالَ دونَ الشَرابِ</w:t>
            </w:r>
            <w:r>
              <w:rPr>
                <w:rFonts w:cs="Traditional Arabic" w:hint="cs"/>
                <w:b/>
                <w:bCs/>
                <w:sz w:val="36"/>
                <w:szCs w:val="36"/>
                <w:rtl/>
                <w:lang w:val="de-DE" w:eastAsia="de-DE"/>
              </w:rPr>
              <w:br/>
            </w:r>
            <w:r>
              <w:rPr>
                <w:rFonts w:cs="Traditional Arabic"/>
                <w:b/>
                <w:bCs/>
                <w:sz w:val="36"/>
                <w:szCs w:val="36"/>
                <w:rtl/>
                <w:lang w:val="de-DE" w:eastAsia="de-DE"/>
              </w:rPr>
              <w:t>أَتَباهى بِها على الأَصحابِ</w:t>
            </w:r>
            <w:r>
              <w:rPr>
                <w:rFonts w:cs="Traditional Arabic" w:hint="cs"/>
                <w:b/>
                <w:bCs/>
                <w:sz w:val="36"/>
                <w:szCs w:val="36"/>
                <w:rtl/>
                <w:lang w:val="de-DE" w:eastAsia="de-DE"/>
              </w:rPr>
              <w:br/>
              <w:t>ـ</w:t>
            </w:r>
            <w:r>
              <w:rPr>
                <w:rFonts w:cs="Traditional Arabic"/>
                <w:b/>
                <w:bCs/>
                <w:sz w:val="36"/>
                <w:szCs w:val="36"/>
                <w:rtl/>
                <w:lang w:val="de-DE" w:eastAsia="de-DE"/>
              </w:rPr>
              <w:t>عَلَها عُمرَها أَميرَ ثِيابي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إِنَّني عاشِقٌ لِج</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ك الد</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ـ</w:t>
            </w:r>
            <w:r>
              <w:rPr>
                <w:rFonts w:cs="Traditional Arabic" w:hint="cs"/>
                <w:b/>
                <w:bCs/>
                <w:sz w:val="36"/>
                <w:szCs w:val="36"/>
                <w:rtl/>
                <w:lang w:val="de-DE" w:eastAsia="de-DE"/>
              </w:rPr>
              <w:br/>
            </w:r>
            <w:r>
              <w:rPr>
                <w:rFonts w:cs="Traditional Arabic"/>
                <w:b/>
                <w:bCs/>
                <w:sz w:val="36"/>
                <w:szCs w:val="36"/>
                <w:rtl/>
                <w:lang w:val="de-DE" w:eastAsia="de-DE"/>
              </w:rPr>
              <w:t>فَاك</w:t>
            </w:r>
            <w:r>
              <w:rPr>
                <w:rFonts w:cs="Traditional Arabic" w:hint="cs"/>
                <w:b/>
                <w:bCs/>
                <w:sz w:val="36"/>
                <w:szCs w:val="36"/>
                <w:rtl/>
                <w:lang w:val="de-DE" w:eastAsia="de-DE"/>
              </w:rPr>
              <w:t>ْ</w:t>
            </w:r>
            <w:r>
              <w:rPr>
                <w:rFonts w:cs="Traditional Arabic"/>
                <w:b/>
                <w:bCs/>
                <w:sz w:val="36"/>
                <w:szCs w:val="36"/>
                <w:rtl/>
                <w:lang w:val="de-DE" w:eastAsia="de-DE"/>
              </w:rPr>
              <w:t>سُنيها فَد</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كَ نَفسي وَأَهلي</w:t>
            </w:r>
            <w:r>
              <w:rPr>
                <w:rFonts w:cs="Traditional Arabic" w:hint="cs"/>
                <w:b/>
                <w:bCs/>
                <w:sz w:val="36"/>
                <w:szCs w:val="36"/>
                <w:rtl/>
                <w:lang w:val="de-DE" w:eastAsia="de-DE"/>
              </w:rPr>
              <w:br/>
            </w:r>
            <w:r>
              <w:rPr>
                <w:rFonts w:cs="Traditional Arabic"/>
                <w:b/>
                <w:bCs/>
                <w:sz w:val="36"/>
                <w:szCs w:val="36"/>
                <w:rtl/>
                <w:lang w:val="de-DE" w:eastAsia="de-DE"/>
              </w:rPr>
              <w:t>وَلَكَ اللَهُ وَالأَمانَةُ أَن أَج</w:t>
            </w:r>
            <w:r>
              <w:rPr>
                <w:rFonts w:cs="Traditional Arabic" w:hint="cs"/>
                <w:b/>
                <w:bCs/>
                <w:sz w:val="36"/>
                <w:szCs w:val="36"/>
                <w:rtl/>
                <w:lang w:val="de-DE" w:eastAsia="de-DE"/>
              </w:rPr>
              <w:t>ـ</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sz w:val="28"/>
          <w:rtl/>
        </w:rPr>
      </w:pPr>
      <w:r>
        <w:rPr>
          <w:rFonts w:hint="cs"/>
          <w:sz w:val="28"/>
          <w:rtl/>
        </w:rPr>
        <w:t>فبعث إليه بها . وقد رويت هذه القصة لمطيع بن إياس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155-156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هذا الشعر جيد وليس له!</w:t>
      </w:r>
    </w:p>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Style w:val="alpheios-aligned-word"/>
          <w:rFonts w:ascii="Traditional Arabic" w:hAnsi="Traditional Arabic" w:cs="Traditional Arabic"/>
          <w:sz w:val="36"/>
          <w:szCs w:val="36"/>
          <w:rtl/>
        </w:rPr>
        <w:t>ق</w:t>
      </w:r>
      <w:r>
        <w:rPr>
          <w:rStyle w:val="alpheios-aligned-word"/>
          <w:rFonts w:ascii="Traditional Arabic" w:hAnsi="Traditional Arabic" w:cs="Traditional Arabic" w:hint="cs"/>
          <w:sz w:val="36"/>
          <w:szCs w:val="36"/>
          <w:rtl/>
        </w:rPr>
        <w:t>َ</w:t>
      </w:r>
      <w:r>
        <w:rPr>
          <w:rStyle w:val="alpheios-aligned-word"/>
          <w:rFonts w:ascii="Traditional Arabic" w:hAnsi="Traditional Arabic" w:cs="Traditional Arabic"/>
          <w:sz w:val="36"/>
          <w:szCs w:val="36"/>
          <w:rtl/>
        </w:rPr>
        <w:t>د</w:t>
      </w:r>
      <w:r>
        <w:rPr>
          <w:rStyle w:val="alpheios-aligned-word"/>
          <w:rFonts w:ascii="Traditional Arabic" w:hAnsi="Traditional Arabic" w:cs="Traditional Arabic" w:hint="cs"/>
          <w:sz w:val="36"/>
          <w:szCs w:val="36"/>
          <w:rtl/>
        </w:rPr>
        <w:t>ِ</w:t>
      </w:r>
      <w:r>
        <w:rPr>
          <w:rStyle w:val="alpheios-aligned-word"/>
          <w:rFonts w:ascii="Traditional Arabic" w:hAnsi="Traditional Arabic" w:cs="Traditional Arabic"/>
          <w:sz w:val="36"/>
          <w:szCs w:val="36"/>
          <w:rtl/>
        </w:rPr>
        <w:t>م</w:t>
      </w:r>
      <w:r>
        <w:rPr>
          <w:rStyle w:val="alpheios-aligned-word"/>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حماد</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الراوية</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على</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بلال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أبي</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بردة</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البصرة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وعند</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بلال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ذو</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الر</w:t>
      </w:r>
      <w:r>
        <w:rPr>
          <w:rStyle w:val="alpheios-aligned-word"/>
          <w:rFonts w:ascii="Traditional Arabic" w:hAnsi="Traditional Arabic" w:cs="Traditional Arabic" w:hint="cs"/>
          <w:sz w:val="36"/>
          <w:szCs w:val="36"/>
          <w:rtl/>
        </w:rPr>
        <w:t>ُّم</w:t>
      </w:r>
      <w:r>
        <w:rPr>
          <w:rStyle w:val="alpheios-aligned-word"/>
          <w:rFonts w:ascii="Traditional Arabic" w:hAnsi="Traditional Arabic" w:cs="Traditional Arabic"/>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Style w:val="alpheios-aligned-word"/>
          <w:rFonts w:ascii="Traditional Arabic" w:hAnsi="Traditional Arabic" w:cs="Traditional Arabic"/>
          <w:sz w:val="36"/>
          <w:szCs w:val="36"/>
          <w:rtl/>
        </w:rPr>
        <w:t>فأنشده</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حماد</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شعرا</w:t>
      </w:r>
      <w:r>
        <w:rPr>
          <w:rStyle w:val="alpheios-aligned-word"/>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مدحه</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فقال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بلال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لذي</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الرمة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كيف</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ترى</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هذا</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الشعر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جيدا</w:t>
      </w:r>
      <w:r>
        <w:rPr>
          <w:rStyle w:val="alpheios-aligned-word"/>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وليس</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من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يقوله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لا</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أدري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hint="cs"/>
          <w:sz w:val="36"/>
          <w:szCs w:val="36"/>
          <w:rtl/>
        </w:rPr>
        <w:t>إ</w:t>
      </w:r>
      <w:r>
        <w:rPr>
          <w:rStyle w:val="alpheios-aligned-word"/>
          <w:rFonts w:ascii="Traditional Arabic" w:hAnsi="Traditional Arabic" w:cs="Traditional Arabic"/>
          <w:sz w:val="36"/>
          <w:szCs w:val="36"/>
          <w:rtl/>
        </w:rPr>
        <w:t>لا</w:t>
      </w:r>
      <w:r>
        <w:rPr>
          <w:rFonts w:ascii="Traditional Arabic" w:hAnsi="Traditional Arabic" w:cs="Traditional Arabic"/>
          <w:sz w:val="36"/>
          <w:szCs w:val="36"/>
          <w:rtl/>
        </w:rPr>
        <w:t xml:space="preserve"> </w:t>
      </w:r>
      <w:r>
        <w:rPr>
          <w:rStyle w:val="alpheios-aligned-word"/>
          <w:rFonts w:ascii="Traditional Arabic" w:hAnsi="Traditional Arabic" w:cs="Traditional Arabic" w:hint="cs"/>
          <w:sz w:val="36"/>
          <w:szCs w:val="36"/>
          <w:rtl/>
        </w:rPr>
        <w:t>أ</w:t>
      </w:r>
      <w:r>
        <w:rPr>
          <w:rStyle w:val="alpheios-aligned-word"/>
          <w:rFonts w:ascii="Traditional Arabic" w:hAnsi="Traditional Arabic" w:cs="Traditional Arabic"/>
          <w:sz w:val="36"/>
          <w:szCs w:val="36"/>
          <w:rtl/>
        </w:rPr>
        <w:t>نه</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لم</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يقله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فلما</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قض</w:t>
      </w:r>
      <w:r>
        <w:rPr>
          <w:rStyle w:val="alpheios-aligned-word"/>
          <w:rFonts w:ascii="Traditional Arabic" w:hAnsi="Traditional Arabic" w:cs="Traditional Arabic" w:hint="cs"/>
          <w:sz w:val="36"/>
          <w:szCs w:val="36"/>
          <w:rtl/>
        </w:rPr>
        <w:t>ى</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بلال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حوائج</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حماد</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وأجازه</w:t>
      </w:r>
      <w:r>
        <w:rPr>
          <w:rStyle w:val="alpheios-aligned-word"/>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hint="cs"/>
          <w:sz w:val="36"/>
          <w:szCs w:val="36"/>
          <w:rtl/>
        </w:rPr>
        <w:t>إ</w:t>
      </w:r>
      <w:r>
        <w:rPr>
          <w:rStyle w:val="alpheios-aligned-word"/>
          <w:rFonts w:ascii="Traditional Arabic" w:hAnsi="Traditional Arabic" w:cs="Traditional Arabic"/>
          <w:sz w:val="36"/>
          <w:szCs w:val="36"/>
          <w:rtl/>
        </w:rPr>
        <w:t>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ل</w:t>
      </w:r>
      <w:r>
        <w:rPr>
          <w:rStyle w:val="alpheios-aligned-word"/>
          <w:rFonts w:ascii="Traditional Arabic" w:hAnsi="Traditional Arabic" w:cs="Traditional Arabic" w:hint="cs"/>
          <w:sz w:val="36"/>
          <w:szCs w:val="36"/>
          <w:rtl/>
        </w:rPr>
        <w:t>ي</w:t>
      </w:r>
      <w:r>
        <w:rPr>
          <w:rFonts w:ascii="Traditional Arabic" w:hAnsi="Traditional Arabic" w:cs="Traditional Arabic"/>
          <w:sz w:val="36"/>
          <w:szCs w:val="36"/>
          <w:rtl/>
        </w:rPr>
        <w:t xml:space="preserve"> </w:t>
      </w:r>
      <w:r>
        <w:rPr>
          <w:rStyle w:val="alpheios-aligned-word"/>
          <w:rFonts w:ascii="Traditional Arabic" w:hAnsi="Traditional Arabic" w:cs="Traditional Arabic" w:hint="cs"/>
          <w:sz w:val="36"/>
          <w:szCs w:val="36"/>
          <w:rtl/>
        </w:rPr>
        <w:t>إ</w:t>
      </w:r>
      <w:r>
        <w:rPr>
          <w:rStyle w:val="alpheios-aligned-word"/>
          <w:rFonts w:ascii="Traditional Arabic" w:hAnsi="Traditional Arabic" w:cs="Traditional Arabic"/>
          <w:sz w:val="36"/>
          <w:szCs w:val="36"/>
          <w:rtl/>
        </w:rPr>
        <w:t>ليك</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حاجة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هي</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مقضية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أنت</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قلت</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ذلك</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الشعر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فمن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يقوله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بعض</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شعراء</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الجاهلية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وهو</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شعر</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قديم</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وما</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يرويه</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غيري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Style w:val="alpheios-aligned-word"/>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فمن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أين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علم</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ذو</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الرمة</w:t>
      </w:r>
      <w:r>
        <w:rPr>
          <w:rFonts w:ascii="Traditional Arabic" w:hAnsi="Traditional Arabic" w:cs="Traditional Arabic"/>
          <w:sz w:val="36"/>
          <w:szCs w:val="36"/>
          <w:rtl/>
        </w:rPr>
        <w:t xml:space="preserve"> </w:t>
      </w:r>
      <w:r>
        <w:rPr>
          <w:rStyle w:val="alpheios-aligned-word"/>
          <w:rFonts w:ascii="Traditional Arabic" w:hAnsi="Traditional Arabic" w:cs="Traditional Arabic" w:hint="cs"/>
          <w:sz w:val="36"/>
          <w:szCs w:val="36"/>
          <w:rtl/>
        </w:rPr>
        <w:t>أ</w:t>
      </w:r>
      <w:r>
        <w:rPr>
          <w:rStyle w:val="alpheios-aligned-word"/>
          <w:rFonts w:ascii="Traditional Arabic" w:hAnsi="Traditional Arabic" w:cs="Traditional Arabic"/>
          <w:sz w:val="36"/>
          <w:szCs w:val="36"/>
          <w:rtl/>
        </w:rPr>
        <w:t>نه</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ليس</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من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قولك</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Style w:val="alpheios-aligned-word"/>
          <w:rFonts w:ascii="Traditional Arabic" w:hAnsi="Traditional Arabic" w:cs="Traditional Arabic"/>
          <w:sz w:val="36"/>
          <w:szCs w:val="36"/>
          <w:rtl/>
        </w:rPr>
        <w:t>عرف</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كلام</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أهل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الجاهلية</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من</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كلام</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أهل</w:t>
      </w:r>
      <w:r>
        <w:rPr>
          <w:rFonts w:ascii="Traditional Arabic" w:hAnsi="Traditional Arabic" w:cs="Traditional Arabic"/>
          <w:sz w:val="36"/>
          <w:szCs w:val="36"/>
          <w:rtl/>
        </w:rPr>
        <w:t xml:space="preserve"> </w:t>
      </w:r>
      <w:r>
        <w:rPr>
          <w:rStyle w:val="alpheios-aligned-word"/>
          <w:rFonts w:ascii="Traditional Arabic" w:hAnsi="Traditional Arabic" w:cs="Traditional Arabic"/>
          <w:sz w:val="36"/>
          <w:szCs w:val="36"/>
          <w:rtl/>
        </w:rPr>
        <w:t>ال</w:t>
      </w:r>
      <w:r>
        <w:rPr>
          <w:rStyle w:val="alpheios-aligned-word"/>
          <w:rFonts w:ascii="Traditional Arabic" w:hAnsi="Traditional Arabic" w:cs="Traditional Arabic" w:hint="cs"/>
          <w:sz w:val="36"/>
          <w:szCs w:val="36"/>
          <w:rtl/>
        </w:rPr>
        <w:t>إ</w:t>
      </w:r>
      <w:r>
        <w:rPr>
          <w:rStyle w:val="alpheios-aligned-word"/>
          <w:rFonts w:ascii="Traditional Arabic" w:hAnsi="Traditional Arabic" w:cs="Traditional Arabic"/>
          <w:sz w:val="36"/>
          <w:szCs w:val="36"/>
          <w:rtl/>
        </w:rPr>
        <w:t>سلام</w:t>
      </w:r>
      <w:r>
        <w:rPr>
          <w:rStyle w:val="alpheios-aligned-word"/>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158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971D43">
      <w:pPr>
        <w:pStyle w:val="Heading9"/>
        <w:pageBreakBefore/>
        <w:widowControl w:val="0"/>
        <w:rPr>
          <w:rtl/>
        </w:rPr>
      </w:pPr>
      <w:r>
        <w:rPr>
          <w:rFonts w:hint="cs"/>
          <w:rtl/>
        </w:rPr>
        <w:lastRenderedPageBreak/>
        <w:t>لقد أفسدحماد الشعر!</w:t>
      </w:r>
    </w:p>
    <w:p w:rsidR="00B475C6" w:rsidRDefault="00B475C6">
      <w:pPr>
        <w:keepNext/>
        <w:widowControl w:val="0"/>
        <w:spacing w:before="100" w:beforeAutospacing="1"/>
        <w:ind w:right="924" w:firstLine="567"/>
        <w:jc w:val="lowKashida"/>
        <w:rPr>
          <w:rFonts w:cs="Traditional Arabic"/>
          <w:sz w:val="36"/>
          <w:szCs w:val="36"/>
        </w:rPr>
      </w:pPr>
      <w:r>
        <w:rPr>
          <w:rFonts w:cs="Traditional Arabic" w:hint="cs"/>
          <w:sz w:val="36"/>
          <w:szCs w:val="36"/>
          <w:rtl/>
        </w:rPr>
        <w:t xml:space="preserve">قال ابن الأعرابي : سمعت المفضل الضبي يقول : </w:t>
      </w:r>
    </w:p>
    <w:p w:rsidR="00B475C6" w:rsidRDefault="00B475C6">
      <w:pPr>
        <w:keepNext/>
        <w:widowControl w:val="0"/>
        <w:spacing w:after="100" w:afterAutospacing="1"/>
        <w:ind w:firstLine="567"/>
        <w:jc w:val="lowKashida"/>
        <w:rPr>
          <w:rFonts w:cs="Traditional Arabic"/>
          <w:sz w:val="36"/>
          <w:szCs w:val="36"/>
        </w:rPr>
      </w:pPr>
      <w:r>
        <w:rPr>
          <w:rFonts w:cs="Traditional Arabic" w:hint="cs"/>
          <w:sz w:val="36"/>
          <w:szCs w:val="36"/>
          <w:rtl/>
        </w:rPr>
        <w:t>قد سُلِّط على الشعر من حماد الراوية ما أفسده فلا يصلح أبداً . فقيل له : وكيف ذلك ؟ أيخطئ في روايته أم يَلْحَنُ ؟ قال : ليته كان كذلك ، فإن أهل العلم يردون من أخطأ إلى الصواب ، لا ولكنه رجل علم بلغات العرب وأشعارها ومذاهب الشعراء ومعانيهم ، فلا يزال يقول الشعر يشبه به مذهبَ رجل ويدخله في شعره ، ويحمل ذلك عنه في الآفاق ، فتختلط أشعار القدماء ولا يتميز الصحيح منها إلا عند عالم ناقد ، وأين ذلك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158-159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لا يروى الشعرُ عن حماد !</w:t>
      </w:r>
    </w:p>
    <w:p w:rsidR="00B475C6" w:rsidRDefault="00B475C6">
      <w:pPr>
        <w:keepNext/>
        <w:widowControl w:val="0"/>
        <w:overflowPunct/>
        <w:autoSpaceDE/>
        <w:autoSpaceDN/>
        <w:adjustRightInd/>
        <w:spacing w:before="100" w:beforeAutospacing="1" w:after="120"/>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اجتمع </w:t>
      </w:r>
      <w:r>
        <w:rPr>
          <w:rFonts w:ascii="Traditional Arabic" w:hAnsi="Traditional Arabic" w:cs="Traditional Arabic" w:hint="cs"/>
          <w:sz w:val="36"/>
          <w:szCs w:val="36"/>
          <w:rtl/>
          <w:lang w:val="de-DE" w:eastAsia="de-DE"/>
        </w:rPr>
        <w:t>ذات يوم في دار المهدي بعيساباذ</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18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عدة من الرواة والعلماء بأيام العرب وآدابها وأشعارها ولغاتها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إذ خرج بعض أصحاب الحاجب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فدعا بالمفضل الضبي الراوية فدخل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فمكث مليا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ثم خرج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لينا ومعه حماد والمفضل جميعا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وقد بان في وجه حماد الانكسار والغم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وفي وجه المفضل السرور والنشاط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خرج حسين الخادم معهما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يا معشر من حضر من أهل العلم </w:t>
      </w:r>
      <w:r>
        <w:rPr>
          <w:rFonts w:ascii="Traditional Arabic" w:hAnsi="Traditional Arabic" w:cs="Traditional Arabic" w:hint="cs"/>
          <w:sz w:val="36"/>
          <w:szCs w:val="36"/>
          <w:rtl/>
          <w:lang w:val="de-DE" w:eastAsia="de-DE"/>
        </w:rPr>
        <w:t>، إ</w:t>
      </w:r>
      <w:r>
        <w:rPr>
          <w:rFonts w:ascii="Traditional Arabic" w:hAnsi="Traditional Arabic" w:cs="Traditional Arabic"/>
          <w:sz w:val="36"/>
          <w:szCs w:val="36"/>
          <w:rtl/>
          <w:lang w:val="de-DE" w:eastAsia="de-DE"/>
        </w:rPr>
        <w:t>ن أمير المؤمنين 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علمكم أنه قد وصل حمادا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الشاعر بعشرين ألف درهم لجودة شعره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وأبطل روايته لزيادته في أشعار الناس ما ليس منها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ووصل المفضل بخمسين ألفا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لصدقه وصحة روايته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فمن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راد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ن يسمع شعر</w:t>
      </w:r>
      <w:r>
        <w:rPr>
          <w:rFonts w:ascii="Traditional Arabic" w:hAnsi="Traditional Arabic" w:cs="Traditional Arabic" w:hint="cs"/>
          <w:sz w:val="36"/>
          <w:szCs w:val="36"/>
          <w:rtl/>
          <w:lang w:val="de-DE" w:eastAsia="de-DE"/>
        </w:rPr>
        <w:t>اً</w:t>
      </w:r>
      <w:r>
        <w:rPr>
          <w:rFonts w:ascii="Traditional Arabic" w:hAnsi="Traditional Arabic" w:cs="Traditional Arabic"/>
          <w:sz w:val="36"/>
          <w:szCs w:val="36"/>
          <w:rtl/>
          <w:lang w:val="de-DE" w:eastAsia="de-DE"/>
        </w:rPr>
        <w:t xml:space="preserve"> جيدا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محدثا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فليسمع من حماد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ومن أراد رواية صحيحة فليأخذها عن المفضل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فسألنا عن السبب فأخبرنا أن المهدي قال للمفضل لما دعا به وحده </w:t>
      </w:r>
      <w:r>
        <w:rPr>
          <w:rFonts w:ascii="Traditional Arabic" w:hAnsi="Traditional Arabic" w:cs="Traditional Arabic" w:hint="cs"/>
          <w:sz w:val="36"/>
          <w:szCs w:val="36"/>
          <w:rtl/>
          <w:lang w:val="de-DE" w:eastAsia="de-DE"/>
        </w:rPr>
        <w:t>: إ</w:t>
      </w:r>
      <w:r>
        <w:rPr>
          <w:rFonts w:ascii="Traditional Arabic" w:hAnsi="Traditional Arabic" w:cs="Traditional Arabic"/>
          <w:sz w:val="36"/>
          <w:szCs w:val="36"/>
          <w:rtl/>
          <w:lang w:val="de-DE" w:eastAsia="de-DE"/>
        </w:rPr>
        <w:t xml:space="preserve">ني رأيت زهير بن أبي سلمى افتتح قصيدته بأن قال </w:t>
      </w:r>
      <w:r>
        <w:rPr>
          <w:rFonts w:ascii="Traditional Arabic" w:hAnsi="Traditional Arabic" w:cs="Traditional Arabic" w:hint="cs"/>
          <w:sz w:val="36"/>
          <w:szCs w:val="36"/>
          <w:rtl/>
          <w:lang w:val="de-DE" w:eastAsia="de-DE"/>
        </w:rPr>
        <w:t xml:space="preserve">: </w:t>
      </w:r>
    </w:p>
    <w:p w:rsidR="00B475C6" w:rsidRDefault="00B475C6">
      <w:pPr>
        <w:keepNext/>
        <w:widowControl w:val="0"/>
        <w:overflowPunct/>
        <w:autoSpaceDE/>
        <w:autoSpaceDN/>
        <w:adjustRightInd/>
        <w:spacing w:before="120" w:after="100" w:afterAutospacing="1"/>
        <w:jc w:val="center"/>
        <w:textAlignment w:val="auto"/>
        <w:rPr>
          <w:rFonts w:ascii="Traditional Arabic" w:hAnsi="Traditional Arabic" w:cs="Traditional Arabic"/>
          <w:sz w:val="36"/>
          <w:szCs w:val="36"/>
          <w:rtl/>
          <w:lang w:val="de-DE" w:eastAsia="de-DE"/>
        </w:rPr>
      </w:pPr>
      <w:r>
        <w:rPr>
          <w:rFonts w:cs="Traditional Arabic"/>
          <w:b/>
          <w:bCs/>
          <w:sz w:val="36"/>
          <w:szCs w:val="36"/>
          <w:rtl/>
          <w:lang w:val="de-DE" w:eastAsia="de-DE"/>
        </w:rPr>
        <w:lastRenderedPageBreak/>
        <w:t>دَعْ ذا، وعدِّ القولَ في هرمٍ</w:t>
      </w:r>
    </w:p>
    <w:p w:rsidR="00B475C6" w:rsidRDefault="00B475C6">
      <w:pPr>
        <w:keepNext/>
        <w:widowControl w:val="0"/>
        <w:overflowPunct/>
        <w:autoSpaceDE/>
        <w:autoSpaceDN/>
        <w:adjustRightInd/>
        <w:spacing w:before="100" w:beforeAutospacing="1"/>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ولم يتقدم له قبل ذلك قول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فما الذي أمر نفسه بتركه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له المفضل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ما سمعت يا أمير المؤمنين في هذا شيئاً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لا أني توهمته كان يفكر في قول يقوله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أو 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رو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ي في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ن يقول شعرا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فعدل </w:t>
      </w:r>
      <w:r>
        <w:rPr>
          <w:rFonts w:ascii="Traditional Arabic" w:hAnsi="Traditional Arabic" w:cs="Traditional Arabic" w:hint="cs"/>
          <w:sz w:val="36"/>
          <w:szCs w:val="36"/>
          <w:rtl/>
          <w:lang w:val="de-DE" w:eastAsia="de-DE"/>
        </w:rPr>
        <w:t>ع</w:t>
      </w:r>
      <w:r>
        <w:rPr>
          <w:rFonts w:ascii="Traditional Arabic" w:hAnsi="Traditional Arabic" w:cs="Traditional Arabic"/>
          <w:sz w:val="36"/>
          <w:szCs w:val="36"/>
          <w:rtl/>
          <w:lang w:val="de-DE" w:eastAsia="de-DE"/>
        </w:rPr>
        <w:t xml:space="preserve">نه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لى مدح هرم وقال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دع ذا </w:t>
      </w:r>
      <w:r>
        <w:rPr>
          <w:rFonts w:ascii="Traditional Arabic" w:hAnsi="Traditional Arabic" w:cs="Traditional Arabic" w:hint="cs"/>
          <w:sz w:val="36"/>
          <w:szCs w:val="36"/>
          <w:rtl/>
          <w:lang w:val="de-DE" w:eastAsia="de-DE"/>
        </w:rPr>
        <w:t>، أ</w:t>
      </w:r>
      <w:r>
        <w:rPr>
          <w:rFonts w:ascii="Traditional Arabic" w:hAnsi="Traditional Arabic" w:cs="Traditional Arabic"/>
          <w:sz w:val="36"/>
          <w:szCs w:val="36"/>
          <w:rtl/>
          <w:lang w:val="de-DE" w:eastAsia="de-DE"/>
        </w:rPr>
        <w:t>و كان مفكرا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في شي من شأنه فتركه وقال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دع ذا ، أي : دع </w:t>
      </w:r>
      <w:r>
        <w:rPr>
          <w:rFonts w:ascii="Traditional Arabic" w:hAnsi="Traditional Arabic" w:cs="Traditional Arabic"/>
          <w:sz w:val="36"/>
          <w:szCs w:val="36"/>
          <w:rtl/>
          <w:lang w:val="de-DE" w:eastAsia="de-DE"/>
        </w:rPr>
        <w:t xml:space="preserve">ما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نت فيه من الفكر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وعد القول في هرم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فأمسك عنه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دعا بحماد فسأله عن مثل ما سأل عنه المفضل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ليس هكذا قال زهير يا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مير المؤمنين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فكيف 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نشده </w:t>
      </w:r>
      <w:r>
        <w:rPr>
          <w:rFonts w:ascii="Traditional Arabic" w:hAnsi="Traditional Arabic" w:cs="Traditional Arabic" w:hint="cs"/>
          <w:sz w:val="36"/>
          <w:szCs w:val="36"/>
          <w:rtl/>
          <w:lang w:val="de-DE" w:eastAsia="de-DE"/>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أَقوَينَ م</w:t>
            </w:r>
            <w:r>
              <w:rPr>
                <w:rFonts w:cs="Traditional Arabic" w:hint="cs"/>
                <w:b/>
                <w:bCs/>
                <w:sz w:val="36"/>
                <w:szCs w:val="36"/>
                <w:rtl/>
                <w:lang w:val="de-DE" w:eastAsia="de-DE"/>
              </w:rPr>
              <w:t>ُذْ</w:t>
            </w:r>
            <w:r>
              <w:rPr>
                <w:rFonts w:cs="Traditional Arabic"/>
                <w:b/>
                <w:bCs/>
                <w:sz w:val="36"/>
                <w:szCs w:val="36"/>
                <w:rtl/>
                <w:lang w:val="de-DE" w:eastAsia="de-DE"/>
              </w:rPr>
              <w:t xml:space="preserve"> حِجَجِ وَم</w:t>
            </w:r>
            <w:r>
              <w:rPr>
                <w:rFonts w:cs="Traditional Arabic" w:hint="cs"/>
                <w:b/>
                <w:bCs/>
                <w:sz w:val="36"/>
                <w:szCs w:val="36"/>
                <w:rtl/>
                <w:lang w:val="de-DE" w:eastAsia="de-DE"/>
              </w:rPr>
              <w:t>ذ</w:t>
            </w:r>
            <w:r>
              <w:rPr>
                <w:rFonts w:cs="Traditional Arabic"/>
                <w:b/>
                <w:bCs/>
                <w:sz w:val="36"/>
                <w:szCs w:val="36"/>
                <w:rtl/>
                <w:lang w:val="de-DE" w:eastAsia="de-DE"/>
              </w:rPr>
              <w:t xml:space="preserve"> </w:t>
            </w:r>
            <w:r>
              <w:rPr>
                <w:rFonts w:cs="Traditional Arabic" w:hint="cs"/>
                <w:b/>
                <w:bCs/>
                <w:sz w:val="36"/>
                <w:szCs w:val="36"/>
                <w:rtl/>
                <w:lang w:val="de-DE" w:eastAsia="de-DE"/>
              </w:rPr>
              <w:t>د</w:t>
            </w:r>
            <w:r>
              <w:rPr>
                <w:rFonts w:cs="Traditional Arabic"/>
                <w:b/>
                <w:bCs/>
                <w:sz w:val="36"/>
                <w:szCs w:val="36"/>
                <w:rtl/>
                <w:lang w:val="de-DE" w:eastAsia="de-DE"/>
              </w:rPr>
              <w:t>َهرِ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ضَفوى أُ</w:t>
            </w:r>
            <w:r>
              <w:rPr>
                <w:rFonts w:cs="Traditional Arabic" w:hint="cs"/>
                <w:b/>
                <w:bCs/>
                <w:sz w:val="36"/>
                <w:szCs w:val="36"/>
                <w:rtl/>
                <w:lang w:val="de-DE" w:eastAsia="de-DE"/>
              </w:rPr>
              <w:t>و</w:t>
            </w:r>
            <w:r>
              <w:rPr>
                <w:rFonts w:cs="Traditional Arabic"/>
                <w:b/>
                <w:bCs/>
                <w:sz w:val="36"/>
                <w:szCs w:val="36"/>
                <w:rtl/>
                <w:lang w:val="de-DE" w:eastAsia="de-DE"/>
              </w:rPr>
              <w:t>لاتِ الض</w:t>
            </w:r>
            <w:r>
              <w:rPr>
                <w:rFonts w:cs="Traditional Arabic" w:hint="cs"/>
                <w:b/>
                <w:bCs/>
                <w:sz w:val="36"/>
                <w:szCs w:val="36"/>
                <w:rtl/>
                <w:lang w:val="de-DE" w:eastAsia="de-DE"/>
              </w:rPr>
              <w:t>َّ</w:t>
            </w:r>
            <w:r>
              <w:rPr>
                <w:rFonts w:cs="Traditional Arabic"/>
                <w:b/>
                <w:bCs/>
                <w:sz w:val="36"/>
                <w:szCs w:val="36"/>
                <w:rtl/>
                <w:lang w:val="de-DE" w:eastAsia="de-DE"/>
              </w:rPr>
              <w:t>الِ وَالسِدرِ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خَيرِ ال</w:t>
            </w:r>
            <w:r>
              <w:rPr>
                <w:rFonts w:cs="Traditional Arabic" w:hint="cs"/>
                <w:b/>
                <w:bCs/>
                <w:sz w:val="36"/>
                <w:szCs w:val="36"/>
                <w:rtl/>
                <w:lang w:val="de-DE" w:eastAsia="de-DE"/>
              </w:rPr>
              <w:t>ك</w:t>
            </w:r>
            <w:r>
              <w:rPr>
                <w:rFonts w:cs="Traditional Arabic"/>
                <w:b/>
                <w:bCs/>
                <w:sz w:val="36"/>
                <w:szCs w:val="36"/>
                <w:rtl/>
                <w:lang w:val="de-DE" w:eastAsia="de-DE"/>
              </w:rPr>
              <w:t>ُ</w:t>
            </w:r>
            <w:r>
              <w:rPr>
                <w:rFonts w:cs="Traditional Arabic" w:hint="cs"/>
                <w:b/>
                <w:bCs/>
                <w:sz w:val="36"/>
                <w:szCs w:val="36"/>
                <w:rtl/>
                <w:lang w:val="de-DE" w:eastAsia="de-DE"/>
              </w:rPr>
              <w:t>هول</w:t>
            </w:r>
            <w:r>
              <w:rPr>
                <w:rFonts w:cs="Traditional Arabic"/>
                <w:b/>
                <w:bCs/>
                <w:sz w:val="36"/>
                <w:szCs w:val="36"/>
                <w:rtl/>
                <w:lang w:val="de-DE" w:eastAsia="de-DE"/>
              </w:rPr>
              <w:t>ِ وَسَيِّدِ الحَضر</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لِمَنِ الدِيارُ بِقُنَّةِ الحِجرِ</w:t>
            </w:r>
            <w:r>
              <w:rPr>
                <w:rFonts w:cs="Traditional Arabic" w:hint="cs"/>
                <w:b/>
                <w:bCs/>
                <w:sz w:val="36"/>
                <w:szCs w:val="36"/>
                <w:rtl/>
                <w:lang w:val="de-DE" w:eastAsia="de-DE"/>
              </w:rPr>
              <w:br/>
            </w:r>
            <w:r>
              <w:rPr>
                <w:rFonts w:cs="Traditional Arabic"/>
                <w:b/>
                <w:bCs/>
                <w:sz w:val="36"/>
                <w:szCs w:val="36"/>
                <w:rtl/>
                <w:lang w:val="de-DE" w:eastAsia="de-DE"/>
              </w:rPr>
              <w:t>قَفر بِمُندَفَعِ النَحائِتِ مِن</w:t>
            </w:r>
            <w:r>
              <w:rPr>
                <w:rFonts w:cs="Traditional Arabic" w:hint="cs"/>
                <w:b/>
                <w:bCs/>
                <w:sz w:val="36"/>
                <w:szCs w:val="36"/>
                <w:rtl/>
                <w:lang w:val="de-DE" w:eastAsia="de-DE"/>
              </w:rPr>
              <w:br/>
            </w:r>
            <w:r>
              <w:rPr>
                <w:rFonts w:cs="Traditional Arabic"/>
                <w:b/>
                <w:bCs/>
                <w:sz w:val="36"/>
                <w:szCs w:val="36"/>
                <w:rtl/>
                <w:lang w:val="de-DE" w:eastAsia="de-DE"/>
              </w:rPr>
              <w:t>دَع ذا وَعَدِّ القَولَ في هَرَمٍ</w:t>
            </w:r>
            <w:r>
              <w:rPr>
                <w:rFonts w:cs="Traditional Arabic"/>
                <w:b/>
                <w:bCs/>
                <w:sz w:val="36"/>
                <w:szCs w:val="36"/>
                <w:rtl/>
              </w:rPr>
              <w:br/>
            </w:r>
          </w:p>
        </w:tc>
      </w:tr>
    </w:tbl>
    <w:p w:rsidR="00B475C6" w:rsidRDefault="00B475C6">
      <w:pPr>
        <w:keepNext/>
        <w:widowControl w:val="0"/>
        <w:overflowPunct/>
        <w:autoSpaceDE/>
        <w:autoSpaceDN/>
        <w:adjustRightInd/>
        <w:spacing w:before="100" w:beforeAutospacing="1" w:after="100" w:afterAutospacing="1"/>
        <w:ind w:firstLine="567"/>
        <w:jc w:val="lowKashida"/>
        <w:textAlignment w:val="auto"/>
        <w:rPr>
          <w:sz w:val="24"/>
          <w:szCs w:val="24"/>
          <w:lang w:val="de-DE" w:eastAsia="de-DE"/>
        </w:rPr>
      </w:pPr>
      <w:r>
        <w:rPr>
          <w:rFonts w:ascii="Traditional Arabic" w:hAnsi="Traditional Arabic" w:cs="Traditional Arabic"/>
          <w:sz w:val="36"/>
          <w:szCs w:val="36"/>
          <w:rtl/>
          <w:lang w:val="de-DE" w:eastAsia="de-DE"/>
        </w:rPr>
        <w:t xml:space="preserve">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طرق المهد</w:t>
      </w:r>
      <w:r>
        <w:rPr>
          <w:rFonts w:ascii="Traditional Arabic" w:hAnsi="Traditional Arabic" w:cs="Traditional Arabic" w:hint="cs"/>
          <w:sz w:val="36"/>
          <w:szCs w:val="36"/>
          <w:rtl/>
          <w:lang w:val="de-DE" w:eastAsia="de-DE"/>
        </w:rPr>
        <w:t>ي</w:t>
      </w:r>
      <w:r>
        <w:rPr>
          <w:rFonts w:ascii="Traditional Arabic" w:hAnsi="Traditional Arabic" w:cs="Traditional Arabic"/>
          <w:sz w:val="36"/>
          <w:szCs w:val="36"/>
          <w:rtl/>
          <w:lang w:val="de-DE" w:eastAsia="de-DE"/>
        </w:rPr>
        <w:t xml:space="preserve"> ساعة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قبل على حماد فقال 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قد بلغ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مير المؤمنين عنك خبر لا بد من استحلافك عليه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استحلفه ب</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يمان البيعة وكل يمين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حرجة ليصدقن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ه عن كل ما يسأله عنه</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 فحلف له بما توثق منه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اصدقني عن حال هذه ال</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بيات ومن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ضافها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لى زه</w:t>
      </w:r>
      <w:r>
        <w:rPr>
          <w:rFonts w:ascii="Traditional Arabic" w:hAnsi="Traditional Arabic" w:cs="Traditional Arabic" w:hint="cs"/>
          <w:sz w:val="36"/>
          <w:szCs w:val="36"/>
          <w:rtl/>
          <w:lang w:val="de-DE" w:eastAsia="de-DE"/>
        </w:rPr>
        <w:t>ي</w:t>
      </w:r>
      <w:r>
        <w:rPr>
          <w:rFonts w:ascii="Traditional Arabic" w:hAnsi="Traditional Arabic" w:cs="Traditional Arabic"/>
          <w:sz w:val="36"/>
          <w:szCs w:val="36"/>
          <w:rtl/>
          <w:lang w:val="de-DE" w:eastAsia="de-DE"/>
        </w:rPr>
        <w:t xml:space="preserve">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ق</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قر</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له حينئذ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نه قائلها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مر</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له فيه وفي المف</w:t>
      </w:r>
      <w:r>
        <w:rPr>
          <w:rFonts w:ascii="Traditional Arabic" w:hAnsi="Traditional Arabic" w:cs="Traditional Arabic" w:hint="cs"/>
          <w:sz w:val="36"/>
          <w:szCs w:val="36"/>
          <w:rtl/>
          <w:lang w:val="de-DE" w:eastAsia="de-DE"/>
        </w:rPr>
        <w:t>ض</w:t>
      </w:r>
      <w:r>
        <w:rPr>
          <w:rFonts w:ascii="Traditional Arabic" w:hAnsi="Traditional Arabic" w:cs="Traditional Arabic"/>
          <w:sz w:val="36"/>
          <w:szCs w:val="36"/>
          <w:rtl/>
          <w:lang w:val="de-DE" w:eastAsia="de-DE"/>
        </w:rPr>
        <w:t xml:space="preserve">ل بما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مر به من شهرة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مرهما وکشفه</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159-160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rsidP="00971D43">
      <w:pPr>
        <w:pStyle w:val="Heading9"/>
        <w:pageBreakBefore/>
        <w:widowControl w:val="0"/>
        <w:spacing w:before="100" w:beforeAutospacing="1" w:after="100" w:afterAutospacing="1"/>
        <w:rPr>
          <w:rtl/>
        </w:rPr>
      </w:pPr>
      <w:r>
        <w:rPr>
          <w:rFonts w:hint="cs"/>
          <w:rtl/>
        </w:rPr>
        <w:lastRenderedPageBreak/>
        <w:t>زياد يغضب من حماد</w:t>
      </w:r>
    </w:p>
    <w:p w:rsidR="00B475C6" w:rsidRDefault="00B475C6">
      <w:pPr>
        <w:keepNext/>
        <w:widowControl w:val="0"/>
        <w:spacing w:before="100" w:beforeAutospacing="1"/>
        <w:ind w:firstLine="567"/>
        <w:jc w:val="lowKashida"/>
        <w:rPr>
          <w:rFonts w:cs="Traditional Arabic"/>
          <w:sz w:val="36"/>
          <w:szCs w:val="36"/>
        </w:rPr>
      </w:pPr>
      <w:r>
        <w:rPr>
          <w:rFonts w:ascii="Traditional Arabic" w:hAnsi="Traditional Arabic" w:cs="Traditional Arabic" w:hint="cs"/>
          <w:sz w:val="36"/>
          <w:szCs w:val="36"/>
          <w:rtl/>
          <w:lang w:val="de-DE" w:eastAsia="de-DE"/>
        </w:rPr>
        <w:t>قال المسور العنزي -وكان من رواة العرب وكان أسنَّ من سماك بن حرب- عن حماد قال :</w:t>
      </w:r>
    </w:p>
    <w:p w:rsidR="00B475C6" w:rsidRDefault="00B475C6">
      <w:pPr>
        <w:keepNext/>
        <w:widowControl w:val="0"/>
        <w:spacing w:after="120"/>
        <w:ind w:firstLine="567"/>
        <w:jc w:val="lowKashida"/>
        <w:rPr>
          <w:rFonts w:ascii="Traditional Arabic" w:hAnsi="Traditional Arabic" w:cs="Traditional Arabic"/>
          <w:sz w:val="36"/>
          <w:szCs w:val="36"/>
          <w:rtl/>
          <w:lang w:val="de-DE" w:eastAsia="de-DE"/>
        </w:rPr>
      </w:pPr>
      <w:r>
        <w:rPr>
          <w:rFonts w:ascii="Traditional Arabic" w:hAnsi="Traditional Arabic" w:cs="Traditional Arabic" w:hint="cs"/>
          <w:sz w:val="36"/>
          <w:szCs w:val="36"/>
          <w:rtl/>
          <w:lang w:val="de-DE" w:eastAsia="de-DE"/>
        </w:rPr>
        <w:t>د</w:t>
      </w:r>
      <w:r>
        <w:rPr>
          <w:rFonts w:ascii="Traditional Arabic" w:hAnsi="Traditional Arabic" w:cs="Traditional Arabic"/>
          <w:sz w:val="36"/>
          <w:szCs w:val="36"/>
          <w:rtl/>
          <w:lang w:val="de-DE" w:eastAsia="de-DE"/>
        </w:rPr>
        <w:t>خلت على زياد</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18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فقال لي : أنشدني ، فقلت :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شعر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أيها الأمير ؟ قال</w:t>
      </w:r>
      <w:r>
        <w:rPr>
          <w:rFonts w:ascii="Traditional Arabic" w:hAnsi="Traditional Arabic" w:cs="Traditional Arabic"/>
          <w:sz w:val="36"/>
          <w:szCs w:val="36"/>
          <w:lang w:val="de-DE" w:eastAsia="de-DE"/>
        </w:rPr>
        <w:t xml:space="preserve">: </w:t>
      </w:r>
      <w:r>
        <w:rPr>
          <w:rFonts w:ascii="Traditional Arabic" w:hAnsi="Traditional Arabic" w:cs="Traditional Arabic"/>
          <w:sz w:val="36"/>
          <w:szCs w:val="36"/>
          <w:rtl/>
          <w:lang w:val="de-DE" w:eastAsia="de-DE"/>
        </w:rPr>
        <w:t>من شعر الأعشى ، فأنشدته</w:t>
      </w:r>
      <w:r>
        <w:rPr>
          <w:rFonts w:ascii="Traditional Arabic" w:hAnsi="Traditional Arabic" w:cs="Traditional Arabic"/>
          <w:sz w:val="36"/>
          <w:szCs w:val="36"/>
          <w:lang w:val="de-DE" w:eastAsia="de-DE"/>
        </w:rPr>
        <w:t xml:space="preserve"> : </w:t>
      </w:r>
    </w:p>
    <w:p w:rsidR="00B475C6" w:rsidRDefault="00B475C6">
      <w:pPr>
        <w:keepNext/>
        <w:widowControl w:val="0"/>
        <w:spacing w:before="120" w:after="100" w:afterAutospacing="1"/>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بك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سُمَيَّةُ غُدْوَةً أَجْمالها</w:t>
      </w:r>
    </w:p>
    <w:p w:rsidR="00B475C6" w:rsidRDefault="00B475C6">
      <w:pPr>
        <w:keepNext/>
        <w:widowControl w:val="0"/>
        <w:spacing w:before="100" w:beforeAutospacing="1" w:after="100" w:afterAutospacing="1"/>
        <w:ind w:firstLine="567"/>
        <w:jc w:val="lowKashida"/>
        <w:rPr>
          <w:rFonts w:ascii="Traditional Arabic" w:hAnsi="Traditional Arabic" w:cs="Traditional Arabic"/>
          <w:spacing w:val="-4"/>
          <w:sz w:val="36"/>
          <w:szCs w:val="36"/>
          <w:lang w:val="de-DE" w:eastAsia="de-DE"/>
        </w:rPr>
      </w:pPr>
      <w:r>
        <w:rPr>
          <w:rFonts w:ascii="Traditional Arabic" w:hAnsi="Traditional Arabic" w:cs="Traditional Arabic"/>
          <w:spacing w:val="-4"/>
          <w:sz w:val="36"/>
          <w:szCs w:val="36"/>
          <w:rtl/>
          <w:lang w:val="de-DE" w:eastAsia="de-DE"/>
        </w:rPr>
        <w:t>قا</w:t>
      </w:r>
      <w:r>
        <w:rPr>
          <w:rFonts w:ascii="Traditional Arabic" w:hAnsi="Traditional Arabic" w:cs="Traditional Arabic" w:hint="cs"/>
          <w:spacing w:val="-4"/>
          <w:sz w:val="36"/>
          <w:szCs w:val="36"/>
          <w:rtl/>
          <w:lang w:val="de-DE" w:eastAsia="de-DE"/>
        </w:rPr>
        <w:t xml:space="preserve">ل : </w:t>
      </w:r>
      <w:r>
        <w:rPr>
          <w:rFonts w:ascii="Traditional Arabic" w:hAnsi="Traditional Arabic" w:cs="Traditional Arabic"/>
          <w:spacing w:val="-4"/>
          <w:sz w:val="36"/>
          <w:szCs w:val="36"/>
          <w:rtl/>
          <w:lang w:val="de-DE" w:eastAsia="de-DE"/>
        </w:rPr>
        <w:t>فما أتمتت القصيدة حتى تبينت الغضب في وجهه ، وقال الحاجب للناس :</w:t>
      </w:r>
      <w:r>
        <w:rPr>
          <w:rFonts w:ascii="Traditional Arabic" w:hAnsi="Traditional Arabic" w:cs="Traditional Arabic" w:hint="cs"/>
          <w:spacing w:val="-4"/>
          <w:sz w:val="36"/>
          <w:szCs w:val="36"/>
          <w:rtl/>
          <w:lang w:val="de-DE" w:eastAsia="de-DE"/>
        </w:rPr>
        <w:t xml:space="preserve"> </w:t>
      </w:r>
      <w:r>
        <w:rPr>
          <w:rFonts w:ascii="Traditional Arabic" w:hAnsi="Traditional Arabic" w:cs="Traditional Arabic"/>
          <w:spacing w:val="-4"/>
          <w:sz w:val="36"/>
          <w:szCs w:val="36"/>
          <w:rtl/>
          <w:lang w:val="de-DE" w:eastAsia="de-DE"/>
        </w:rPr>
        <w:t>ارتفعوا ، فقاموا ، ثم لم أعد والله إليه</w:t>
      </w:r>
      <w:r>
        <w:rPr>
          <w:rFonts w:ascii="Traditional Arabic" w:hAnsi="Traditional Arabic" w:cs="Traditional Arabic" w:hint="cs"/>
          <w:spacing w:val="-4"/>
          <w:sz w:val="36"/>
          <w:szCs w:val="36"/>
          <w:rtl/>
          <w:lang w:val="de-DE" w:eastAsia="de-DE"/>
        </w:rPr>
        <w:t xml:space="preserve"> </w:t>
      </w:r>
      <w:r>
        <w:rPr>
          <w:rFonts w:ascii="Traditional Arabic" w:hAnsi="Traditional Arabic" w:cs="Traditional Arabic"/>
          <w:spacing w:val="-4"/>
          <w:sz w:val="36"/>
          <w:szCs w:val="36"/>
          <w:lang w:val="de-DE" w:eastAsia="de-DE"/>
        </w:rPr>
        <w:t>.</w:t>
      </w:r>
      <w:r>
        <w:rPr>
          <w:rFonts w:ascii="Traditional Arabic" w:hAnsi="Traditional Arabic" w:cs="Traditional Arabic" w:hint="cs"/>
          <w:spacing w:val="-4"/>
          <w:sz w:val="36"/>
          <w:szCs w:val="36"/>
          <w:rtl/>
          <w:lang w:val="de-DE" w:eastAsia="de-DE"/>
        </w:rPr>
        <w:t xml:space="preserve"> </w:t>
      </w:r>
      <w:r>
        <w:rPr>
          <w:rFonts w:ascii="Traditional Arabic" w:hAnsi="Traditional Arabic" w:cs="Traditional Arabic"/>
          <w:spacing w:val="-4"/>
          <w:sz w:val="36"/>
          <w:szCs w:val="36"/>
          <w:rtl/>
          <w:lang w:val="de-DE" w:eastAsia="de-DE"/>
        </w:rPr>
        <w:t>قَالَ حماد : فكنت بعد ذلك إذا استنشدني خليفة أو أمير تنبهت قبل أن أنشده لئلا يكون في القصيدة اسم أم له أو ابنة أو أخت أو زوجة</w:t>
      </w:r>
      <w:r>
        <w:rPr>
          <w:rFonts w:ascii="Traditional Arabic" w:hAnsi="Traditional Arabic" w:cs="Traditional Arabic" w:hint="cs"/>
          <w:spacing w:val="-4"/>
          <w:sz w:val="36"/>
          <w:szCs w:val="36"/>
          <w:rtl/>
          <w:lang w:val="de-DE" w:eastAsia="de-DE"/>
        </w:rPr>
        <w:t xml:space="preserve"> </w:t>
      </w:r>
      <w:r>
        <w:rPr>
          <w:rFonts w:ascii="Traditional Arabic" w:hAnsi="Traditional Arabic" w:cs="Traditional Arabic"/>
          <w:spacing w:val="-4"/>
          <w:sz w:val="36"/>
          <w:szCs w:val="36"/>
          <w:lang w:val="de-DE" w:eastAsia="de-DE"/>
        </w:rPr>
        <w:t>.</w:t>
      </w:r>
      <w:r>
        <w:rPr>
          <w:rFonts w:ascii="Traditional Arabic" w:hAnsi="Traditional Arabic" w:cs="Traditional Arabic" w:hint="cs"/>
          <w:spacing w:val="-4"/>
          <w:sz w:val="36"/>
          <w:szCs w:val="36"/>
          <w:rtl/>
          <w:lang w:val="de-DE" w:eastAsia="de-DE"/>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161-162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الشعراء والأمراء!</w:t>
      </w:r>
    </w:p>
    <w:p w:rsidR="00B475C6" w:rsidRDefault="00B475C6">
      <w:pPr>
        <w:keepNext/>
        <w:widowControl w:val="0"/>
        <w:spacing w:before="100" w:beforeAutospacing="1"/>
        <w:ind w:firstLine="567"/>
        <w:jc w:val="lowKashida"/>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دخل ابن البواب الحاجب </w:t>
      </w:r>
      <w:r>
        <w:rPr>
          <w:rFonts w:ascii="Traditional Arabic" w:hAnsi="Traditional Arabic" w:cs="Traditional Arabic" w:hint="cs"/>
          <w:sz w:val="36"/>
          <w:szCs w:val="36"/>
          <w:rtl/>
          <w:lang w:val="de-DE" w:eastAsia="de-DE"/>
        </w:rPr>
        <w:t>يوماً إلى المأمون وفي يده رقعةٌ</w:t>
      </w:r>
      <w:r>
        <w:rPr>
          <w:rFonts w:ascii="Traditional Arabic" w:hAnsi="Traditional Arabic" w:cs="Traditional Arabic"/>
          <w:sz w:val="36"/>
          <w:szCs w:val="36"/>
          <w:rtl/>
          <w:lang w:val="de-DE" w:eastAsia="de-DE"/>
        </w:rPr>
        <w:t xml:space="preserve"> فيها أبيات </w:t>
      </w:r>
      <w:r>
        <w:rPr>
          <w:rFonts w:ascii="Traditional Arabic" w:hAnsi="Traditional Arabic" w:cs="Traditional Arabic" w:hint="cs"/>
          <w:sz w:val="36"/>
          <w:szCs w:val="36"/>
          <w:rtl/>
          <w:lang w:val="de-DE" w:eastAsia="de-DE"/>
        </w:rPr>
        <w:t>و</w:t>
      </w:r>
      <w:r>
        <w:rPr>
          <w:rFonts w:ascii="Traditional Arabic" w:hAnsi="Traditional Arabic" w:cs="Traditional Arabic"/>
          <w:sz w:val="36"/>
          <w:szCs w:val="36"/>
          <w:rtl/>
          <w:lang w:val="de-DE" w:eastAsia="de-DE"/>
        </w:rPr>
        <w:t xml:space="preserve">قال : </w:t>
      </w:r>
      <w:r>
        <w:rPr>
          <w:rFonts w:ascii="Traditional Arabic" w:hAnsi="Traditional Arabic" w:cs="Traditional Arabic" w:hint="cs"/>
          <w:sz w:val="36"/>
          <w:szCs w:val="36"/>
          <w:rtl/>
          <w:lang w:val="de-DE" w:eastAsia="de-DE"/>
        </w:rPr>
        <w:t>إن رأى أمير المؤمنين أن ي</w:t>
      </w:r>
      <w:r>
        <w:rPr>
          <w:rFonts w:ascii="Traditional Arabic" w:hAnsi="Traditional Arabic" w:cs="Traditional Arabic"/>
          <w:sz w:val="36"/>
          <w:szCs w:val="36"/>
          <w:rtl/>
          <w:lang w:val="de-DE" w:eastAsia="de-DE"/>
        </w:rPr>
        <w:t xml:space="preserve">أذن </w:t>
      </w:r>
      <w:r>
        <w:rPr>
          <w:rFonts w:ascii="Traditional Arabic" w:hAnsi="Traditional Arabic" w:cs="Traditional Arabic" w:hint="cs"/>
          <w:sz w:val="36"/>
          <w:szCs w:val="36"/>
          <w:rtl/>
          <w:lang w:val="de-DE" w:eastAsia="de-DE"/>
        </w:rPr>
        <w:t xml:space="preserve">لي </w:t>
      </w:r>
      <w:r>
        <w:rPr>
          <w:rFonts w:ascii="Traditional Arabic" w:hAnsi="Traditional Arabic" w:cs="Traditional Arabic"/>
          <w:sz w:val="36"/>
          <w:szCs w:val="36"/>
          <w:rtl/>
          <w:lang w:val="de-DE" w:eastAsia="de-DE"/>
        </w:rPr>
        <w:t xml:space="preserve">في إنشادها </w:t>
      </w:r>
      <w:r>
        <w:rPr>
          <w:rFonts w:ascii="Traditional Arabic" w:hAnsi="Traditional Arabic" w:cs="Traditional Arabic" w:hint="cs"/>
          <w:sz w:val="36"/>
          <w:szCs w:val="36"/>
          <w:rtl/>
          <w:lang w:val="de-DE" w:eastAsia="de-DE"/>
        </w:rPr>
        <w:t>. فظنها له ؛</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ف</w:t>
      </w:r>
      <w:r>
        <w:rPr>
          <w:rFonts w:ascii="Traditional Arabic" w:hAnsi="Traditional Arabic" w:cs="Traditional Arabic"/>
          <w:sz w:val="36"/>
          <w:szCs w:val="36"/>
          <w:rtl/>
          <w:lang w:val="de-DE" w:eastAsia="de-DE"/>
        </w:rPr>
        <w:t>قال : هات ، فأنشد</w:t>
      </w:r>
      <w:r>
        <w:rPr>
          <w:rFonts w:ascii="Traditional Arabic" w:hAnsi="Traditional Arabic" w:cs="Traditional Arabic" w:hint="cs"/>
          <w:sz w:val="36"/>
          <w:szCs w:val="36"/>
          <w:rtl/>
          <w:lang w:val="de-DE" w:eastAsia="de-DE"/>
        </w:rPr>
        <w:t>ه</w:t>
      </w:r>
      <w:r>
        <w:rPr>
          <w:rFonts w:ascii="Traditional Arabic" w:hAnsi="Traditional Arabic" w:cs="Traditional Arabic"/>
          <w:sz w:val="36"/>
          <w:szCs w:val="36"/>
          <w:lang w:val="de-DE" w:eastAsia="de-DE"/>
        </w:rPr>
        <w:t xml:space="preserve"> : </w:t>
      </w:r>
    </w:p>
    <w:tbl>
      <w:tblPr>
        <w:tblW w:w="0" w:type="auto"/>
        <w:tblInd w:w="-91" w:type="dxa"/>
        <w:tblLook w:val="0000" w:firstRow="0" w:lastRow="0" w:firstColumn="0" w:lastColumn="0" w:noHBand="0" w:noVBand="0"/>
      </w:tblPr>
      <w:tblGrid>
        <w:gridCol w:w="4211"/>
        <w:gridCol w:w="306"/>
        <w:gridCol w:w="4102"/>
      </w:tblGrid>
      <w:tr w:rsidR="00B475C6">
        <w:tc>
          <w:tcPr>
            <w:tcW w:w="4211"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متى ت</w:t>
            </w:r>
            <w:r>
              <w:rPr>
                <w:rFonts w:cs="Traditional Arabic" w:hint="cs"/>
                <w:b/>
                <w:bCs/>
                <w:sz w:val="36"/>
                <w:szCs w:val="36"/>
                <w:rtl/>
                <w:lang w:val="de-DE" w:eastAsia="de-DE"/>
              </w:rPr>
              <w:t>ُ</w:t>
            </w:r>
            <w:r>
              <w:rPr>
                <w:rFonts w:cs="Traditional Arabic"/>
                <w:b/>
                <w:bCs/>
                <w:sz w:val="36"/>
                <w:szCs w:val="36"/>
                <w:rtl/>
                <w:lang w:val="de-DE" w:eastAsia="de-DE"/>
              </w:rPr>
              <w:t>نج</w:t>
            </w:r>
            <w:r>
              <w:rPr>
                <w:rFonts w:cs="Traditional Arabic" w:hint="cs"/>
                <w:b/>
                <w:bCs/>
                <w:sz w:val="36"/>
                <w:szCs w:val="36"/>
                <w:rtl/>
                <w:lang w:val="de-DE" w:eastAsia="de-DE"/>
              </w:rPr>
              <w:t>ِ</w:t>
            </w:r>
            <w:r>
              <w:rPr>
                <w:rFonts w:cs="Traditional Arabic"/>
                <w:b/>
                <w:bCs/>
                <w:sz w:val="36"/>
                <w:szCs w:val="36"/>
                <w:rtl/>
                <w:lang w:val="de-DE" w:eastAsia="de-DE"/>
              </w:rPr>
              <w:t>ز</w:t>
            </w:r>
            <w:r>
              <w:rPr>
                <w:rFonts w:cs="Traditional Arabic" w:hint="cs"/>
                <w:b/>
                <w:bCs/>
                <w:sz w:val="36"/>
                <w:szCs w:val="36"/>
                <w:rtl/>
                <w:lang w:val="de-DE" w:eastAsia="de-DE"/>
              </w:rPr>
              <w:t>ُ</w:t>
            </w:r>
            <w:r>
              <w:rPr>
                <w:rFonts w:cs="Traditional Arabic"/>
                <w:b/>
                <w:bCs/>
                <w:sz w:val="36"/>
                <w:szCs w:val="36"/>
                <w:rtl/>
                <w:lang w:val="de-DE" w:eastAsia="de-DE"/>
              </w:rPr>
              <w:t xml:space="preserve"> الوعد</w:t>
            </w:r>
            <w:r>
              <w:rPr>
                <w:rFonts w:cs="Traditional Arabic" w:hint="cs"/>
                <w:b/>
                <w:bCs/>
                <w:sz w:val="36"/>
                <w:szCs w:val="36"/>
                <w:rtl/>
                <w:lang w:val="de-DE" w:eastAsia="de-DE"/>
              </w:rPr>
              <w:t>َ</w:t>
            </w:r>
            <w:r>
              <w:rPr>
                <w:rFonts w:cs="Traditional Arabic"/>
                <w:b/>
                <w:bCs/>
                <w:sz w:val="36"/>
                <w:szCs w:val="36"/>
                <w:rtl/>
                <w:lang w:val="de-DE" w:eastAsia="de-DE"/>
              </w:rPr>
              <w:t xml:space="preserve"> المؤك</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 xml:space="preserve"> بالعهـد</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تقط</w:t>
            </w:r>
            <w:r>
              <w:rPr>
                <w:rFonts w:cs="Traditional Arabic" w:hint="cs"/>
                <w:b/>
                <w:bCs/>
                <w:sz w:val="36"/>
                <w:szCs w:val="36"/>
                <w:rtl/>
                <w:lang w:val="de-DE" w:eastAsia="de-DE"/>
              </w:rPr>
              <w:t>ُّ</w:t>
            </w:r>
            <w:r>
              <w:rPr>
                <w:rFonts w:cs="Traditional Arabic"/>
                <w:b/>
                <w:bCs/>
                <w:sz w:val="36"/>
                <w:szCs w:val="36"/>
                <w:rtl/>
                <w:lang w:val="de-DE" w:eastAsia="de-DE"/>
              </w:rPr>
              <w:t>ع أنفاسي عليك من الوجـد</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قليلٍ وقد أفردت</w:t>
            </w:r>
            <w:r>
              <w:rPr>
                <w:rFonts w:cs="Traditional Arabic" w:hint="cs"/>
                <w:b/>
                <w:bCs/>
                <w:sz w:val="36"/>
                <w:szCs w:val="36"/>
                <w:rtl/>
                <w:lang w:val="de-DE" w:eastAsia="de-DE"/>
              </w:rPr>
              <w:t>ُ</w:t>
            </w:r>
            <w:r>
              <w:rPr>
                <w:rFonts w:cs="Traditional Arabic"/>
                <w:b/>
                <w:bCs/>
                <w:sz w:val="36"/>
                <w:szCs w:val="36"/>
                <w:rtl/>
                <w:lang w:val="de-DE" w:eastAsia="de-DE"/>
              </w:rPr>
              <w:t>ه بهـوى</w:t>
            </w:r>
            <w:r>
              <w:rPr>
                <w:rFonts w:cs="Traditional Arabic" w:hint="cs"/>
                <w:b/>
                <w:bCs/>
                <w:sz w:val="36"/>
                <w:szCs w:val="36"/>
                <w:rtl/>
                <w:lang w:val="de-DE" w:eastAsia="de-DE"/>
              </w:rPr>
              <w:t xml:space="preserve"> </w:t>
            </w:r>
            <w:r>
              <w:rPr>
                <w:rFonts w:cs="Traditional Arabic"/>
                <w:b/>
                <w:bCs/>
                <w:sz w:val="36"/>
                <w:szCs w:val="36"/>
                <w:rtl/>
                <w:lang w:val="de-DE" w:eastAsia="de-DE"/>
              </w:rPr>
              <w:t>فـرد</w:t>
            </w:r>
            <w:r>
              <w:rPr>
                <w:rFonts w:cs="Traditional Arabic" w:hint="cs"/>
                <w:b/>
                <w:bCs/>
                <w:sz w:val="36"/>
                <w:szCs w:val="36"/>
                <w:rtl/>
                <w:lang w:val="de-DE" w:eastAsia="de-DE"/>
              </w:rPr>
              <w:t>ِ</w:t>
            </w:r>
            <w:r>
              <w:rPr>
                <w:rFonts w:cs="Traditional Arabic" w:hint="cs"/>
                <w:b/>
                <w:bCs/>
                <w:sz w:val="36"/>
                <w:szCs w:val="36"/>
                <w:rtl/>
                <w:lang w:val="de-DE" w:eastAsia="de-DE"/>
              </w:rPr>
              <w:br/>
            </w:r>
          </w:p>
        </w:tc>
        <w:tc>
          <w:tcPr>
            <w:tcW w:w="306"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02"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أج</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ني فإني قد ظ</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ئت</w:t>
            </w:r>
            <w:r>
              <w:rPr>
                <w:rFonts w:cs="Traditional Arabic" w:hint="cs"/>
                <w:b/>
                <w:bCs/>
                <w:sz w:val="36"/>
                <w:szCs w:val="36"/>
                <w:rtl/>
                <w:lang w:val="de-DE" w:eastAsia="de-DE"/>
              </w:rPr>
              <w:t>ُ</w:t>
            </w:r>
            <w:r>
              <w:rPr>
                <w:rFonts w:cs="Traditional Arabic"/>
                <w:b/>
                <w:bCs/>
                <w:sz w:val="36"/>
                <w:szCs w:val="36"/>
                <w:rtl/>
                <w:lang w:val="de-DE" w:eastAsia="de-DE"/>
              </w:rPr>
              <w:t xml:space="preserve"> إلى الوعد</w:t>
            </w:r>
            <w:r>
              <w:rPr>
                <w:rFonts w:cs="Traditional Arabic" w:hint="cs"/>
                <w:b/>
                <w:bCs/>
                <w:sz w:val="36"/>
                <w:szCs w:val="36"/>
                <w:rtl/>
                <w:lang w:val="de-DE" w:eastAsia="de-DE"/>
              </w:rPr>
              <w:br/>
            </w:r>
            <w:r>
              <w:rPr>
                <w:rFonts w:cs="Traditional Arabic"/>
                <w:b/>
                <w:bCs/>
                <w:sz w:val="36"/>
                <w:szCs w:val="36"/>
                <w:rtl/>
                <w:lang w:val="de-DE" w:eastAsia="de-DE"/>
              </w:rPr>
              <w:t>أ</w:t>
            </w:r>
            <w:r>
              <w:rPr>
                <w:rFonts w:cs="Traditional Arabic" w:hint="cs"/>
                <w:b/>
                <w:bCs/>
                <w:sz w:val="36"/>
                <w:szCs w:val="36"/>
                <w:rtl/>
                <w:lang w:val="de-DE" w:eastAsia="de-DE"/>
              </w:rPr>
              <w:t>ُ</w:t>
            </w:r>
            <w:r>
              <w:rPr>
                <w:rFonts w:cs="Traditional Arabic"/>
                <w:b/>
                <w:bCs/>
                <w:sz w:val="36"/>
                <w:szCs w:val="36"/>
                <w:rtl/>
                <w:lang w:val="de-DE" w:eastAsia="de-DE"/>
              </w:rPr>
              <w:t>عيذ</w:t>
            </w:r>
            <w:r>
              <w:rPr>
                <w:rFonts w:cs="Traditional Arabic" w:hint="cs"/>
                <w:b/>
                <w:bCs/>
                <w:sz w:val="36"/>
                <w:szCs w:val="36"/>
                <w:rtl/>
                <w:lang w:val="de-DE" w:eastAsia="de-DE"/>
              </w:rPr>
              <w:t>ُ</w:t>
            </w:r>
            <w:r>
              <w:rPr>
                <w:rFonts w:cs="Traditional Arabic"/>
                <w:b/>
                <w:bCs/>
                <w:sz w:val="36"/>
                <w:szCs w:val="36"/>
                <w:rtl/>
                <w:lang w:val="de-DE" w:eastAsia="de-DE"/>
              </w:rPr>
              <w:t>ك من خ</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ف الملوك وقد بدا</w:t>
            </w:r>
            <w:r>
              <w:rPr>
                <w:rFonts w:cs="Traditional Arabic" w:hint="cs"/>
                <w:b/>
                <w:bCs/>
                <w:sz w:val="36"/>
                <w:szCs w:val="36"/>
                <w:rtl/>
                <w:lang w:val="de-DE" w:eastAsia="de-DE"/>
              </w:rPr>
              <w:br/>
            </w:r>
            <w:r>
              <w:rPr>
                <w:rFonts w:cs="Traditional Arabic"/>
                <w:b/>
                <w:bCs/>
                <w:sz w:val="36"/>
                <w:szCs w:val="36"/>
                <w:rtl/>
                <w:lang w:val="de-DE" w:eastAsia="de-DE"/>
              </w:rPr>
              <w:t>أي</w:t>
            </w:r>
            <w:r>
              <w:rPr>
                <w:rFonts w:cs="Traditional Arabic" w:hint="cs"/>
                <w:b/>
                <w:bCs/>
                <w:sz w:val="36"/>
                <w:szCs w:val="36"/>
                <w:rtl/>
                <w:lang w:val="de-DE" w:eastAsia="de-DE"/>
              </w:rPr>
              <w:t>َ</w:t>
            </w:r>
            <w:r>
              <w:rPr>
                <w:rFonts w:cs="Traditional Arabic"/>
                <w:b/>
                <w:bCs/>
                <w:sz w:val="36"/>
                <w:szCs w:val="36"/>
                <w:rtl/>
                <w:lang w:val="de-DE" w:eastAsia="de-DE"/>
              </w:rPr>
              <w:t>بخ</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 xml:space="preserve"> ف</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 xml:space="preserve"> الحسن عني بـنـائلٍ</w:t>
            </w:r>
            <w:r>
              <w:rPr>
                <w:rFonts w:cs="Traditional Arabic"/>
                <w:b/>
                <w:bCs/>
                <w:sz w:val="36"/>
                <w:szCs w:val="36"/>
                <w:rtl/>
              </w:rPr>
              <w:br/>
            </w:r>
          </w:p>
        </w:tc>
      </w:tr>
    </w:tbl>
    <w:p w:rsidR="00B475C6" w:rsidRDefault="00B475C6">
      <w:pPr>
        <w:keepNext/>
        <w:widowControl w:val="0"/>
        <w:spacing w:before="100" w:beforeAutospacing="1"/>
        <w:jc w:val="lowKashida"/>
        <w:rPr>
          <w:rFonts w:ascii="Traditional Arabic" w:hAnsi="Traditional Arabic" w:cs="Traditional Arabic"/>
          <w:sz w:val="36"/>
          <w:szCs w:val="36"/>
          <w:rtl/>
          <w:lang w:val="de-DE" w:eastAsia="de-DE"/>
        </w:rPr>
      </w:pPr>
      <w:r>
        <w:rPr>
          <w:rFonts w:ascii="Traditional Arabic" w:hAnsi="Traditional Arabic" w:cs="Traditional Arabic" w:hint="cs"/>
          <w:sz w:val="36"/>
          <w:szCs w:val="36"/>
          <w:rtl/>
          <w:lang w:val="de-DE" w:eastAsia="de-DE"/>
        </w:rPr>
        <w:t>إلى أن بلغ إلى قوله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lastRenderedPageBreak/>
              <w:t>فملَّكه واللَه أعلمُ بالعبدِ</w:t>
            </w:r>
            <w:r>
              <w:rPr>
                <w:rFonts w:cs="Traditional Arabic" w:hint="cs"/>
                <w:b/>
                <w:bCs/>
                <w:sz w:val="36"/>
                <w:szCs w:val="36"/>
                <w:rtl/>
                <w:lang w:val="de-DE" w:eastAsia="de-DE"/>
              </w:rPr>
              <w:br/>
            </w:r>
            <w:r>
              <w:rPr>
                <w:rFonts w:cs="Traditional Arabic"/>
                <w:b/>
                <w:bCs/>
                <w:sz w:val="36"/>
                <w:szCs w:val="36"/>
                <w:rtl/>
                <w:lang w:val="de-DE" w:eastAsia="de-DE"/>
              </w:rPr>
              <w:t>ممي</w:t>
            </w:r>
            <w:r>
              <w:rPr>
                <w:rFonts w:cs="Traditional Arabic" w:hint="cs"/>
                <w:b/>
                <w:bCs/>
                <w:sz w:val="36"/>
                <w:szCs w:val="36"/>
                <w:rtl/>
                <w:lang w:val="de-DE" w:eastAsia="de-DE"/>
              </w:rPr>
              <w:t>َّ</w:t>
            </w:r>
            <w:r>
              <w:rPr>
                <w:rFonts w:cs="Traditional Arabic"/>
                <w:b/>
                <w:bCs/>
                <w:sz w:val="36"/>
                <w:szCs w:val="36"/>
                <w:rtl/>
                <w:lang w:val="de-DE" w:eastAsia="de-DE"/>
              </w:rPr>
              <w:t>زة بين الضلالة والر</w:t>
            </w:r>
            <w:r>
              <w:rPr>
                <w:rFonts w:cs="Traditional Arabic" w:hint="cs"/>
                <w:b/>
                <w:bCs/>
                <w:sz w:val="36"/>
                <w:szCs w:val="36"/>
                <w:rtl/>
                <w:lang w:val="de-DE" w:eastAsia="de-DE"/>
              </w:rPr>
              <w:t>ُّ</w:t>
            </w:r>
            <w:r>
              <w:rPr>
                <w:rFonts w:cs="Traditional Arabic"/>
                <w:b/>
                <w:bCs/>
                <w:sz w:val="36"/>
                <w:szCs w:val="36"/>
                <w:rtl/>
                <w:lang w:val="de-DE" w:eastAsia="de-DE"/>
              </w:rPr>
              <w:t>شدِ</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رأى اللَه</w:t>
            </w:r>
            <w:r>
              <w:rPr>
                <w:rFonts w:cs="Traditional Arabic" w:hint="cs"/>
                <w:b/>
                <w:bCs/>
                <w:sz w:val="36"/>
                <w:szCs w:val="36"/>
                <w:rtl/>
                <w:lang w:val="de-DE" w:eastAsia="de-DE"/>
              </w:rPr>
              <w:t>ُ</w:t>
            </w:r>
            <w:r>
              <w:rPr>
                <w:rFonts w:cs="Traditional Arabic"/>
                <w:b/>
                <w:bCs/>
                <w:sz w:val="36"/>
                <w:szCs w:val="36"/>
                <w:rtl/>
                <w:lang w:val="de-DE" w:eastAsia="de-DE"/>
              </w:rPr>
              <w:t xml:space="preserve"> عبد</w:t>
            </w:r>
            <w:r>
              <w:rPr>
                <w:rFonts w:cs="Traditional Arabic" w:hint="cs"/>
                <w:b/>
                <w:bCs/>
                <w:sz w:val="36"/>
                <w:szCs w:val="36"/>
                <w:rtl/>
                <w:lang w:val="de-DE" w:eastAsia="de-DE"/>
              </w:rPr>
              <w:t>َ</w:t>
            </w:r>
            <w:r>
              <w:rPr>
                <w:rFonts w:cs="Traditional Arabic"/>
                <w:b/>
                <w:bCs/>
                <w:sz w:val="36"/>
                <w:szCs w:val="36"/>
                <w:rtl/>
                <w:lang w:val="de-DE" w:eastAsia="de-DE"/>
              </w:rPr>
              <w:t xml:space="preserve"> اللَه خير</w:t>
            </w:r>
            <w:r>
              <w:rPr>
                <w:rFonts w:cs="Traditional Arabic" w:hint="cs"/>
                <w:b/>
                <w:bCs/>
                <w:sz w:val="36"/>
                <w:szCs w:val="36"/>
                <w:rtl/>
                <w:lang w:val="de-DE" w:eastAsia="de-DE"/>
              </w:rPr>
              <w:t>َ</w:t>
            </w:r>
            <w:r>
              <w:rPr>
                <w:rFonts w:cs="Traditional Arabic"/>
                <w:b/>
                <w:bCs/>
                <w:sz w:val="36"/>
                <w:szCs w:val="36"/>
                <w:rtl/>
                <w:lang w:val="de-DE" w:eastAsia="de-DE"/>
              </w:rPr>
              <w:t xml:space="preserve"> عبادِه</w:t>
            </w:r>
            <w:r>
              <w:rPr>
                <w:rFonts w:cs="Traditional Arabic" w:hint="cs"/>
                <w:b/>
                <w:bCs/>
                <w:sz w:val="36"/>
                <w:szCs w:val="36"/>
                <w:rtl/>
                <w:lang w:val="de-DE" w:eastAsia="de-DE"/>
              </w:rPr>
              <w:br/>
            </w:r>
            <w:r>
              <w:rPr>
                <w:rFonts w:cs="Traditional Arabic"/>
                <w:b/>
                <w:bCs/>
                <w:sz w:val="36"/>
                <w:szCs w:val="36"/>
                <w:rtl/>
                <w:lang w:val="de-DE" w:eastAsia="de-DE"/>
              </w:rPr>
              <w:t>ألا إن</w:t>
            </w:r>
            <w:r>
              <w:rPr>
                <w:rFonts w:cs="Traditional Arabic" w:hint="cs"/>
                <w:b/>
                <w:bCs/>
                <w:sz w:val="36"/>
                <w:szCs w:val="36"/>
                <w:rtl/>
                <w:lang w:val="de-DE" w:eastAsia="de-DE"/>
              </w:rPr>
              <w:t>ِّ</w:t>
            </w:r>
            <w:r>
              <w:rPr>
                <w:rFonts w:cs="Traditional Arabic"/>
                <w:b/>
                <w:bCs/>
                <w:sz w:val="36"/>
                <w:szCs w:val="36"/>
                <w:rtl/>
                <w:lang w:val="de-DE" w:eastAsia="de-DE"/>
              </w:rPr>
              <w:t>ما المأمون للناس عصمةٌ</w:t>
            </w:r>
            <w:r>
              <w:rPr>
                <w:rFonts w:cs="Traditional Arabic" w:hint="cs"/>
                <w:b/>
                <w:bCs/>
                <w:sz w:val="36"/>
                <w:szCs w:val="36"/>
                <w:rtl/>
                <w:lang w:val="de-DE" w:eastAsia="de-DE"/>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فقال المأمون</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أحسنت يا عبد الله</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فقال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يا أمير المؤمنين</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بل أحسن قائل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ها</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 ومن هو ؟ قال : عبدك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حسين بن الضحاك</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w:t>
      </w:r>
      <w:r>
        <w:rPr>
          <w:rFonts w:ascii="Traditional Arabic" w:hAnsi="Traditional Arabic" w:cs="Traditional Arabic" w:hint="cs"/>
          <w:sz w:val="36"/>
          <w:szCs w:val="36"/>
          <w:rtl/>
          <w:lang w:val="de-DE" w:eastAsia="de-DE"/>
        </w:rPr>
        <w:t>غض</w:t>
      </w:r>
      <w:r>
        <w:rPr>
          <w:rFonts w:ascii="Traditional Arabic" w:hAnsi="Traditional Arabic" w:cs="Traditional Arabic"/>
          <w:sz w:val="36"/>
          <w:szCs w:val="36"/>
          <w:rtl/>
          <w:lang w:val="de-DE" w:eastAsia="de-DE"/>
        </w:rPr>
        <w:t xml:space="preserve">ب ، </w:t>
      </w:r>
      <w:r>
        <w:rPr>
          <w:rFonts w:ascii="Traditional Arabic" w:hAnsi="Traditional Arabic" w:cs="Traditional Arabic" w:hint="cs"/>
          <w:sz w:val="36"/>
          <w:szCs w:val="36"/>
          <w:rtl/>
          <w:lang w:val="de-DE" w:eastAsia="de-DE"/>
        </w:rPr>
        <w:t xml:space="preserve">ثم قال : </w:t>
      </w:r>
      <w:r>
        <w:rPr>
          <w:rFonts w:ascii="Traditional Arabic" w:hAnsi="Traditional Arabic" w:cs="Traditional Arabic"/>
          <w:sz w:val="36"/>
          <w:szCs w:val="36"/>
          <w:rtl/>
          <w:lang w:val="de-DE" w:eastAsia="de-DE"/>
        </w:rPr>
        <w:t>لا حي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ا الله من ذكرت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ولا بي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اه ، ولا قر</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به ، </w:t>
      </w:r>
      <w:r>
        <w:rPr>
          <w:rFonts w:ascii="Traditional Arabic" w:hAnsi="Traditional Arabic" w:cs="Traditional Arabic" w:hint="cs"/>
          <w:sz w:val="36"/>
          <w:szCs w:val="36"/>
          <w:rtl/>
          <w:lang w:val="de-DE" w:eastAsia="de-DE"/>
        </w:rPr>
        <w:t xml:space="preserve">ولا أنعم به عيناً! </w:t>
      </w:r>
      <w:r>
        <w:rPr>
          <w:rFonts w:ascii="Traditional Arabic" w:hAnsi="Traditional Arabic" w:cs="Traditional Arabic"/>
          <w:sz w:val="36"/>
          <w:szCs w:val="36"/>
          <w:rtl/>
          <w:lang w:val="de-DE" w:eastAsia="de-DE"/>
        </w:rPr>
        <w:t>أليس هو القائل</w:t>
      </w:r>
      <w:r>
        <w:rPr>
          <w:rFonts w:ascii="Traditional Arabic" w:hAnsi="Traditional Arabic" w:cs="Traditional Arabic"/>
          <w:sz w:val="36"/>
          <w:szCs w:val="36"/>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ولا تذ</w:t>
            </w:r>
            <w:r>
              <w:rPr>
                <w:rFonts w:cs="Traditional Arabic" w:hint="cs"/>
                <w:b/>
                <w:bCs/>
                <w:sz w:val="36"/>
                <w:szCs w:val="36"/>
                <w:rtl/>
                <w:lang w:val="de-DE" w:eastAsia="de-DE"/>
              </w:rPr>
              <w:t>ْ</w:t>
            </w:r>
            <w:r>
              <w:rPr>
                <w:rFonts w:cs="Traditional Arabic"/>
                <w:b/>
                <w:bCs/>
                <w:sz w:val="36"/>
                <w:szCs w:val="36"/>
                <w:rtl/>
                <w:lang w:val="de-DE" w:eastAsia="de-DE"/>
              </w:rPr>
              <w:t>خ</w:t>
            </w:r>
            <w:r>
              <w:rPr>
                <w:rFonts w:cs="Traditional Arabic" w:hint="cs"/>
                <w:b/>
                <w:bCs/>
                <w:sz w:val="36"/>
                <w:szCs w:val="36"/>
                <w:rtl/>
                <w:lang w:val="de-DE" w:eastAsia="de-DE"/>
              </w:rPr>
              <w:t>َ</w:t>
            </w:r>
            <w:r>
              <w:rPr>
                <w:rFonts w:cs="Traditional Arabic"/>
                <w:b/>
                <w:bCs/>
                <w:sz w:val="36"/>
                <w:szCs w:val="36"/>
                <w:rtl/>
                <w:lang w:val="de-DE" w:eastAsia="de-DE"/>
              </w:rPr>
              <w:t>را دمعاً عليه وأسع</w:t>
            </w:r>
            <w:r>
              <w:rPr>
                <w:rFonts w:cs="Traditional Arabic" w:hint="cs"/>
                <w:b/>
                <w:bCs/>
                <w:sz w:val="36"/>
                <w:szCs w:val="36"/>
                <w:rtl/>
                <w:lang w:val="de-DE" w:eastAsia="de-DE"/>
              </w:rPr>
              <w:t>ِ</w:t>
            </w:r>
            <w:r>
              <w:rPr>
                <w:rFonts w:cs="Traditional Arabic"/>
                <w:b/>
                <w:bCs/>
                <w:sz w:val="36"/>
                <w:szCs w:val="36"/>
                <w:rtl/>
                <w:lang w:val="de-DE" w:eastAsia="de-DE"/>
              </w:rPr>
              <w:t>دا</w:t>
            </w:r>
            <w:r>
              <w:rPr>
                <w:rFonts w:cs="Traditional Arabic" w:hint="cs"/>
                <w:b/>
                <w:bCs/>
                <w:sz w:val="36"/>
                <w:szCs w:val="36"/>
                <w:rtl/>
                <w:lang w:val="de-DE" w:eastAsia="de-DE"/>
              </w:rPr>
              <w:br/>
            </w:r>
            <w:r>
              <w:rPr>
                <w:rFonts w:cs="Traditional Arabic"/>
                <w:b/>
                <w:bCs/>
                <w:sz w:val="36"/>
                <w:szCs w:val="36"/>
                <w:rtl/>
                <w:lang w:val="de-DE" w:eastAsia="de-DE"/>
              </w:rPr>
              <w:t>ولا زال شمل</w:t>
            </w:r>
            <w:r>
              <w:rPr>
                <w:rFonts w:cs="Traditional Arabic" w:hint="cs"/>
                <w:b/>
                <w:bCs/>
                <w:sz w:val="36"/>
                <w:szCs w:val="36"/>
                <w:rtl/>
                <w:lang w:val="de-DE" w:eastAsia="de-DE"/>
              </w:rPr>
              <w:t>ُ</w:t>
            </w:r>
            <w:r>
              <w:rPr>
                <w:rFonts w:cs="Traditional Arabic"/>
                <w:b/>
                <w:bCs/>
                <w:sz w:val="36"/>
                <w:szCs w:val="36"/>
                <w:rtl/>
                <w:lang w:val="de-DE" w:eastAsia="de-DE"/>
              </w:rPr>
              <w:t xml:space="preserve"> الملك فيه مبد</w:t>
            </w:r>
            <w:r>
              <w:rPr>
                <w:rFonts w:cs="Traditional Arabic" w:hint="cs"/>
                <w:b/>
                <w:bCs/>
                <w:sz w:val="36"/>
                <w:szCs w:val="36"/>
                <w:rtl/>
                <w:lang w:val="de-DE" w:eastAsia="de-DE"/>
              </w:rPr>
              <w:t>َّ</w:t>
            </w:r>
            <w:r>
              <w:rPr>
                <w:rFonts w:cs="Traditional Arabic"/>
                <w:b/>
                <w:bCs/>
                <w:sz w:val="36"/>
                <w:szCs w:val="36"/>
                <w:rtl/>
                <w:lang w:val="de-DE" w:eastAsia="de-DE"/>
              </w:rPr>
              <w:t>دا</w:t>
            </w:r>
            <w:r>
              <w:rPr>
                <w:rFonts w:cs="Traditional Arabic" w:hint="cs"/>
                <w:b/>
                <w:bCs/>
                <w:sz w:val="36"/>
                <w:szCs w:val="36"/>
                <w:rtl/>
                <w:lang w:val="de-DE" w:eastAsia="de-DE"/>
              </w:rPr>
              <w:br/>
            </w:r>
            <w:r>
              <w:rPr>
                <w:rFonts w:cs="Traditional Arabic"/>
                <w:b/>
                <w:bCs/>
                <w:sz w:val="36"/>
                <w:szCs w:val="36"/>
                <w:rtl/>
                <w:lang w:val="de-DE" w:eastAsia="de-DE"/>
              </w:rPr>
              <w:t>ولا زال في الدنيا طريداً مشردا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أعيني</w:t>
            </w:r>
            <w:r>
              <w:rPr>
                <w:rFonts w:cs="Traditional Arabic" w:hint="cs"/>
                <w:b/>
                <w:bCs/>
                <w:sz w:val="36"/>
                <w:szCs w:val="36"/>
                <w:rtl/>
                <w:lang w:val="de-DE" w:eastAsia="de-DE"/>
              </w:rPr>
              <w:t>َّ</w:t>
            </w:r>
            <w:r>
              <w:rPr>
                <w:rFonts w:cs="Traditional Arabic"/>
                <w:b/>
                <w:bCs/>
                <w:sz w:val="36"/>
                <w:szCs w:val="36"/>
                <w:rtl/>
                <w:lang w:val="de-DE" w:eastAsia="de-DE"/>
              </w:rPr>
              <w:t xml:space="preserve"> ج</w:t>
            </w:r>
            <w:r>
              <w:rPr>
                <w:rFonts w:cs="Traditional Arabic" w:hint="cs"/>
                <w:b/>
                <w:bCs/>
                <w:sz w:val="36"/>
                <w:szCs w:val="36"/>
                <w:rtl/>
                <w:lang w:val="de-DE" w:eastAsia="de-DE"/>
              </w:rPr>
              <w:t>ُ</w:t>
            </w:r>
            <w:r>
              <w:rPr>
                <w:rFonts w:cs="Traditional Arabic"/>
                <w:b/>
                <w:bCs/>
                <w:sz w:val="36"/>
                <w:szCs w:val="36"/>
                <w:rtl/>
                <w:lang w:val="de-DE" w:eastAsia="de-DE"/>
              </w:rPr>
              <w:t>ودا وابكيا لي محمداً</w:t>
            </w:r>
            <w:r>
              <w:rPr>
                <w:rFonts w:cs="Traditional Arabic" w:hint="cs"/>
                <w:b/>
                <w:bCs/>
                <w:sz w:val="36"/>
                <w:szCs w:val="36"/>
                <w:rtl/>
                <w:lang w:val="de-DE" w:eastAsia="de-DE"/>
              </w:rPr>
              <w:br/>
            </w:r>
            <w:r>
              <w:rPr>
                <w:rFonts w:cs="Traditional Arabic"/>
                <w:b/>
                <w:bCs/>
                <w:sz w:val="36"/>
                <w:szCs w:val="36"/>
                <w:rtl/>
                <w:lang w:val="de-DE" w:eastAsia="de-DE"/>
              </w:rPr>
              <w:t>فلا ت</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ت الأشياء</w:t>
            </w:r>
            <w:r>
              <w:rPr>
                <w:rFonts w:cs="Traditional Arabic" w:hint="cs"/>
                <w:b/>
                <w:bCs/>
                <w:sz w:val="36"/>
                <w:szCs w:val="36"/>
                <w:rtl/>
                <w:lang w:val="de-DE" w:eastAsia="de-DE"/>
              </w:rPr>
              <w:t>ُ</w:t>
            </w:r>
            <w:r>
              <w:rPr>
                <w:rFonts w:cs="Traditional Arabic"/>
                <w:b/>
                <w:bCs/>
                <w:sz w:val="36"/>
                <w:szCs w:val="36"/>
                <w:rtl/>
                <w:lang w:val="de-DE" w:eastAsia="de-DE"/>
              </w:rPr>
              <w:t xml:space="preserve"> بعد محمد</w:t>
            </w:r>
            <w:r>
              <w:rPr>
                <w:rFonts w:cs="Traditional Arabic" w:hint="cs"/>
                <w:b/>
                <w:bCs/>
                <w:sz w:val="36"/>
                <w:szCs w:val="36"/>
                <w:rtl/>
                <w:lang w:val="de-DE" w:eastAsia="de-DE"/>
              </w:rPr>
              <w:br/>
            </w:r>
            <w:r>
              <w:rPr>
                <w:rFonts w:cs="Traditional Arabic"/>
                <w:b/>
                <w:bCs/>
                <w:sz w:val="36"/>
                <w:szCs w:val="36"/>
                <w:rtl/>
                <w:lang w:val="de-DE" w:eastAsia="de-DE"/>
              </w:rPr>
              <w:t>ولا فرح المأمون بالم</w:t>
            </w:r>
            <w:r>
              <w:rPr>
                <w:rFonts w:cs="Traditional Arabic" w:hint="cs"/>
                <w:b/>
                <w:bCs/>
                <w:sz w:val="36"/>
                <w:szCs w:val="36"/>
                <w:rtl/>
                <w:lang w:val="de-DE" w:eastAsia="de-DE"/>
              </w:rPr>
              <w:t>ُ</w:t>
            </w:r>
            <w:r>
              <w:rPr>
                <w:rFonts w:cs="Traditional Arabic"/>
                <w:b/>
                <w:bCs/>
                <w:sz w:val="36"/>
                <w:szCs w:val="36"/>
                <w:rtl/>
                <w:lang w:val="de-DE" w:eastAsia="de-DE"/>
              </w:rPr>
              <w:t>لك بعده</w:t>
            </w:r>
            <w:r>
              <w:rPr>
                <w:rFonts w:cs="Traditional Arabic"/>
                <w:b/>
                <w:bCs/>
                <w:sz w:val="36"/>
                <w:szCs w:val="36"/>
                <w:rtl/>
              </w:rPr>
              <w:br/>
            </w:r>
          </w:p>
        </w:tc>
      </w:tr>
    </w:tbl>
    <w:p w:rsidR="00B475C6" w:rsidRDefault="00B475C6">
      <w:pPr>
        <w:keepNext/>
        <w:widowControl w:val="0"/>
        <w:jc w:val="lowKashida"/>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هذا بذاك ، ولا شيء له عندنا</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w:t>
      </w:r>
      <w:r>
        <w:rPr>
          <w:rFonts w:ascii="Traditional Arabic" w:hAnsi="Traditional Arabic" w:cs="Traditional Arabic" w:hint="cs"/>
          <w:sz w:val="36"/>
          <w:szCs w:val="36"/>
          <w:rtl/>
          <w:lang w:val="de-DE" w:eastAsia="de-DE"/>
        </w:rPr>
        <w:t xml:space="preserve">له </w:t>
      </w:r>
      <w:r>
        <w:rPr>
          <w:rFonts w:ascii="Traditional Arabic" w:hAnsi="Traditional Arabic" w:cs="Traditional Arabic"/>
          <w:sz w:val="36"/>
          <w:szCs w:val="36"/>
          <w:rtl/>
          <w:lang w:val="de-DE" w:eastAsia="de-DE"/>
        </w:rPr>
        <w:t xml:space="preserve">ابن البواب : فأين فضل </w:t>
      </w:r>
      <w:r>
        <w:rPr>
          <w:rFonts w:ascii="Traditional Arabic" w:hAnsi="Traditional Arabic" w:cs="Traditional Arabic" w:hint="cs"/>
          <w:sz w:val="36"/>
          <w:szCs w:val="36"/>
          <w:rtl/>
          <w:lang w:val="de-DE" w:eastAsia="de-DE"/>
        </w:rPr>
        <w:t xml:space="preserve">إحسان </w:t>
      </w:r>
      <w:r>
        <w:rPr>
          <w:rFonts w:ascii="Traditional Arabic" w:hAnsi="Traditional Arabic" w:cs="Traditional Arabic"/>
          <w:sz w:val="36"/>
          <w:szCs w:val="36"/>
          <w:rtl/>
          <w:lang w:val="de-DE" w:eastAsia="de-DE"/>
        </w:rPr>
        <w:t>أمير المؤمنين وسعة حلمه وعادته في العفو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فأمر بإحضاره</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فلما حضر سلم ، فرد عليه السلام ردا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جا</w:t>
      </w:r>
      <w:r>
        <w:rPr>
          <w:rFonts w:ascii="Traditional Arabic" w:hAnsi="Traditional Arabic" w:cs="Traditional Arabic"/>
          <w:sz w:val="36"/>
          <w:szCs w:val="36"/>
          <w:rtl/>
          <w:lang w:val="de-DE" w:eastAsia="de-DE"/>
        </w:rPr>
        <w:t>فيا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ثم </w:t>
      </w:r>
      <w:r>
        <w:rPr>
          <w:rFonts w:ascii="Traditional Arabic" w:hAnsi="Traditional Arabic" w:cs="Traditional Arabic" w:hint="cs"/>
          <w:sz w:val="36"/>
          <w:szCs w:val="36"/>
          <w:rtl/>
          <w:lang w:val="de-DE" w:eastAsia="de-DE"/>
        </w:rPr>
        <w:t>أقبل عليه ف</w:t>
      </w:r>
      <w:r>
        <w:rPr>
          <w:rFonts w:ascii="Traditional Arabic" w:hAnsi="Traditional Arabic" w:cs="Traditional Arabic"/>
          <w:sz w:val="36"/>
          <w:szCs w:val="36"/>
          <w:rtl/>
          <w:lang w:val="de-DE" w:eastAsia="de-DE"/>
        </w:rPr>
        <w:t xml:space="preserve">قال : أخبرني عنك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هل عرفت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 يوم ق</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تل أخي </w:t>
      </w:r>
      <w:r>
        <w:rPr>
          <w:rFonts w:ascii="Traditional Arabic" w:hAnsi="Traditional Arabic" w:cs="Traditional Arabic" w:hint="cs"/>
          <w:sz w:val="36"/>
          <w:szCs w:val="36"/>
          <w:rtl/>
          <w:lang w:val="de-DE" w:eastAsia="de-DE"/>
        </w:rPr>
        <w:t>محمد</w:t>
      </w:r>
      <w:r>
        <w:rPr>
          <w:rFonts w:ascii="Traditional Arabic" w:hAnsi="Traditional Arabic" w:cs="Traditional Arabic"/>
          <w:sz w:val="36"/>
          <w:szCs w:val="36"/>
          <w:rtl/>
          <w:lang w:val="de-DE" w:eastAsia="de-DE"/>
        </w:rPr>
        <w:t xml:space="preserve"> هاشمية قتلت أو هتكت ؟ قال : لا</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قال</w:t>
      </w:r>
      <w:r>
        <w:rPr>
          <w:rFonts w:ascii="Traditional Arabic" w:hAnsi="Traditional Arabic" w:cs="Traditional Arabic"/>
          <w:sz w:val="36"/>
          <w:szCs w:val="36"/>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فما معنى قولك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محارم من آل النبي استحلت</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كعاب كقرن الشمس حين تبد</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لها المرط عاذت بالخ</w:t>
            </w:r>
            <w:r>
              <w:rPr>
                <w:rFonts w:cs="Traditional Arabic" w:hint="cs"/>
                <w:b/>
                <w:bCs/>
                <w:sz w:val="36"/>
                <w:szCs w:val="36"/>
                <w:rtl/>
                <w:lang w:val="de-DE" w:eastAsia="de-DE"/>
              </w:rPr>
              <w:t>ش</w:t>
            </w:r>
            <w:r>
              <w:rPr>
                <w:rFonts w:cs="Traditional Arabic"/>
                <w:b/>
                <w:bCs/>
                <w:sz w:val="36"/>
                <w:szCs w:val="36"/>
                <w:rtl/>
                <w:lang w:val="de-DE" w:eastAsia="de-DE"/>
              </w:rPr>
              <w:t>وع ورن</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تفن بدعوى خير حي</w:t>
            </w:r>
            <w:r>
              <w:rPr>
                <w:rFonts w:cs="Traditional Arabic" w:hint="cs"/>
                <w:b/>
                <w:bCs/>
                <w:sz w:val="36"/>
                <w:szCs w:val="36"/>
                <w:rtl/>
                <w:lang w:val="de-DE" w:eastAsia="de-DE"/>
              </w:rPr>
              <w:t>ٍّ</w:t>
            </w:r>
            <w:r>
              <w:rPr>
                <w:rFonts w:cs="Traditional Arabic"/>
                <w:b/>
                <w:bCs/>
                <w:sz w:val="36"/>
                <w:szCs w:val="36"/>
                <w:rtl/>
                <w:lang w:val="de-DE" w:eastAsia="de-DE"/>
              </w:rPr>
              <w:t xml:space="preserve"> ومي</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على كبد</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ى وقلب</w:t>
            </w:r>
            <w:r>
              <w:rPr>
                <w:rFonts w:cs="Traditional Arabic" w:hint="cs"/>
                <w:b/>
                <w:bCs/>
                <w:sz w:val="36"/>
                <w:szCs w:val="36"/>
                <w:rtl/>
                <w:lang w:val="de-DE" w:eastAsia="de-DE"/>
              </w:rPr>
              <w:t>ٍ</w:t>
            </w:r>
            <w:r>
              <w:rPr>
                <w:rFonts w:cs="Traditional Arabic"/>
                <w:b/>
                <w:bCs/>
                <w:sz w:val="36"/>
                <w:szCs w:val="36"/>
                <w:rtl/>
                <w:lang w:val="de-DE" w:eastAsia="de-DE"/>
              </w:rPr>
              <w:t xml:space="preserve"> مفت</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ولا بل</w:t>
            </w:r>
            <w:r>
              <w:rPr>
                <w:rFonts w:cs="Traditional Arabic" w:hint="cs"/>
                <w:b/>
                <w:bCs/>
                <w:sz w:val="36"/>
                <w:szCs w:val="36"/>
                <w:rtl/>
                <w:lang w:val="de-DE" w:eastAsia="de-DE"/>
              </w:rPr>
              <w:t>َ</w:t>
            </w:r>
            <w:r>
              <w:rPr>
                <w:rFonts w:cs="Traditional Arabic"/>
                <w:b/>
                <w:bCs/>
                <w:sz w:val="36"/>
                <w:szCs w:val="36"/>
                <w:rtl/>
                <w:lang w:val="de-DE" w:eastAsia="de-DE"/>
              </w:rPr>
              <w:t>غت</w:t>
            </w:r>
            <w:r>
              <w:rPr>
                <w:rFonts w:cs="Traditional Arabic" w:hint="cs"/>
                <w:b/>
                <w:bCs/>
                <w:sz w:val="36"/>
                <w:szCs w:val="36"/>
                <w:rtl/>
                <w:lang w:val="de-DE" w:eastAsia="de-DE"/>
              </w:rPr>
              <w:t>ْ</w:t>
            </w:r>
            <w:r>
              <w:rPr>
                <w:rFonts w:cs="Traditional Arabic"/>
                <w:b/>
                <w:bCs/>
                <w:sz w:val="36"/>
                <w:szCs w:val="36"/>
                <w:rtl/>
                <w:lang w:val="de-DE" w:eastAsia="de-DE"/>
              </w:rPr>
              <w:t xml:space="preserve"> آمال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م</w:t>
            </w:r>
            <w:r>
              <w:rPr>
                <w:rFonts w:cs="Traditional Arabic"/>
                <w:b/>
                <w:bCs/>
                <w:sz w:val="36"/>
                <w:szCs w:val="36"/>
                <w:rtl/>
                <w:lang w:val="de-DE" w:eastAsia="de-DE"/>
              </w:rPr>
              <w:t xml:space="preserve"> م</w:t>
            </w:r>
            <w:r>
              <w:rPr>
                <w:rFonts w:cs="Traditional Arabic" w:hint="cs"/>
                <w:b/>
                <w:bCs/>
                <w:sz w:val="36"/>
                <w:szCs w:val="36"/>
                <w:rtl/>
                <w:lang w:val="de-DE" w:eastAsia="de-DE"/>
              </w:rPr>
              <w:t>ا</w:t>
            </w:r>
            <w:r>
              <w:rPr>
                <w:rFonts w:cs="Traditional Arabic"/>
                <w:b/>
                <w:bCs/>
                <w:sz w:val="36"/>
                <w:szCs w:val="36"/>
                <w:rtl/>
                <w:lang w:val="de-DE" w:eastAsia="de-DE"/>
              </w:rPr>
              <w:t xml:space="preserve"> تمن</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ومما شجى قلبي وكفكف عبرتي</w:t>
            </w:r>
            <w:r>
              <w:rPr>
                <w:rFonts w:cs="Traditional Arabic" w:hint="cs"/>
                <w:b/>
                <w:bCs/>
                <w:sz w:val="36"/>
                <w:szCs w:val="36"/>
                <w:rtl/>
                <w:lang w:val="de-DE" w:eastAsia="de-DE"/>
              </w:rPr>
              <w:br/>
            </w:r>
            <w:r>
              <w:rPr>
                <w:rFonts w:cs="Traditional Arabic"/>
                <w:b/>
                <w:bCs/>
                <w:sz w:val="36"/>
                <w:szCs w:val="36"/>
                <w:rtl/>
                <w:lang w:val="de-DE" w:eastAsia="de-DE"/>
              </w:rPr>
              <w:t>ومهتوكة بال</w:t>
            </w:r>
            <w:r>
              <w:rPr>
                <w:rFonts w:cs="Traditional Arabic" w:hint="cs"/>
                <w:b/>
                <w:bCs/>
                <w:sz w:val="36"/>
                <w:szCs w:val="36"/>
                <w:rtl/>
                <w:lang w:val="de-DE" w:eastAsia="de-DE"/>
              </w:rPr>
              <w:t>ج</w:t>
            </w:r>
            <w:r>
              <w:rPr>
                <w:rFonts w:cs="Traditional Arabic"/>
                <w:b/>
                <w:bCs/>
                <w:sz w:val="36"/>
                <w:szCs w:val="36"/>
                <w:rtl/>
                <w:lang w:val="de-DE" w:eastAsia="de-DE"/>
              </w:rPr>
              <w:t>لد عنها سجوفها</w:t>
            </w:r>
            <w:r>
              <w:rPr>
                <w:rFonts w:cs="Traditional Arabic" w:hint="cs"/>
                <w:b/>
                <w:bCs/>
                <w:sz w:val="36"/>
                <w:szCs w:val="36"/>
                <w:rtl/>
                <w:lang w:val="de-DE" w:eastAsia="de-DE"/>
              </w:rPr>
              <w:br/>
            </w:r>
            <w:r>
              <w:rPr>
                <w:rFonts w:cs="Traditional Arabic"/>
                <w:b/>
                <w:bCs/>
                <w:sz w:val="36"/>
                <w:szCs w:val="36"/>
                <w:rtl/>
                <w:lang w:val="de-DE" w:eastAsia="de-DE"/>
              </w:rPr>
              <w:t xml:space="preserve">إذا </w:t>
            </w:r>
            <w:r>
              <w:rPr>
                <w:rFonts w:cs="Traditional Arabic" w:hint="cs"/>
                <w:b/>
                <w:bCs/>
                <w:sz w:val="36"/>
                <w:szCs w:val="36"/>
                <w:rtl/>
                <w:lang w:val="de-DE" w:eastAsia="de-DE"/>
              </w:rPr>
              <w:t>ح</w:t>
            </w:r>
            <w:r>
              <w:rPr>
                <w:rFonts w:cs="Traditional Arabic"/>
                <w:b/>
                <w:bCs/>
                <w:sz w:val="36"/>
                <w:szCs w:val="36"/>
                <w:rtl/>
                <w:lang w:val="de-DE" w:eastAsia="de-DE"/>
              </w:rPr>
              <w:t>ف</w:t>
            </w:r>
            <w:r>
              <w:rPr>
                <w:rFonts w:cs="Traditional Arabic" w:hint="cs"/>
                <w:b/>
                <w:bCs/>
                <w:sz w:val="36"/>
                <w:szCs w:val="36"/>
                <w:rtl/>
                <w:lang w:val="de-DE" w:eastAsia="de-DE"/>
              </w:rPr>
              <w:t>ز</w:t>
            </w:r>
            <w:r>
              <w:rPr>
                <w:rFonts w:cs="Traditional Arabic"/>
                <w:b/>
                <w:bCs/>
                <w:sz w:val="36"/>
                <w:szCs w:val="36"/>
                <w:rtl/>
                <w:lang w:val="de-DE" w:eastAsia="de-DE"/>
              </w:rPr>
              <w:t>تها روعة من منازع</w:t>
            </w:r>
            <w:r>
              <w:rPr>
                <w:rFonts w:cs="Traditional Arabic" w:hint="cs"/>
                <w:b/>
                <w:bCs/>
                <w:sz w:val="36"/>
                <w:szCs w:val="36"/>
                <w:rtl/>
                <w:lang w:val="de-DE" w:eastAsia="de-DE"/>
              </w:rPr>
              <w:br/>
            </w:r>
            <w:r>
              <w:rPr>
                <w:rFonts w:cs="Traditional Arabic"/>
                <w:b/>
                <w:bCs/>
                <w:sz w:val="36"/>
                <w:szCs w:val="36"/>
                <w:rtl/>
                <w:lang w:val="de-DE" w:eastAsia="de-DE"/>
              </w:rPr>
              <w:t>وس</w:t>
            </w:r>
            <w:r>
              <w:rPr>
                <w:rFonts w:cs="Traditional Arabic" w:hint="cs"/>
                <w:b/>
                <w:bCs/>
                <w:sz w:val="36"/>
                <w:szCs w:val="36"/>
                <w:rtl/>
                <w:lang w:val="de-DE" w:eastAsia="de-DE"/>
              </w:rPr>
              <w:t>ِ</w:t>
            </w:r>
            <w:r>
              <w:rPr>
                <w:rFonts w:cs="Traditional Arabic"/>
                <w:b/>
                <w:bCs/>
                <w:sz w:val="36"/>
                <w:szCs w:val="36"/>
                <w:rtl/>
                <w:lang w:val="de-DE" w:eastAsia="de-DE"/>
              </w:rPr>
              <w:t>رب ظباء</w:t>
            </w:r>
            <w:r>
              <w:rPr>
                <w:rFonts w:cs="Traditional Arabic" w:hint="cs"/>
                <w:b/>
                <w:bCs/>
                <w:sz w:val="36"/>
                <w:szCs w:val="36"/>
                <w:rtl/>
                <w:lang w:val="de-DE" w:eastAsia="de-DE"/>
              </w:rPr>
              <w:t>ٍ</w:t>
            </w:r>
            <w:r>
              <w:rPr>
                <w:rFonts w:cs="Traditional Arabic"/>
                <w:b/>
                <w:bCs/>
                <w:sz w:val="36"/>
                <w:szCs w:val="36"/>
                <w:rtl/>
                <w:lang w:val="de-DE" w:eastAsia="de-DE"/>
              </w:rPr>
              <w:t xml:space="preserve"> من ذ</w:t>
            </w:r>
            <w:r>
              <w:rPr>
                <w:rFonts w:cs="Traditional Arabic" w:hint="cs"/>
                <w:b/>
                <w:bCs/>
                <w:sz w:val="36"/>
                <w:szCs w:val="36"/>
                <w:rtl/>
                <w:lang w:val="de-DE" w:eastAsia="de-DE"/>
              </w:rPr>
              <w:t>ُ</w:t>
            </w:r>
            <w:r>
              <w:rPr>
                <w:rFonts w:cs="Traditional Arabic"/>
                <w:b/>
                <w:bCs/>
                <w:sz w:val="36"/>
                <w:szCs w:val="36"/>
                <w:rtl/>
                <w:lang w:val="de-DE" w:eastAsia="de-DE"/>
              </w:rPr>
              <w:t>ؤابة هاشم</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w:t>
            </w:r>
            <w:r>
              <w:rPr>
                <w:rFonts w:cs="Traditional Arabic" w:hint="cs"/>
                <w:b/>
                <w:bCs/>
                <w:sz w:val="36"/>
                <w:szCs w:val="36"/>
                <w:rtl/>
                <w:lang w:val="de-DE" w:eastAsia="de-DE"/>
              </w:rPr>
              <w:t>ُ</w:t>
            </w:r>
            <w:r>
              <w:rPr>
                <w:rFonts w:cs="Traditional Arabic"/>
                <w:b/>
                <w:bCs/>
                <w:sz w:val="36"/>
                <w:szCs w:val="36"/>
                <w:rtl/>
                <w:lang w:val="de-DE" w:eastAsia="de-DE"/>
              </w:rPr>
              <w:t>رد</w:t>
            </w:r>
            <w:r>
              <w:rPr>
                <w:rFonts w:cs="Traditional Arabic" w:hint="cs"/>
                <w:b/>
                <w:bCs/>
                <w:sz w:val="36"/>
                <w:szCs w:val="36"/>
                <w:rtl/>
                <w:lang w:val="de-DE" w:eastAsia="de-DE"/>
              </w:rPr>
              <w:t>ُّ</w:t>
            </w:r>
            <w:r>
              <w:rPr>
                <w:rFonts w:cs="Traditional Arabic"/>
                <w:b/>
                <w:bCs/>
                <w:sz w:val="36"/>
                <w:szCs w:val="36"/>
                <w:rtl/>
                <w:lang w:val="de-DE" w:eastAsia="de-DE"/>
              </w:rPr>
              <w:t xml:space="preserve"> يدا مني إذا ما ذكرت</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br/>
            </w:r>
            <w:r>
              <w:rPr>
                <w:rFonts w:cs="Traditional Arabic"/>
                <w:b/>
                <w:bCs/>
                <w:sz w:val="36"/>
                <w:szCs w:val="36"/>
                <w:rtl/>
                <w:lang w:val="de-DE" w:eastAsia="de-DE"/>
              </w:rPr>
              <w:t>فلا بات ليل</w:t>
            </w:r>
            <w:r>
              <w:rPr>
                <w:rFonts w:cs="Traditional Arabic" w:hint="cs"/>
                <w:b/>
                <w:bCs/>
                <w:sz w:val="36"/>
                <w:szCs w:val="36"/>
                <w:rtl/>
                <w:lang w:val="de-DE" w:eastAsia="de-DE"/>
              </w:rPr>
              <w:t>ُ</w:t>
            </w:r>
            <w:r>
              <w:rPr>
                <w:rFonts w:cs="Traditional Arabic"/>
                <w:b/>
                <w:bCs/>
                <w:sz w:val="36"/>
                <w:szCs w:val="36"/>
                <w:rtl/>
                <w:lang w:val="de-DE" w:eastAsia="de-DE"/>
              </w:rPr>
              <w:t xml:space="preserve"> الشامتين بغبطة</w:t>
            </w:r>
            <w:r>
              <w:rPr>
                <w:rFonts w:cs="Traditional Arabic"/>
                <w:b/>
                <w:bCs/>
                <w:sz w:val="36"/>
                <w:szCs w:val="36"/>
                <w:rtl/>
              </w:rPr>
              <w:br/>
            </w:r>
          </w:p>
        </w:tc>
      </w:tr>
    </w:tbl>
    <w:p w:rsidR="00B475C6" w:rsidRDefault="00B475C6">
      <w:pPr>
        <w:keepNext/>
        <w:widowControl w:val="0"/>
        <w:spacing w:before="100" w:beforeAutospacing="1" w:after="100" w:afterAutospacing="1"/>
        <w:jc w:val="lowKashida"/>
        <w:rPr>
          <w:rFonts w:cs="Traditional Arabic"/>
          <w:b/>
          <w:bCs/>
          <w:sz w:val="36"/>
          <w:szCs w:val="36"/>
          <w:rtl/>
          <w:lang w:val="de-DE" w:eastAsia="de-DE"/>
        </w:rPr>
      </w:pPr>
      <w:r>
        <w:rPr>
          <w:rFonts w:cs="Traditional Arabic"/>
          <w:b/>
          <w:bCs/>
          <w:sz w:val="36"/>
          <w:szCs w:val="36"/>
          <w:rtl/>
          <w:lang w:val="de-DE" w:eastAsia="de-DE"/>
        </w:rPr>
        <w:t xml:space="preserve"> </w:t>
      </w:r>
      <w:r>
        <w:rPr>
          <w:rFonts w:ascii="Traditional Arabic" w:hAnsi="Traditional Arabic" w:cs="Traditional Arabic"/>
          <w:sz w:val="36"/>
          <w:szCs w:val="36"/>
          <w:rtl/>
          <w:lang w:val="de-DE" w:eastAsia="de-DE"/>
        </w:rPr>
        <w:t>فقال : يا أمير المؤمنين ، لوعة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غلبتني ، وروعة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فاجأتني ، ونعمة فقد</w:t>
      </w:r>
      <w:r>
        <w:rPr>
          <w:rFonts w:ascii="Traditional Arabic" w:hAnsi="Traditional Arabic" w:cs="Traditional Arabic" w:hint="cs"/>
          <w:sz w:val="36"/>
          <w:szCs w:val="36"/>
          <w:rtl/>
          <w:lang w:val="de-DE" w:eastAsia="de-DE"/>
        </w:rPr>
        <w:t>ت</w:t>
      </w:r>
      <w:ins w:id="1" w:author="dag" w:date="2014-06-04T14:41:00Z">
        <w:r>
          <w:rPr>
            <w:rFonts w:ascii="Traditional Arabic" w:hAnsi="Traditional Arabic" w:cs="Traditional Arabic" w:hint="cs"/>
            <w:sz w:val="36"/>
            <w:szCs w:val="36"/>
            <w:rtl/>
            <w:lang w:val="de-DE" w:eastAsia="de-DE"/>
          </w:rPr>
          <w:t>ُ</w:t>
        </w:r>
      </w:ins>
      <w:r>
        <w:rPr>
          <w:rFonts w:ascii="Traditional Arabic" w:hAnsi="Traditional Arabic" w:cs="Traditional Arabic"/>
          <w:sz w:val="36"/>
          <w:szCs w:val="36"/>
          <w:rtl/>
          <w:lang w:val="de-DE" w:eastAsia="de-DE"/>
        </w:rPr>
        <w:t>ها بعد أن غمرت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ني ، وإحسان شكرته فأنطقني</w:t>
      </w:r>
      <w:r>
        <w:rPr>
          <w:rFonts w:ascii="Traditional Arabic" w:hAnsi="Traditional Arabic" w:cs="Traditional Arabic" w:hint="cs"/>
          <w:sz w:val="36"/>
          <w:szCs w:val="36"/>
          <w:rtl/>
          <w:lang w:val="de-DE" w:eastAsia="de-DE"/>
        </w:rPr>
        <w:t xml:space="preserve"> ، وسيد فقدته فأقلقني </w:t>
      </w:r>
      <w:r>
        <w:rPr>
          <w:rFonts w:ascii="Traditional Arabic" w:hAnsi="Traditional Arabic" w:cs="Traditional Arabic"/>
          <w:sz w:val="36"/>
          <w:szCs w:val="36"/>
          <w:lang w:val="de-DE" w:eastAsia="de-DE"/>
        </w:rPr>
        <w:t>.</w:t>
      </w:r>
      <w:r>
        <w:rPr>
          <w:rFonts w:ascii="Traditional Arabic" w:hAnsi="Traditional Arabic" w:cs="Traditional Arabic" w:hint="cs"/>
          <w:sz w:val="36"/>
          <w:szCs w:val="36"/>
          <w:rtl/>
          <w:lang w:val="de-DE" w:eastAsia="de-DE"/>
        </w:rPr>
        <w:t xml:space="preserve"> فإن عاقبت فبحقك ، وإن عفوت فبفضلك . </w:t>
      </w:r>
      <w:r>
        <w:rPr>
          <w:rFonts w:ascii="Traditional Arabic" w:hAnsi="Traditional Arabic" w:cs="Traditional Arabic"/>
          <w:sz w:val="36"/>
          <w:szCs w:val="36"/>
          <w:rtl/>
          <w:lang w:val="de-DE" w:eastAsia="de-DE"/>
        </w:rPr>
        <w:t xml:space="preserve">فدمعت عينا المأمون ، وقال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قد عفوت عنك وأمرت لك بإدرار أرزاقك عليك ، وإعطائك ما فات منها ، وجعلت عقوبة ذنبك امتناعي عن استخد</w:t>
      </w:r>
      <w:r>
        <w:rPr>
          <w:rFonts w:ascii="Traditional Arabic" w:hAnsi="Traditional Arabic" w:cs="Traditional Arabic" w:hint="cs"/>
          <w:sz w:val="36"/>
          <w:szCs w:val="36"/>
          <w:rtl/>
          <w:lang w:val="de-DE" w:eastAsia="de-DE"/>
        </w:rPr>
        <w:t>ا</w:t>
      </w:r>
      <w:r>
        <w:rPr>
          <w:rFonts w:ascii="Traditional Arabic" w:hAnsi="Traditional Arabic" w:cs="Traditional Arabic"/>
          <w:sz w:val="36"/>
          <w:szCs w:val="36"/>
          <w:rtl/>
          <w:lang w:val="de-DE" w:eastAsia="de-DE"/>
        </w:rPr>
        <w:t>مك</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lang w:val="de-DE" w:eastAsia="de-DE"/>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170-171</w:t>
      </w:r>
      <w:r>
        <w:rPr>
          <w:rFonts w:hint="cs"/>
          <w:rtl/>
        </w:rPr>
        <w:t>)</w:t>
      </w:r>
      <w:r>
        <w:rPr>
          <w:b/>
          <w:bCs/>
          <w:sz w:val="28"/>
          <w:rtl/>
        </w:rPr>
        <w:t> </w:t>
      </w:r>
      <w:r>
        <w:rPr>
          <w:rFonts w:hint="cs"/>
          <w:b/>
          <w:bCs/>
          <w:sz w:val="28"/>
          <w:rtl/>
        </w:rPr>
        <w:t xml:space="preserve"> </w:t>
      </w:r>
    </w:p>
    <w:p w:rsidR="00B475C6" w:rsidRDefault="00B475C6" w:rsidP="00971D43">
      <w:pPr>
        <w:pStyle w:val="Heading9"/>
        <w:pageBreakBefore/>
        <w:widowControl w:val="0"/>
        <w:rPr>
          <w:rtl/>
        </w:rPr>
      </w:pPr>
      <w:r>
        <w:rPr>
          <w:rFonts w:hint="cs"/>
          <w:rtl/>
        </w:rPr>
        <w:lastRenderedPageBreak/>
        <w:t>ويلك اكفُفْ غربَ لسانك!</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قال الحسين بن الضحاك : ك</w:t>
      </w:r>
      <w:r>
        <w:rPr>
          <w:rFonts w:cs="Traditional Arabic"/>
          <w:sz w:val="36"/>
          <w:szCs w:val="36"/>
          <w:rtl/>
        </w:rPr>
        <w:t>نت عازما</w:t>
      </w:r>
      <w:r>
        <w:rPr>
          <w:rFonts w:cs="Traditional Arabic" w:hint="cs"/>
          <w:sz w:val="36"/>
          <w:szCs w:val="36"/>
          <w:rtl/>
        </w:rPr>
        <w:t>ً</w:t>
      </w:r>
      <w:r>
        <w:rPr>
          <w:rFonts w:cs="Traditional Arabic"/>
          <w:sz w:val="36"/>
          <w:szCs w:val="36"/>
          <w:rtl/>
        </w:rPr>
        <w:t xml:space="preserve"> على أن أرثي الأمين بلساني كله </w:t>
      </w:r>
      <w:r>
        <w:rPr>
          <w:rFonts w:cs="Traditional Arabic" w:hint="cs"/>
          <w:sz w:val="36"/>
          <w:szCs w:val="36"/>
          <w:rtl/>
        </w:rPr>
        <w:t xml:space="preserve">، </w:t>
      </w:r>
      <w:r>
        <w:rPr>
          <w:rFonts w:cs="Traditional Arabic"/>
          <w:sz w:val="36"/>
          <w:szCs w:val="36"/>
          <w:rtl/>
        </w:rPr>
        <w:t xml:space="preserve">وأشفي لوعتي </w:t>
      </w:r>
      <w:r>
        <w:rPr>
          <w:rFonts w:cs="Traditional Arabic" w:hint="cs"/>
          <w:sz w:val="36"/>
          <w:szCs w:val="36"/>
          <w:rtl/>
        </w:rPr>
        <w:t xml:space="preserve">، </w:t>
      </w:r>
      <w:r>
        <w:rPr>
          <w:rFonts w:cs="Traditional Arabic"/>
          <w:sz w:val="36"/>
          <w:szCs w:val="36"/>
          <w:rtl/>
        </w:rPr>
        <w:t xml:space="preserve">فلقيني أبو العتاهية </w:t>
      </w:r>
      <w:r>
        <w:rPr>
          <w:rFonts w:cs="Traditional Arabic" w:hint="cs"/>
          <w:sz w:val="36"/>
          <w:szCs w:val="36"/>
          <w:rtl/>
        </w:rPr>
        <w:t xml:space="preserve">، </w:t>
      </w:r>
      <w:r>
        <w:rPr>
          <w:rFonts w:cs="Traditional Arabic"/>
          <w:sz w:val="36"/>
          <w:szCs w:val="36"/>
          <w:rtl/>
        </w:rPr>
        <w:t xml:space="preserve">فقال لي </w:t>
      </w:r>
      <w:r>
        <w:rPr>
          <w:rFonts w:cs="Traditional Arabic" w:hint="cs"/>
          <w:sz w:val="36"/>
          <w:szCs w:val="36"/>
          <w:rtl/>
        </w:rPr>
        <w:t xml:space="preserve">: </w:t>
      </w:r>
      <w:r>
        <w:rPr>
          <w:rFonts w:cs="Traditional Arabic"/>
          <w:sz w:val="36"/>
          <w:szCs w:val="36"/>
          <w:rtl/>
        </w:rPr>
        <w:t xml:space="preserve">يا حسين </w:t>
      </w:r>
      <w:r>
        <w:rPr>
          <w:rFonts w:cs="Traditional Arabic" w:hint="cs"/>
          <w:sz w:val="36"/>
          <w:szCs w:val="36"/>
          <w:rtl/>
        </w:rPr>
        <w:t xml:space="preserve">، </w:t>
      </w:r>
      <w:r>
        <w:rPr>
          <w:rFonts w:cs="Traditional Arabic"/>
          <w:sz w:val="36"/>
          <w:szCs w:val="36"/>
          <w:rtl/>
        </w:rPr>
        <w:t xml:space="preserve">أنا إليك مائل </w:t>
      </w:r>
      <w:r>
        <w:rPr>
          <w:rFonts w:cs="Traditional Arabic" w:hint="cs"/>
          <w:sz w:val="36"/>
          <w:szCs w:val="36"/>
          <w:rtl/>
        </w:rPr>
        <w:t xml:space="preserve">، </w:t>
      </w:r>
      <w:r>
        <w:rPr>
          <w:rFonts w:cs="Traditional Arabic"/>
          <w:sz w:val="36"/>
          <w:szCs w:val="36"/>
          <w:rtl/>
        </w:rPr>
        <w:t xml:space="preserve">ولك محب </w:t>
      </w:r>
      <w:r>
        <w:rPr>
          <w:rFonts w:cs="Traditional Arabic" w:hint="cs"/>
          <w:sz w:val="36"/>
          <w:szCs w:val="36"/>
          <w:rtl/>
        </w:rPr>
        <w:t xml:space="preserve">، </w:t>
      </w:r>
      <w:r>
        <w:rPr>
          <w:rFonts w:cs="Traditional Arabic"/>
          <w:sz w:val="36"/>
          <w:szCs w:val="36"/>
          <w:rtl/>
        </w:rPr>
        <w:t xml:space="preserve">وقد علمت مكانك من الأمين </w:t>
      </w:r>
      <w:r>
        <w:rPr>
          <w:rFonts w:cs="Traditional Arabic" w:hint="cs"/>
          <w:sz w:val="36"/>
          <w:szCs w:val="36"/>
          <w:rtl/>
        </w:rPr>
        <w:t xml:space="preserve">، </w:t>
      </w:r>
      <w:r>
        <w:rPr>
          <w:rFonts w:cs="Traditional Arabic"/>
          <w:sz w:val="36"/>
          <w:szCs w:val="36"/>
          <w:rtl/>
        </w:rPr>
        <w:t xml:space="preserve">وإنه لحقيق بأن ترثيه </w:t>
      </w:r>
      <w:r>
        <w:rPr>
          <w:rFonts w:cs="Traditional Arabic" w:hint="cs"/>
          <w:sz w:val="36"/>
          <w:szCs w:val="36"/>
          <w:rtl/>
        </w:rPr>
        <w:t xml:space="preserve">، </w:t>
      </w:r>
      <w:r>
        <w:rPr>
          <w:rFonts w:cs="Traditional Arabic"/>
          <w:sz w:val="36"/>
          <w:szCs w:val="36"/>
          <w:rtl/>
        </w:rPr>
        <w:t xml:space="preserve">إلا أنك قد أطلقت لسانك </w:t>
      </w:r>
      <w:r>
        <w:rPr>
          <w:rFonts w:cs="Traditional Arabic" w:hint="cs"/>
          <w:sz w:val="36"/>
          <w:szCs w:val="36"/>
          <w:rtl/>
        </w:rPr>
        <w:t>في</w:t>
      </w:r>
      <w:r>
        <w:rPr>
          <w:rFonts w:cs="Traditional Arabic"/>
          <w:sz w:val="36"/>
          <w:szCs w:val="36"/>
          <w:rtl/>
        </w:rPr>
        <w:t xml:space="preserve"> التلهف عليه </w:t>
      </w:r>
      <w:r>
        <w:rPr>
          <w:rFonts w:cs="Traditional Arabic" w:hint="cs"/>
          <w:sz w:val="36"/>
          <w:szCs w:val="36"/>
          <w:rtl/>
        </w:rPr>
        <w:t xml:space="preserve">، </w:t>
      </w:r>
      <w:r>
        <w:rPr>
          <w:rFonts w:cs="Traditional Arabic"/>
          <w:sz w:val="36"/>
          <w:szCs w:val="36"/>
          <w:rtl/>
        </w:rPr>
        <w:t>والتوجع له بما صار هجاء</w:t>
      </w:r>
      <w:r>
        <w:rPr>
          <w:rFonts w:cs="Traditional Arabic" w:hint="cs"/>
          <w:sz w:val="36"/>
          <w:szCs w:val="36"/>
          <w:rtl/>
        </w:rPr>
        <w:t>ً</w:t>
      </w:r>
      <w:r>
        <w:rPr>
          <w:rFonts w:cs="Traditional Arabic"/>
          <w:sz w:val="36"/>
          <w:szCs w:val="36"/>
          <w:rtl/>
        </w:rPr>
        <w:t xml:space="preserve"> لغيره </w:t>
      </w:r>
      <w:r>
        <w:rPr>
          <w:rFonts w:cs="Traditional Arabic" w:hint="cs"/>
          <w:sz w:val="36"/>
          <w:szCs w:val="36"/>
          <w:rtl/>
        </w:rPr>
        <w:t xml:space="preserve">، </w:t>
      </w:r>
      <w:r>
        <w:rPr>
          <w:rFonts w:cs="Traditional Arabic"/>
          <w:sz w:val="36"/>
          <w:szCs w:val="36"/>
          <w:rtl/>
        </w:rPr>
        <w:t>وثلبا</w:t>
      </w:r>
      <w:r>
        <w:rPr>
          <w:rFonts w:cs="Traditional Arabic" w:hint="cs"/>
          <w:sz w:val="36"/>
          <w:szCs w:val="36"/>
          <w:rtl/>
        </w:rPr>
        <w:t>ً</w:t>
      </w:r>
      <w:r>
        <w:rPr>
          <w:rFonts w:cs="Traditional Arabic"/>
          <w:sz w:val="36"/>
          <w:szCs w:val="36"/>
          <w:rtl/>
        </w:rPr>
        <w:t xml:space="preserve"> له </w:t>
      </w:r>
      <w:r>
        <w:rPr>
          <w:rFonts w:cs="Traditional Arabic" w:hint="cs"/>
          <w:sz w:val="36"/>
          <w:szCs w:val="36"/>
          <w:rtl/>
        </w:rPr>
        <w:t xml:space="preserve">، </w:t>
      </w:r>
      <w:r>
        <w:rPr>
          <w:rFonts w:cs="Traditional Arabic"/>
          <w:sz w:val="36"/>
          <w:szCs w:val="36"/>
          <w:rtl/>
        </w:rPr>
        <w:t>وتحريضا</w:t>
      </w:r>
      <w:r>
        <w:rPr>
          <w:rFonts w:cs="Traditional Arabic" w:hint="cs"/>
          <w:sz w:val="36"/>
          <w:szCs w:val="36"/>
          <w:rtl/>
        </w:rPr>
        <w:t>ً</w:t>
      </w:r>
      <w:r>
        <w:rPr>
          <w:rFonts w:cs="Traditional Arabic"/>
          <w:sz w:val="36"/>
          <w:szCs w:val="36"/>
          <w:rtl/>
        </w:rPr>
        <w:t xml:space="preserve"> عليه </w:t>
      </w:r>
      <w:r>
        <w:rPr>
          <w:rFonts w:cs="Traditional Arabic" w:hint="cs"/>
          <w:sz w:val="36"/>
          <w:szCs w:val="36"/>
          <w:rtl/>
        </w:rPr>
        <w:t xml:space="preserve">، </w:t>
      </w:r>
      <w:r>
        <w:rPr>
          <w:rFonts w:cs="Traditional Arabic"/>
          <w:sz w:val="36"/>
          <w:szCs w:val="36"/>
          <w:rtl/>
        </w:rPr>
        <w:t xml:space="preserve">وهذا المأمون منصب إلى العراق </w:t>
      </w:r>
      <w:r>
        <w:rPr>
          <w:rFonts w:cs="Traditional Arabic" w:hint="cs"/>
          <w:sz w:val="36"/>
          <w:szCs w:val="36"/>
          <w:rtl/>
        </w:rPr>
        <w:t xml:space="preserve">، </w:t>
      </w:r>
      <w:r>
        <w:rPr>
          <w:rFonts w:cs="Traditional Arabic"/>
          <w:sz w:val="36"/>
          <w:szCs w:val="36"/>
          <w:rtl/>
        </w:rPr>
        <w:t xml:space="preserve">قد أقبل عليك </w:t>
      </w:r>
      <w:r>
        <w:rPr>
          <w:rFonts w:cs="Traditional Arabic" w:hint="cs"/>
          <w:sz w:val="36"/>
          <w:szCs w:val="36"/>
          <w:rtl/>
        </w:rPr>
        <w:t xml:space="preserve">، </w:t>
      </w:r>
      <w:r>
        <w:rPr>
          <w:rFonts w:cs="Traditional Arabic"/>
          <w:sz w:val="36"/>
          <w:szCs w:val="36"/>
          <w:rtl/>
        </w:rPr>
        <w:t xml:space="preserve">فأبق على نفسك </w:t>
      </w:r>
      <w:r>
        <w:rPr>
          <w:rFonts w:cs="Traditional Arabic" w:hint="cs"/>
          <w:sz w:val="36"/>
          <w:szCs w:val="36"/>
          <w:rtl/>
        </w:rPr>
        <w:t xml:space="preserve">، </w:t>
      </w:r>
      <w:r>
        <w:rPr>
          <w:rFonts w:cs="Traditional Arabic"/>
          <w:sz w:val="36"/>
          <w:szCs w:val="36"/>
          <w:rtl/>
        </w:rPr>
        <w:t xml:space="preserve">يا ويحك </w:t>
      </w:r>
      <w:r>
        <w:rPr>
          <w:rFonts w:cs="Traditional Arabic" w:hint="cs"/>
          <w:sz w:val="36"/>
          <w:szCs w:val="36"/>
          <w:rtl/>
        </w:rPr>
        <w:t xml:space="preserve">يا حسين ، </w:t>
      </w:r>
      <w:r>
        <w:rPr>
          <w:rFonts w:cs="Traditional Arabic"/>
          <w:sz w:val="36"/>
          <w:szCs w:val="36"/>
          <w:rtl/>
        </w:rPr>
        <w:t xml:space="preserve">أتجسر على أن تقول </w:t>
      </w:r>
      <w:r>
        <w:rPr>
          <w:rFonts w:cs="Traditional Arabic" w:hint="cs"/>
          <w:sz w:val="36"/>
          <w:szCs w:val="36"/>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ف</w:t>
            </w:r>
            <w:r>
              <w:rPr>
                <w:rFonts w:cs="Traditional Arabic"/>
                <w:b/>
                <w:bCs/>
                <w:sz w:val="36"/>
                <w:szCs w:val="36"/>
                <w:rtl/>
                <w:lang w:val="de-DE" w:eastAsia="de-DE"/>
              </w:rPr>
              <w:t>المُحْصَناتُ صوارخٌ هُتُفُ</w:t>
            </w:r>
            <w:r>
              <w:rPr>
                <w:rFonts w:cs="Traditional Arabic" w:hint="cs"/>
                <w:b/>
                <w:bCs/>
                <w:sz w:val="36"/>
                <w:szCs w:val="36"/>
                <w:rtl/>
                <w:lang w:val="de-DE" w:eastAsia="de-DE"/>
              </w:rPr>
              <w:br/>
            </w:r>
            <w:r>
              <w:rPr>
                <w:rFonts w:cs="Traditional Arabic"/>
                <w:b/>
                <w:bCs/>
                <w:sz w:val="36"/>
                <w:szCs w:val="36"/>
                <w:rtl/>
                <w:lang w:val="de-DE" w:eastAsia="de-DE"/>
              </w:rPr>
              <w:t xml:space="preserve">عزٌّ وأن يبقى لهم شَرَفُ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تركوا حريمَ أبيهمُ نَفَلاً</w:t>
            </w:r>
            <w:r>
              <w:rPr>
                <w:rFonts w:cs="Traditional Arabic" w:hint="cs"/>
                <w:b/>
                <w:bCs/>
                <w:sz w:val="36"/>
                <w:szCs w:val="36"/>
                <w:rtl/>
                <w:lang w:val="de-DE" w:eastAsia="de-DE"/>
              </w:rPr>
              <w:br/>
            </w:r>
            <w:r>
              <w:rPr>
                <w:rFonts w:cs="Traditional Arabic"/>
                <w:b/>
                <w:bCs/>
                <w:sz w:val="36"/>
                <w:szCs w:val="36"/>
                <w:rtl/>
                <w:lang w:val="de-DE" w:eastAsia="de-DE"/>
              </w:rPr>
              <w:t>هيهاتَ بعدَك أن يدومَ لهم</w:t>
            </w:r>
            <w:r>
              <w:rPr>
                <w:rFonts w:cs="Traditional Arabic"/>
                <w:b/>
                <w:bCs/>
                <w:sz w:val="36"/>
                <w:szCs w:val="36"/>
                <w:rtl/>
              </w:rPr>
              <w:br/>
            </w:r>
          </w:p>
        </w:tc>
      </w:tr>
    </w:tbl>
    <w:p w:rsidR="00B475C6" w:rsidRDefault="00B475C6">
      <w:pPr>
        <w:keepNext/>
        <w:widowControl w:val="0"/>
        <w:spacing w:before="100" w:beforeAutospacing="1" w:after="100" w:afterAutospacing="1"/>
        <w:jc w:val="lowKashida"/>
        <w:rPr>
          <w:rFonts w:cs="Traditional Arabic"/>
          <w:sz w:val="36"/>
          <w:szCs w:val="36"/>
          <w:rtl/>
        </w:rPr>
      </w:pPr>
      <w:r>
        <w:rPr>
          <w:rFonts w:cs="Traditional Arabic" w:hint="cs"/>
          <w:sz w:val="36"/>
          <w:szCs w:val="36"/>
          <w:rtl/>
        </w:rPr>
        <w:t>ويلك ! ا</w:t>
      </w:r>
      <w:r>
        <w:rPr>
          <w:rFonts w:cs="Traditional Arabic"/>
          <w:sz w:val="36"/>
          <w:szCs w:val="36"/>
          <w:rtl/>
        </w:rPr>
        <w:t>كفف</w:t>
      </w:r>
      <w:r>
        <w:rPr>
          <w:rFonts w:cs="Traditional Arabic" w:hint="cs"/>
          <w:sz w:val="36"/>
          <w:szCs w:val="36"/>
          <w:rtl/>
        </w:rPr>
        <w:t>ْ</w:t>
      </w:r>
      <w:r>
        <w:rPr>
          <w:rFonts w:cs="Traditional Arabic"/>
          <w:sz w:val="36"/>
          <w:szCs w:val="36"/>
          <w:rtl/>
        </w:rPr>
        <w:t xml:space="preserve"> غرب لسانك </w:t>
      </w:r>
      <w:r>
        <w:rPr>
          <w:rFonts w:cs="Traditional Arabic" w:hint="cs"/>
          <w:sz w:val="36"/>
          <w:szCs w:val="36"/>
          <w:rtl/>
        </w:rPr>
        <w:t xml:space="preserve">، </w:t>
      </w:r>
      <w:r>
        <w:rPr>
          <w:rFonts w:cs="Traditional Arabic"/>
          <w:sz w:val="36"/>
          <w:szCs w:val="36"/>
          <w:rtl/>
        </w:rPr>
        <w:t>واط</w:t>
      </w:r>
      <w:r>
        <w:rPr>
          <w:rFonts w:cs="Traditional Arabic" w:hint="cs"/>
          <w:sz w:val="36"/>
          <w:szCs w:val="36"/>
          <w:rtl/>
        </w:rPr>
        <w:t>ْ</w:t>
      </w:r>
      <w:r>
        <w:rPr>
          <w:rFonts w:cs="Traditional Arabic"/>
          <w:sz w:val="36"/>
          <w:szCs w:val="36"/>
          <w:rtl/>
        </w:rPr>
        <w:t>و</w:t>
      </w:r>
      <w:r>
        <w:rPr>
          <w:rFonts w:cs="Traditional Arabic" w:hint="cs"/>
          <w:sz w:val="36"/>
          <w:szCs w:val="36"/>
          <w:rtl/>
        </w:rPr>
        <w:t>ِ</w:t>
      </w:r>
      <w:r>
        <w:rPr>
          <w:rFonts w:cs="Traditional Arabic"/>
          <w:sz w:val="36"/>
          <w:szCs w:val="36"/>
          <w:rtl/>
        </w:rPr>
        <w:t xml:space="preserve"> ما </w:t>
      </w:r>
      <w:r>
        <w:rPr>
          <w:rFonts w:cs="Traditional Arabic" w:hint="cs"/>
          <w:sz w:val="36"/>
          <w:szCs w:val="36"/>
          <w:rtl/>
        </w:rPr>
        <w:t xml:space="preserve">قد </w:t>
      </w:r>
      <w:r>
        <w:rPr>
          <w:rFonts w:cs="Traditional Arabic"/>
          <w:sz w:val="36"/>
          <w:szCs w:val="36"/>
          <w:rtl/>
        </w:rPr>
        <w:t xml:space="preserve">انتشر عنك </w:t>
      </w:r>
      <w:r>
        <w:rPr>
          <w:rFonts w:cs="Traditional Arabic" w:hint="cs"/>
          <w:sz w:val="36"/>
          <w:szCs w:val="36"/>
          <w:rtl/>
        </w:rPr>
        <w:t xml:space="preserve">، </w:t>
      </w:r>
      <w:r>
        <w:rPr>
          <w:rFonts w:cs="Traditional Arabic"/>
          <w:sz w:val="36"/>
          <w:szCs w:val="36"/>
          <w:rtl/>
        </w:rPr>
        <w:t>وتلاف</w:t>
      </w:r>
      <w:r>
        <w:rPr>
          <w:rFonts w:cs="Traditional Arabic" w:hint="cs"/>
          <w:sz w:val="36"/>
          <w:szCs w:val="36"/>
          <w:rtl/>
        </w:rPr>
        <w:t>َ</w:t>
      </w:r>
      <w:r>
        <w:rPr>
          <w:rFonts w:cs="Traditional Arabic"/>
          <w:sz w:val="36"/>
          <w:szCs w:val="36"/>
          <w:rtl/>
        </w:rPr>
        <w:t xml:space="preserve"> ما فرط منك </w:t>
      </w:r>
      <w:r>
        <w:rPr>
          <w:rFonts w:cs="Traditional Arabic" w:hint="cs"/>
          <w:sz w:val="36"/>
          <w:szCs w:val="36"/>
          <w:rtl/>
        </w:rPr>
        <w:t xml:space="preserve">. </w:t>
      </w:r>
      <w:r>
        <w:rPr>
          <w:rFonts w:cs="Traditional Arabic"/>
          <w:sz w:val="36"/>
          <w:szCs w:val="36"/>
          <w:rtl/>
        </w:rPr>
        <w:t>فعلمت أنه قد نصحني فجزيته الخ</w:t>
      </w:r>
      <w:r>
        <w:rPr>
          <w:rFonts w:cs="Traditional Arabic" w:hint="cs"/>
          <w:sz w:val="36"/>
          <w:szCs w:val="36"/>
          <w:rtl/>
        </w:rPr>
        <w:t>ب</w:t>
      </w:r>
      <w:r>
        <w:rPr>
          <w:rFonts w:cs="Traditional Arabic"/>
          <w:sz w:val="36"/>
          <w:szCs w:val="36"/>
          <w:rtl/>
        </w:rPr>
        <w:t xml:space="preserve">ر </w:t>
      </w:r>
      <w:r>
        <w:rPr>
          <w:rFonts w:cs="Traditional Arabic" w:hint="cs"/>
          <w:sz w:val="36"/>
          <w:szCs w:val="36"/>
          <w:rtl/>
        </w:rPr>
        <w:t xml:space="preserve">، </w:t>
      </w:r>
      <w:r>
        <w:rPr>
          <w:rFonts w:cs="Traditional Arabic"/>
          <w:sz w:val="36"/>
          <w:szCs w:val="36"/>
          <w:rtl/>
        </w:rPr>
        <w:t xml:space="preserve">وقطعت القول </w:t>
      </w:r>
      <w:r>
        <w:rPr>
          <w:rFonts w:cs="Traditional Arabic" w:hint="cs"/>
          <w:sz w:val="36"/>
          <w:szCs w:val="36"/>
          <w:rtl/>
        </w:rPr>
        <w:t xml:space="preserve">، </w:t>
      </w:r>
      <w:r>
        <w:rPr>
          <w:rFonts w:cs="Traditional Arabic"/>
          <w:sz w:val="36"/>
          <w:szCs w:val="36"/>
          <w:rtl/>
        </w:rPr>
        <w:t xml:space="preserve">فنجوت برأيه </w:t>
      </w:r>
      <w:r>
        <w:rPr>
          <w:rFonts w:cs="Traditional Arabic" w:hint="cs"/>
          <w:sz w:val="36"/>
          <w:szCs w:val="36"/>
          <w:rtl/>
        </w:rPr>
        <w:t xml:space="preserve">، </w:t>
      </w:r>
      <w:r>
        <w:rPr>
          <w:rFonts w:cs="Traditional Arabic"/>
          <w:sz w:val="36"/>
          <w:szCs w:val="36"/>
          <w:rtl/>
        </w:rPr>
        <w:t>وما كدت أنجو</w:t>
      </w:r>
      <w:r>
        <w:rPr>
          <w:rFonts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172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كيف ظريف شعرائكم ؟</w:t>
      </w:r>
    </w:p>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lang w:val="de-DE" w:eastAsia="de-DE"/>
        </w:rPr>
      </w:pPr>
      <w:r>
        <w:rPr>
          <w:rFonts w:ascii="Traditional Arabic" w:hAnsi="Traditional Arabic" w:cs="Traditional Arabic"/>
          <w:sz w:val="36"/>
          <w:szCs w:val="36"/>
          <w:rtl/>
          <w:lang w:val="de-DE" w:eastAsia="de-DE"/>
        </w:rPr>
        <w:t xml:space="preserve">قال لي محمد بن عباد </w:t>
      </w:r>
      <w:r>
        <w:rPr>
          <w:rFonts w:ascii="Traditional Arabic" w:hAnsi="Traditional Arabic" w:cs="Traditional Arabic" w:hint="cs"/>
          <w:sz w:val="36"/>
          <w:szCs w:val="36"/>
          <w:rtl/>
          <w:lang w:val="de-DE" w:eastAsia="de-DE"/>
        </w:rPr>
        <w:t xml:space="preserve">المهلبي : </w:t>
      </w:r>
      <w:r>
        <w:rPr>
          <w:rFonts w:ascii="Traditional Arabic" w:hAnsi="Traditional Arabic" w:cs="Traditional Arabic"/>
          <w:sz w:val="36"/>
          <w:szCs w:val="36"/>
          <w:rtl/>
          <w:lang w:val="de-DE" w:eastAsia="de-DE"/>
        </w:rPr>
        <w:t xml:space="preserve">قال لي المأمون وقد قدمت من البصرة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كيف ظريف شعرائكم وواحد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ص</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ركم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قلت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ما أعرفه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ذاك الحسين بن الضحاك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أشعر شعرائكم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وأظرف ظرفائكم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أليس هو الذي </w:t>
      </w:r>
      <w:r>
        <w:rPr>
          <w:rFonts w:ascii="Traditional Arabic" w:hAnsi="Traditional Arabic" w:cs="Traditional Arabic" w:hint="cs"/>
          <w:sz w:val="36"/>
          <w:szCs w:val="36"/>
          <w:rtl/>
          <w:lang w:val="de-DE" w:eastAsia="de-DE"/>
        </w:rPr>
        <w:t>يقو</w:t>
      </w:r>
      <w:r>
        <w:rPr>
          <w:rFonts w:ascii="Traditional Arabic" w:hAnsi="Traditional Arabic" w:cs="Traditional Arabic"/>
          <w:sz w:val="36"/>
          <w:szCs w:val="36"/>
          <w:rtl/>
          <w:lang w:val="de-DE" w:eastAsia="de-DE"/>
        </w:rPr>
        <w:t>ل</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فملكه والله أعلم بالعبد</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رأى الله</w:t>
            </w:r>
            <w:r>
              <w:rPr>
                <w:rFonts w:cs="Traditional Arabic" w:hint="cs"/>
                <w:b/>
                <w:bCs/>
                <w:sz w:val="36"/>
                <w:szCs w:val="36"/>
                <w:rtl/>
                <w:lang w:val="de-DE" w:eastAsia="de-DE"/>
              </w:rPr>
              <w:t>ُ</w:t>
            </w:r>
            <w:r>
              <w:rPr>
                <w:rFonts w:cs="Traditional Arabic"/>
                <w:b/>
                <w:bCs/>
                <w:sz w:val="36"/>
                <w:szCs w:val="36"/>
                <w:rtl/>
                <w:lang w:val="de-DE" w:eastAsia="de-DE"/>
              </w:rPr>
              <w:t xml:space="preserve"> عبد</w:t>
            </w:r>
            <w:r>
              <w:rPr>
                <w:rFonts w:cs="Traditional Arabic" w:hint="cs"/>
                <w:b/>
                <w:bCs/>
                <w:sz w:val="36"/>
                <w:szCs w:val="36"/>
                <w:rtl/>
                <w:lang w:val="de-DE" w:eastAsia="de-DE"/>
              </w:rPr>
              <w:t>َ</w:t>
            </w:r>
            <w:r>
              <w:rPr>
                <w:rFonts w:cs="Traditional Arabic"/>
                <w:b/>
                <w:bCs/>
                <w:sz w:val="36"/>
                <w:szCs w:val="36"/>
                <w:rtl/>
                <w:lang w:val="de-DE" w:eastAsia="de-DE"/>
              </w:rPr>
              <w:t xml:space="preserve"> الله خير</w:t>
            </w:r>
            <w:r>
              <w:rPr>
                <w:rFonts w:cs="Traditional Arabic" w:hint="cs"/>
                <w:b/>
                <w:bCs/>
                <w:sz w:val="36"/>
                <w:szCs w:val="36"/>
                <w:rtl/>
                <w:lang w:val="de-DE" w:eastAsia="de-DE"/>
              </w:rPr>
              <w:t>َ</w:t>
            </w:r>
            <w:r>
              <w:rPr>
                <w:rFonts w:cs="Traditional Arabic"/>
                <w:b/>
                <w:bCs/>
                <w:sz w:val="36"/>
                <w:szCs w:val="36"/>
                <w:rtl/>
                <w:lang w:val="de-DE" w:eastAsia="de-DE"/>
              </w:rPr>
              <w:t xml:space="preserve"> عباده</w:t>
            </w:r>
            <w:r>
              <w:rPr>
                <w:rFonts w:cs="Traditional Arabic"/>
                <w:b/>
                <w:bCs/>
                <w:sz w:val="36"/>
                <w:szCs w:val="36"/>
                <w:rtl/>
              </w:rPr>
              <w:br/>
            </w:r>
          </w:p>
        </w:tc>
      </w:tr>
    </w:tbl>
    <w:p w:rsidR="00B475C6" w:rsidRDefault="00B475C6">
      <w:pPr>
        <w:keepNext/>
        <w:widowControl w:val="0"/>
        <w:overflowPunct/>
        <w:autoSpaceDE/>
        <w:autoSpaceDN/>
        <w:adjustRightInd/>
        <w:spacing w:before="100" w:beforeAutospacing="1" w:after="100" w:afterAutospacing="1"/>
        <w:ind w:firstLine="567"/>
        <w:jc w:val="lowKashida"/>
        <w:textAlignment w:val="auto"/>
        <w:rPr>
          <w:sz w:val="24"/>
          <w:szCs w:val="24"/>
          <w:lang w:val="de-DE" w:eastAsia="de-DE"/>
        </w:rPr>
      </w:pPr>
      <w:r>
        <w:rPr>
          <w:rFonts w:ascii="Traditional Arabic" w:hAnsi="Traditional Arabic" w:cs="Traditional Arabic"/>
          <w:sz w:val="36"/>
          <w:szCs w:val="36"/>
          <w:rtl/>
          <w:lang w:val="de-DE" w:eastAsia="de-DE"/>
        </w:rPr>
        <w:t xml:space="preserve">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قال لي المأمون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ما قال في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أحد من شعراء زماننا بيتاً أبلغ من بيته هذا</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فاكتب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ليه فاستقدمه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وكان حسين عليلا</w:t>
      </w:r>
      <w:r>
        <w:rPr>
          <w:rFonts w:ascii="Traditional Arabic" w:hAnsi="Traditional Arabic" w:cs="Traditional Arabic" w:hint="cs"/>
          <w:sz w:val="36"/>
          <w:szCs w:val="36"/>
          <w:rtl/>
          <w:lang w:val="de-DE" w:eastAsia="de-DE"/>
        </w:rPr>
        <w:t>ً ،</w:t>
      </w:r>
      <w:r>
        <w:rPr>
          <w:rFonts w:ascii="Traditional Arabic" w:hAnsi="Traditional Arabic" w:cs="Traditional Arabic"/>
          <w:sz w:val="36"/>
          <w:szCs w:val="36"/>
          <w:rtl/>
          <w:lang w:val="de-DE" w:eastAsia="de-DE"/>
        </w:rPr>
        <w:t xml:space="preserve"> وكان يخاف بوادر المأمون لما فرط منه </w:t>
      </w:r>
      <w:r>
        <w:rPr>
          <w:rFonts w:ascii="Traditional Arabic" w:hAnsi="Traditional Arabic" w:cs="Traditional Arabic" w:hint="cs"/>
          <w:sz w:val="36"/>
          <w:szCs w:val="36"/>
          <w:rtl/>
          <w:lang w:val="de-DE" w:eastAsia="de-DE"/>
        </w:rPr>
        <w:t xml:space="preserve">، فكان يكره لقاءه . </w:t>
      </w:r>
      <w:r>
        <w:rPr>
          <w:rFonts w:ascii="Traditional Arabic" w:hAnsi="Traditional Arabic" w:cs="Traditional Arabic"/>
          <w:sz w:val="36"/>
          <w:szCs w:val="36"/>
          <w:rtl/>
          <w:lang w:val="de-DE" w:eastAsia="de-DE"/>
        </w:rPr>
        <w:t xml:space="preserve">فقلت للمأمون </w:t>
      </w:r>
      <w:r>
        <w:rPr>
          <w:rFonts w:ascii="Traditional Arabic" w:hAnsi="Traditional Arabic" w:cs="Traditional Arabic" w:hint="cs"/>
          <w:sz w:val="36"/>
          <w:szCs w:val="36"/>
          <w:rtl/>
          <w:lang w:val="de-DE" w:eastAsia="de-DE"/>
        </w:rPr>
        <w:t>: إ</w:t>
      </w:r>
      <w:r>
        <w:rPr>
          <w:rFonts w:ascii="Traditional Arabic" w:hAnsi="Traditional Arabic" w:cs="Traditional Arabic"/>
          <w:sz w:val="36"/>
          <w:szCs w:val="36"/>
          <w:rtl/>
          <w:lang w:val="de-DE" w:eastAsia="de-DE"/>
        </w:rPr>
        <w:t xml:space="preserve">نه عليل يا أمير المؤمنين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علته تمنعه من الحركة والسفر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w:t>
      </w:r>
      <w:r>
        <w:rPr>
          <w:rFonts w:ascii="Traditional Arabic" w:hAnsi="Traditional Arabic" w:cs="Traditional Arabic" w:hint="cs"/>
          <w:sz w:val="36"/>
          <w:szCs w:val="36"/>
          <w:rtl/>
          <w:lang w:val="de-DE" w:eastAsia="de-DE"/>
        </w:rPr>
        <w:lastRenderedPageBreak/>
        <w:t xml:space="preserve">: </w:t>
      </w:r>
      <w:r>
        <w:rPr>
          <w:rFonts w:ascii="Traditional Arabic" w:hAnsi="Traditional Arabic" w:cs="Traditional Arabic"/>
          <w:sz w:val="36"/>
          <w:szCs w:val="36"/>
          <w:rtl/>
          <w:lang w:val="de-DE" w:eastAsia="de-DE"/>
        </w:rPr>
        <w:t>فخذ كتابا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لى عامل خراجكم بالبصرة حتى 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عطيه ثلاثين ألف درهم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فأخذت الكتاب بذلك وأنف</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ذت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ه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ليه فقبض المال</w:t>
      </w:r>
      <w:r>
        <w:rPr>
          <w:sz w:val="24"/>
          <w:szCs w:val="24"/>
          <w:rtl/>
          <w:lang w:val="de-DE" w:eastAsia="de-DE"/>
        </w:rPr>
        <w:t xml:space="preserve"> </w:t>
      </w:r>
      <w:r>
        <w:rPr>
          <w:rFonts w:hint="cs"/>
          <w:sz w:val="24"/>
          <w:szCs w:val="24"/>
          <w:rtl/>
          <w:lang w:val="de-DE" w:eastAsia="de-DE"/>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172-173</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الضحاك يمدح المعتصم</w:t>
      </w:r>
    </w:p>
    <w:p w:rsidR="00B475C6" w:rsidRDefault="00B475C6">
      <w:pPr>
        <w:keepNext/>
        <w:widowControl w:val="0"/>
        <w:spacing w:before="100" w:beforeAutospacing="1"/>
        <w:ind w:firstLine="567"/>
        <w:jc w:val="lowKashida"/>
        <w:rPr>
          <w:rFonts w:cs="Traditional Arabic"/>
          <w:szCs w:val="36"/>
          <w:rtl/>
        </w:rPr>
      </w:pPr>
      <w:r>
        <w:rPr>
          <w:rFonts w:cs="Traditional Arabic" w:hint="cs"/>
          <w:szCs w:val="36"/>
          <w:rtl/>
        </w:rPr>
        <w:t xml:space="preserve">لما ولي المعتصم الخلافة بعد المأمون ، سأل عن الحسين بن الضحاك ، فأخبر </w:t>
      </w:r>
      <w:r>
        <w:rPr>
          <w:rFonts w:ascii="Traditional Arabic" w:hAnsi="Traditional Arabic" w:cs="Traditional Arabic"/>
          <w:sz w:val="36"/>
          <w:szCs w:val="36"/>
          <w:rtl/>
        </w:rPr>
        <w:t xml:space="preserve">بإقامته بالبصرة لانحراف المأمون عنه </w:t>
      </w:r>
      <w:r>
        <w:rPr>
          <w:rFonts w:cs="Traditional Arabic" w:hint="cs"/>
          <w:szCs w:val="36"/>
          <w:rtl/>
        </w:rPr>
        <w:t xml:space="preserve">. </w:t>
      </w:r>
      <w:r>
        <w:rPr>
          <w:rFonts w:ascii="Traditional Arabic" w:hAnsi="Traditional Arabic" w:cs="Traditional Arabic"/>
          <w:sz w:val="36"/>
          <w:szCs w:val="36"/>
          <w:rtl/>
        </w:rPr>
        <w:t xml:space="preserve">فأمر بمكاتبته بالقدوم عليه فقدم </w:t>
      </w:r>
      <w:r>
        <w:rPr>
          <w:rFonts w:cs="Traditional Arabic" w:hint="cs"/>
          <w:szCs w:val="36"/>
          <w:rtl/>
        </w:rPr>
        <w:t xml:space="preserve">. </w:t>
      </w:r>
      <w:r>
        <w:rPr>
          <w:rFonts w:ascii="Traditional Arabic" w:hAnsi="Traditional Arabic" w:cs="Traditional Arabic"/>
          <w:sz w:val="36"/>
          <w:szCs w:val="36"/>
          <w:rtl/>
        </w:rPr>
        <w:t xml:space="preserve">فلما دخل وسلم </w:t>
      </w:r>
      <w:r>
        <w:rPr>
          <w:rFonts w:cs="Traditional Arabic" w:hint="cs"/>
          <w:szCs w:val="36"/>
          <w:rtl/>
        </w:rPr>
        <w:t xml:space="preserve">، </w:t>
      </w:r>
      <w:r>
        <w:rPr>
          <w:rFonts w:ascii="Traditional Arabic" w:hAnsi="Traditional Arabic" w:cs="Traditional Arabic"/>
          <w:sz w:val="36"/>
          <w:szCs w:val="36"/>
          <w:rtl/>
        </w:rPr>
        <w:t>استأذن في الإنشاد</w:t>
      </w:r>
      <w:r>
        <w:rPr>
          <w:rFonts w:cs="Traditional Arabic" w:hint="cs"/>
          <w:szCs w:val="36"/>
          <w:rtl/>
        </w:rPr>
        <w:t xml:space="preserve"> ،</w:t>
      </w:r>
      <w:r>
        <w:rPr>
          <w:rFonts w:ascii="Traditional Arabic" w:hAnsi="Traditional Arabic" w:cs="Traditional Arabic"/>
          <w:sz w:val="36"/>
          <w:szCs w:val="36"/>
          <w:rtl/>
        </w:rPr>
        <w:t xml:space="preserve"> فأذن له </w:t>
      </w:r>
      <w:r>
        <w:rPr>
          <w:rFonts w:cs="Traditional Arabic" w:hint="cs"/>
          <w:szCs w:val="36"/>
          <w:rtl/>
        </w:rPr>
        <w:t xml:space="preserve">، </w:t>
      </w:r>
      <w:r>
        <w:rPr>
          <w:rFonts w:ascii="Traditional Arabic" w:hAnsi="Traditional Arabic" w:cs="Traditional Arabic"/>
          <w:sz w:val="36"/>
          <w:szCs w:val="36"/>
          <w:rtl/>
        </w:rPr>
        <w:t xml:space="preserve">فأنشده قوله </w:t>
      </w:r>
      <w:r>
        <w:rPr>
          <w:rFonts w:cs="Traditional Arabic" w:hint="cs"/>
          <w:szCs w:val="36"/>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lang w:val="de-DE" w:eastAsia="de-DE"/>
              </w:rPr>
              <w:t>هلاّ سألت تلذُّذَ المُشتاقِ</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إنّ الرقيب ليَسْترِيب</w:t>
            </w:r>
            <w:r>
              <w:rPr>
                <w:rFonts w:cs="Traditional Arabic" w:hint="cs"/>
                <w:b/>
                <w:bCs/>
                <w:szCs w:val="36"/>
                <w:rtl/>
                <w:lang w:val="de-DE" w:eastAsia="de-DE"/>
              </w:rPr>
              <w:t>ُ</w:t>
            </w:r>
            <w:r>
              <w:rPr>
                <w:rFonts w:ascii="Traditional Arabic" w:hAnsi="Traditional Arabic" w:cs="Traditional Arabic"/>
                <w:b/>
                <w:bCs/>
                <w:sz w:val="36"/>
                <w:szCs w:val="36"/>
                <w:rtl/>
                <w:lang w:val="de-DE" w:eastAsia="de-DE"/>
              </w:rPr>
              <w:t xml:space="preserve"> تنفُّساً</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ولئن أرَبْتُ لقد نظرتُ بمقلةٍ</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نفسي الفِداءُ لخائفٍ مترقِّب</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إذ لا جوابَ لمُفْحَمٍ متحيِّرٍ</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lang w:val="de-DE" w:eastAsia="de-DE"/>
              </w:rPr>
              <w:t>وَمَنَنْت قبل فراقه بتَلاقِ</w:t>
            </w:r>
            <w:r>
              <w:rPr>
                <w:rFonts w:cs="Traditional Arabic" w:hint="cs"/>
                <w:b/>
                <w:bCs/>
                <w:szCs w:val="36"/>
                <w:rtl/>
                <w:lang w:val="de-DE" w:eastAsia="de-DE"/>
              </w:rPr>
              <w:br/>
            </w:r>
            <w:r>
              <w:rPr>
                <w:rFonts w:cs="Traditional Arabic"/>
                <w:b/>
                <w:bCs/>
                <w:szCs w:val="36"/>
                <w:rtl/>
                <w:lang w:val="de-DE" w:eastAsia="de-DE"/>
              </w:rPr>
              <w:t xml:space="preserve">صُعُداً </w:t>
            </w:r>
            <w:r>
              <w:rPr>
                <w:rFonts w:cs="Traditional Arabic" w:hint="cs"/>
                <w:b/>
                <w:bCs/>
                <w:szCs w:val="36"/>
                <w:rtl/>
                <w:lang w:val="de-DE" w:eastAsia="de-DE"/>
              </w:rPr>
              <w:t>إ</w:t>
            </w:r>
            <w:r>
              <w:rPr>
                <w:rFonts w:ascii="Traditional Arabic" w:hAnsi="Traditional Arabic" w:cs="Traditional Arabic"/>
                <w:b/>
                <w:bCs/>
                <w:sz w:val="36"/>
                <w:szCs w:val="36"/>
                <w:rtl/>
                <w:lang w:val="de-DE" w:eastAsia="de-DE"/>
              </w:rPr>
              <w:t>ليك وظاهرَ الإقلاق</w:t>
            </w:r>
            <w:r>
              <w:rPr>
                <w:rFonts w:cs="Traditional Arabic" w:hint="cs"/>
                <w:b/>
                <w:bCs/>
                <w:szCs w:val="36"/>
                <w:rtl/>
                <w:lang w:val="de-DE" w:eastAsia="de-DE"/>
              </w:rPr>
              <w:t>ِ</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ع</w:t>
            </w:r>
            <w:r>
              <w:rPr>
                <w:rFonts w:cs="Traditional Arabic" w:hint="cs"/>
                <w:b/>
                <w:bCs/>
                <w:szCs w:val="36"/>
                <w:rtl/>
                <w:lang w:val="de-DE" w:eastAsia="de-DE"/>
              </w:rPr>
              <w:t>َ</w:t>
            </w:r>
            <w:r>
              <w:rPr>
                <w:rFonts w:ascii="Traditional Arabic" w:hAnsi="Traditional Arabic" w:cs="Traditional Arabic"/>
                <w:b/>
                <w:bCs/>
                <w:sz w:val="36"/>
                <w:szCs w:val="36"/>
                <w:rtl/>
                <w:lang w:val="de-DE" w:eastAsia="de-DE"/>
              </w:rPr>
              <w:t>بْرى عليك سخينةِ الآماق</w:t>
            </w:r>
            <w:r>
              <w:rPr>
                <w:rFonts w:cs="Traditional Arabic" w:hint="cs"/>
                <w:b/>
                <w:bCs/>
                <w:szCs w:val="36"/>
                <w:rtl/>
                <w:lang w:val="de-DE" w:eastAsia="de-DE"/>
              </w:rPr>
              <w:t>ِ</w:t>
            </w:r>
            <w:r>
              <w:rPr>
                <w:rFonts w:cs="Traditional Arabic" w:hint="cs"/>
                <w:szCs w:val="36"/>
                <w:vertAlign w:val="superscript"/>
                <w:rtl/>
                <w:lang w:val="de-DE" w:eastAsia="de-DE"/>
              </w:rPr>
              <w:t>(</w:t>
            </w:r>
            <w:r>
              <w:rPr>
                <w:rStyle w:val="FootnoteReference"/>
                <w:rFonts w:cs="Traditional Arabic"/>
                <w:szCs w:val="36"/>
                <w:rtl/>
                <w:lang w:val="de-DE" w:eastAsia="de-DE"/>
              </w:rPr>
              <w:footnoteReference w:id="184"/>
            </w:r>
            <w:r>
              <w:rPr>
                <w:rFonts w:cs="Traditional Arabic" w:hint="cs"/>
                <w:szCs w:val="36"/>
                <w:vertAlign w:val="superscript"/>
                <w:rtl/>
                <w:lang w:val="de-DE" w:eastAsia="de-DE"/>
              </w:rPr>
              <w:t>)</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جعل الوَداعَ إشارةً بِعناق</w:t>
            </w:r>
            <w:r>
              <w:rPr>
                <w:rFonts w:cs="Traditional Arabic" w:hint="cs"/>
                <w:b/>
                <w:bCs/>
                <w:szCs w:val="36"/>
                <w:rtl/>
                <w:lang w:val="de-DE" w:eastAsia="de-DE"/>
              </w:rPr>
              <w:t>ِ</w:t>
            </w:r>
            <w:r>
              <w:rPr>
                <w:rFonts w:cs="Traditional Arabic"/>
                <w:b/>
                <w:bCs/>
                <w:sz w:val="36"/>
                <w:szCs w:val="36"/>
                <w:rtl/>
                <w:lang w:val="de-DE" w:eastAsia="de-DE"/>
              </w:rPr>
              <w:br/>
            </w:r>
            <w:r>
              <w:rPr>
                <w:rFonts w:ascii="Traditional Arabic" w:hAnsi="Traditional Arabic" w:cs="Traditional Arabic"/>
                <w:b/>
                <w:bCs/>
                <w:sz w:val="36"/>
                <w:szCs w:val="36"/>
                <w:rtl/>
                <w:lang w:val="de-DE" w:eastAsia="de-DE"/>
              </w:rPr>
              <w:t>إلا الدموعُ تُصان بالإطراق</w:t>
            </w:r>
            <w:r>
              <w:rPr>
                <w:rFonts w:cs="Traditional Arabic" w:hint="cs"/>
                <w:b/>
                <w:bCs/>
                <w:szCs w:val="36"/>
                <w:rtl/>
                <w:lang w:val="de-DE" w:eastAsia="de-DE"/>
              </w:rPr>
              <w:t>ِ</w:t>
            </w:r>
            <w:r>
              <w:rPr>
                <w:rFonts w:cs="Traditional Arabic" w:hint="cs"/>
                <w:b/>
                <w:bCs/>
                <w:szCs w:val="36"/>
                <w:rtl/>
                <w:lang w:val="de-DE" w:eastAsia="de-DE"/>
              </w:rPr>
              <w:br/>
            </w:r>
          </w:p>
        </w:tc>
      </w:tr>
    </w:tbl>
    <w:p w:rsidR="00B475C6" w:rsidRDefault="00B475C6">
      <w:pPr>
        <w:keepNext/>
        <w:widowControl w:val="0"/>
        <w:spacing w:before="100" w:beforeAutospacing="1"/>
        <w:jc w:val="lowKashida"/>
        <w:rPr>
          <w:rFonts w:cs="Traditional Arabic"/>
          <w:szCs w:val="36"/>
          <w:rtl/>
        </w:rPr>
      </w:pPr>
      <w:r>
        <w:rPr>
          <w:rFonts w:ascii="Traditional Arabic" w:hAnsi="Traditional Arabic" w:cs="Traditional Arabic"/>
          <w:sz w:val="36"/>
          <w:szCs w:val="36"/>
          <w:rtl/>
        </w:rPr>
        <w:t xml:space="preserve">حين انتهى إلى قوله </w:t>
      </w:r>
      <w:r>
        <w:rPr>
          <w:rFonts w:cs="Traditional Arabic" w:hint="cs"/>
          <w:szCs w:val="36"/>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lang w:val="de-DE" w:eastAsia="de-DE"/>
              </w:rPr>
              <w:t>خيرُ الوُفود مبشِّرٌ بخلافةٍ</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وَافتْه في الشهر الحرام سليمةً</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أعطته صفقتَها الضمائرُ طاعةً</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سكن الأنامُ إلى إمام سلامةٍ</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فحمى رعيّ</w:t>
            </w:r>
            <w:r>
              <w:rPr>
                <w:rFonts w:cs="Traditional Arabic" w:hint="cs"/>
                <w:b/>
                <w:bCs/>
                <w:szCs w:val="36"/>
                <w:rtl/>
                <w:lang w:val="de-DE" w:eastAsia="de-DE"/>
              </w:rPr>
              <w:t>َ</w:t>
            </w:r>
            <w:r>
              <w:rPr>
                <w:rFonts w:ascii="Traditional Arabic" w:hAnsi="Traditional Arabic" w:cs="Traditional Arabic"/>
                <w:b/>
                <w:bCs/>
                <w:sz w:val="36"/>
                <w:szCs w:val="36"/>
                <w:rtl/>
                <w:lang w:val="de-DE" w:eastAsia="de-DE"/>
              </w:rPr>
              <w:t>تَه ودافع دونها</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lang w:val="de-DE" w:eastAsia="de-DE"/>
              </w:rPr>
              <w:t>خَصَّتْ ببهجتها أبا إسحاق</w:t>
            </w:r>
            <w:r>
              <w:rPr>
                <w:rFonts w:cs="Traditional Arabic" w:hint="cs"/>
                <w:b/>
                <w:bCs/>
                <w:szCs w:val="36"/>
                <w:rtl/>
                <w:lang w:val="de-DE" w:eastAsia="de-DE"/>
              </w:rPr>
              <w:t>ِ</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من كل</w:t>
            </w:r>
            <w:r>
              <w:rPr>
                <w:rFonts w:cs="Traditional Arabic" w:hint="cs"/>
                <w:b/>
                <w:bCs/>
                <w:szCs w:val="36"/>
                <w:rtl/>
                <w:lang w:val="de-DE" w:eastAsia="de-DE"/>
              </w:rPr>
              <w:t>ِّ</w:t>
            </w:r>
            <w:r>
              <w:rPr>
                <w:rFonts w:ascii="Traditional Arabic" w:hAnsi="Traditional Arabic" w:cs="Traditional Arabic"/>
                <w:b/>
                <w:bCs/>
                <w:sz w:val="36"/>
                <w:szCs w:val="36"/>
                <w:rtl/>
                <w:lang w:val="de-DE" w:eastAsia="de-DE"/>
              </w:rPr>
              <w:t xml:space="preserve"> مُشْكلة وكلّ</w:t>
            </w:r>
            <w:r>
              <w:rPr>
                <w:rFonts w:cs="Traditional Arabic" w:hint="cs"/>
                <w:b/>
                <w:bCs/>
                <w:szCs w:val="36"/>
                <w:rtl/>
                <w:lang w:val="de-DE" w:eastAsia="de-DE"/>
              </w:rPr>
              <w:t>ِ</w:t>
            </w:r>
            <w:r>
              <w:rPr>
                <w:rFonts w:ascii="Traditional Arabic" w:hAnsi="Traditional Arabic" w:cs="Traditional Arabic"/>
                <w:b/>
                <w:bCs/>
                <w:sz w:val="36"/>
                <w:szCs w:val="36"/>
                <w:rtl/>
                <w:lang w:val="de-DE" w:eastAsia="de-DE"/>
              </w:rPr>
              <w:t xml:space="preserve"> شِقاق</w:t>
            </w:r>
            <w:r>
              <w:rPr>
                <w:rFonts w:cs="Traditional Arabic" w:hint="cs"/>
                <w:b/>
                <w:bCs/>
                <w:szCs w:val="36"/>
                <w:rtl/>
                <w:lang w:val="de-DE" w:eastAsia="de-DE"/>
              </w:rPr>
              <w:t>ِ</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قبل الأَكُفّ</w:t>
            </w:r>
            <w:r>
              <w:rPr>
                <w:rFonts w:cs="Traditional Arabic" w:hint="cs"/>
                <w:b/>
                <w:bCs/>
                <w:szCs w:val="36"/>
                <w:rtl/>
                <w:lang w:val="de-DE" w:eastAsia="de-DE"/>
              </w:rPr>
              <w:t>ِ</w:t>
            </w:r>
            <w:r>
              <w:rPr>
                <w:rFonts w:ascii="Traditional Arabic" w:hAnsi="Traditional Arabic" w:cs="Traditional Arabic"/>
                <w:b/>
                <w:bCs/>
                <w:sz w:val="36"/>
                <w:szCs w:val="36"/>
                <w:rtl/>
                <w:lang w:val="de-DE" w:eastAsia="de-DE"/>
              </w:rPr>
              <w:t xml:space="preserve"> بأوكد الميثاق</w:t>
            </w:r>
            <w:r>
              <w:rPr>
                <w:rFonts w:cs="Traditional Arabic" w:hint="cs"/>
                <w:b/>
                <w:bCs/>
                <w:szCs w:val="36"/>
                <w:rtl/>
                <w:lang w:val="de-DE" w:eastAsia="de-DE"/>
              </w:rPr>
              <w:t>ِ</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عفِّ الضمير مهذَّبِ الأخلاق</w:t>
            </w:r>
            <w:r>
              <w:rPr>
                <w:rFonts w:cs="Traditional Arabic" w:hint="cs"/>
                <w:b/>
                <w:bCs/>
                <w:szCs w:val="36"/>
                <w:rtl/>
                <w:lang w:val="de-DE" w:eastAsia="de-DE"/>
              </w:rPr>
              <w:t>ِ</w:t>
            </w:r>
            <w:r>
              <w:rPr>
                <w:rFonts w:cs="Traditional Arabic" w:hint="cs"/>
                <w:b/>
                <w:bCs/>
                <w:szCs w:val="36"/>
                <w:rtl/>
                <w:lang w:val="de-DE" w:eastAsia="de-DE"/>
              </w:rPr>
              <w:br/>
            </w:r>
            <w:r>
              <w:rPr>
                <w:rFonts w:ascii="Traditional Arabic" w:hAnsi="Traditional Arabic" w:cs="Traditional Arabic"/>
                <w:b/>
                <w:bCs/>
                <w:sz w:val="36"/>
                <w:szCs w:val="36"/>
                <w:rtl/>
                <w:lang w:val="de-DE" w:eastAsia="de-DE"/>
              </w:rPr>
              <w:t>وأجار مُمْلِقَها من الإملاق</w:t>
            </w:r>
            <w:r>
              <w:rPr>
                <w:rFonts w:cs="Traditional Arabic" w:hint="cs"/>
                <w:b/>
                <w:bCs/>
                <w:szCs w:val="36"/>
                <w:rtl/>
                <w:lang w:val="de-DE" w:eastAsia="de-DE"/>
              </w:rPr>
              <w:t>ِ</w:t>
            </w:r>
            <w:r>
              <w:rPr>
                <w:rFonts w:cs="Traditional Arabic"/>
                <w:b/>
                <w:bCs/>
                <w:sz w:val="36"/>
                <w:szCs w:val="36"/>
                <w:rtl/>
                <w:lang w:val="de-DE" w:eastAsia="de-DE"/>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حتى أتمها </w:t>
      </w:r>
      <w:r>
        <w:rPr>
          <w:rFonts w:cs="Traditional Arabic" w:hint="cs"/>
          <w:szCs w:val="36"/>
          <w:rtl/>
        </w:rPr>
        <w:t xml:space="preserve">. </w:t>
      </w:r>
      <w:r>
        <w:rPr>
          <w:rFonts w:ascii="Traditional Arabic" w:hAnsi="Traditional Arabic" w:cs="Traditional Arabic"/>
          <w:sz w:val="36"/>
          <w:szCs w:val="36"/>
          <w:rtl/>
        </w:rPr>
        <w:t xml:space="preserve">فقال له المعتصم </w:t>
      </w:r>
      <w:r>
        <w:rPr>
          <w:rFonts w:cs="Traditional Arabic" w:hint="cs"/>
          <w:szCs w:val="36"/>
          <w:rtl/>
        </w:rPr>
        <w:t>: ا</w:t>
      </w:r>
      <w:r>
        <w:rPr>
          <w:rFonts w:ascii="Traditional Arabic" w:hAnsi="Traditional Arabic" w:cs="Traditional Arabic"/>
          <w:sz w:val="36"/>
          <w:szCs w:val="36"/>
          <w:rtl/>
        </w:rPr>
        <w:t xml:space="preserve">ُدن مني </w:t>
      </w:r>
      <w:r>
        <w:rPr>
          <w:rFonts w:cs="Traditional Arabic" w:hint="cs"/>
          <w:szCs w:val="36"/>
          <w:rtl/>
        </w:rPr>
        <w:t xml:space="preserve">، </w:t>
      </w:r>
      <w:r>
        <w:rPr>
          <w:rFonts w:ascii="Traditional Arabic" w:hAnsi="Traditional Arabic" w:cs="Traditional Arabic"/>
          <w:sz w:val="36"/>
          <w:szCs w:val="36"/>
          <w:rtl/>
        </w:rPr>
        <w:t xml:space="preserve">فدنا منه </w:t>
      </w:r>
      <w:r>
        <w:rPr>
          <w:rFonts w:cs="Traditional Arabic" w:hint="cs"/>
          <w:szCs w:val="36"/>
          <w:rtl/>
        </w:rPr>
        <w:t xml:space="preserve">، </w:t>
      </w:r>
      <w:r>
        <w:rPr>
          <w:rFonts w:ascii="Traditional Arabic" w:hAnsi="Traditional Arabic" w:cs="Traditional Arabic"/>
          <w:sz w:val="36"/>
          <w:szCs w:val="36"/>
          <w:rtl/>
        </w:rPr>
        <w:t>فملأ فمه جوهرا</w:t>
      </w:r>
      <w:r>
        <w:rPr>
          <w:rFonts w:cs="Traditional Arabic" w:hint="cs"/>
          <w:szCs w:val="36"/>
          <w:rtl/>
        </w:rPr>
        <w:t>ً</w:t>
      </w:r>
      <w:r>
        <w:rPr>
          <w:rFonts w:ascii="Traditional Arabic" w:hAnsi="Traditional Arabic" w:cs="Traditional Arabic"/>
          <w:sz w:val="36"/>
          <w:szCs w:val="36"/>
          <w:rtl/>
        </w:rPr>
        <w:t xml:space="preserve"> من جوهر كان </w:t>
      </w:r>
      <w:r>
        <w:rPr>
          <w:rFonts w:ascii="Traditional Arabic" w:hAnsi="Traditional Arabic" w:cs="Traditional Arabic"/>
          <w:sz w:val="36"/>
          <w:szCs w:val="36"/>
          <w:rtl/>
        </w:rPr>
        <w:lastRenderedPageBreak/>
        <w:t>بين يديه</w:t>
      </w:r>
      <w:r>
        <w:rPr>
          <w:rFonts w:cs="Traditional Arabic" w:hint="cs"/>
          <w:szCs w:val="36"/>
          <w:rtl/>
        </w:rPr>
        <w:t xml:space="preserve"> ،</w:t>
      </w:r>
      <w:r>
        <w:rPr>
          <w:rFonts w:ascii="Traditional Arabic" w:hAnsi="Traditional Arabic" w:cs="Traditional Arabic"/>
          <w:sz w:val="36"/>
          <w:szCs w:val="36"/>
          <w:rtl/>
        </w:rPr>
        <w:t xml:space="preserve"> ثم أمره بأن يخرجه من فيه </w:t>
      </w:r>
      <w:r>
        <w:rPr>
          <w:rFonts w:cs="Traditional Arabic" w:hint="cs"/>
          <w:szCs w:val="36"/>
          <w:rtl/>
        </w:rPr>
        <w:t xml:space="preserve">، </w:t>
      </w:r>
      <w:r>
        <w:rPr>
          <w:rFonts w:ascii="Traditional Arabic" w:hAnsi="Traditional Arabic" w:cs="Traditional Arabic"/>
          <w:sz w:val="36"/>
          <w:szCs w:val="36"/>
          <w:rtl/>
        </w:rPr>
        <w:t xml:space="preserve">فأخرجه </w:t>
      </w:r>
      <w:r>
        <w:rPr>
          <w:rFonts w:cs="Traditional Arabic" w:hint="cs"/>
          <w:szCs w:val="36"/>
          <w:rtl/>
        </w:rPr>
        <w:t xml:space="preserve">، </w:t>
      </w:r>
      <w:r>
        <w:rPr>
          <w:rFonts w:ascii="Traditional Arabic" w:hAnsi="Traditional Arabic" w:cs="Traditional Arabic"/>
          <w:sz w:val="36"/>
          <w:szCs w:val="36"/>
          <w:rtl/>
        </w:rPr>
        <w:t>وأمر بأن ي</w:t>
      </w:r>
      <w:r>
        <w:rPr>
          <w:rFonts w:cs="Traditional Arabic" w:hint="cs"/>
          <w:szCs w:val="36"/>
          <w:rtl/>
        </w:rPr>
        <w:t>ُ</w:t>
      </w:r>
      <w:r>
        <w:rPr>
          <w:rFonts w:ascii="Traditional Arabic" w:hAnsi="Traditional Arabic" w:cs="Traditional Arabic"/>
          <w:sz w:val="36"/>
          <w:szCs w:val="36"/>
          <w:rtl/>
        </w:rPr>
        <w:t>نظم وي</w:t>
      </w:r>
      <w:r>
        <w:rPr>
          <w:rFonts w:cs="Traditional Arabic" w:hint="cs"/>
          <w:szCs w:val="36"/>
          <w:rtl/>
        </w:rPr>
        <w:t>ُ</w:t>
      </w:r>
      <w:r>
        <w:rPr>
          <w:rFonts w:ascii="Traditional Arabic" w:hAnsi="Traditional Arabic" w:cs="Traditional Arabic"/>
          <w:sz w:val="36"/>
          <w:szCs w:val="36"/>
          <w:rtl/>
        </w:rPr>
        <w:t xml:space="preserve">دفع إليه </w:t>
      </w:r>
      <w:r>
        <w:rPr>
          <w:rFonts w:cs="Traditional Arabic" w:hint="cs"/>
          <w:szCs w:val="36"/>
          <w:rtl/>
        </w:rPr>
        <w:t xml:space="preserve">، </w:t>
      </w:r>
      <w:r>
        <w:rPr>
          <w:rFonts w:ascii="Traditional Arabic" w:hAnsi="Traditional Arabic" w:cs="Traditional Arabic"/>
          <w:sz w:val="36"/>
          <w:szCs w:val="36"/>
          <w:rtl/>
        </w:rPr>
        <w:t xml:space="preserve">ويخرج إلى الناس وهو في يده ليعلموا موقعه من رأيه </w:t>
      </w:r>
      <w:r>
        <w:rPr>
          <w:rFonts w:cs="Traditional Arabic" w:hint="cs"/>
          <w:szCs w:val="36"/>
          <w:rtl/>
        </w:rPr>
        <w:t xml:space="preserve">، </w:t>
      </w:r>
      <w:r>
        <w:rPr>
          <w:rFonts w:ascii="Traditional Arabic" w:hAnsi="Traditional Arabic" w:cs="Traditional Arabic"/>
          <w:sz w:val="36"/>
          <w:szCs w:val="36"/>
          <w:rtl/>
        </w:rPr>
        <w:t xml:space="preserve">ويعرفوا فعله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فكان أحسن ما م</w:t>
      </w:r>
      <w:r>
        <w:rPr>
          <w:rFonts w:cs="Traditional Arabic" w:hint="cs"/>
          <w:szCs w:val="36"/>
          <w:rtl/>
        </w:rPr>
        <w:t>ُ</w:t>
      </w:r>
      <w:r>
        <w:rPr>
          <w:rFonts w:ascii="Traditional Arabic" w:hAnsi="Traditional Arabic" w:cs="Traditional Arabic"/>
          <w:sz w:val="36"/>
          <w:szCs w:val="36"/>
          <w:rtl/>
        </w:rPr>
        <w:t>د</w:t>
      </w:r>
      <w:r>
        <w:rPr>
          <w:rFonts w:cs="Traditional Arabic" w:hint="cs"/>
          <w:szCs w:val="36"/>
          <w:rtl/>
        </w:rPr>
        <w:t>ِ</w:t>
      </w:r>
      <w:r>
        <w:rPr>
          <w:rFonts w:ascii="Traditional Arabic" w:hAnsi="Traditional Arabic" w:cs="Traditional Arabic"/>
          <w:sz w:val="36"/>
          <w:szCs w:val="36"/>
          <w:rtl/>
        </w:rPr>
        <w:t>ح به يومئذ</w:t>
      </w:r>
      <w:r>
        <w:rPr>
          <w:rFonts w:cs="Traditional Arabic" w:hint="cs"/>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173-174</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الضحاك وفتح عمورية</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 xml:space="preserve">لما افتتح المعتصم عمورية ، مدحه الشعراء بذلك ، ووصفوا حسن فعله ، وكان أحسن ما مدح به يؤمئذ وما قدمه أهل العلم على سائر ما قالته الشعراء ، قول حسين بن الضحاك حيث قال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متعس</w:t>
            </w:r>
            <w:r>
              <w:rPr>
                <w:rFonts w:cs="Traditional Arabic" w:hint="cs"/>
                <w:b/>
                <w:bCs/>
                <w:sz w:val="36"/>
                <w:szCs w:val="36"/>
                <w:rtl/>
                <w:lang w:val="de-DE" w:eastAsia="de-DE"/>
              </w:rPr>
              <w:t>ِّ</w:t>
            </w:r>
            <w:r>
              <w:rPr>
                <w:rFonts w:cs="Traditional Arabic"/>
                <w:b/>
                <w:bCs/>
                <w:sz w:val="36"/>
                <w:szCs w:val="36"/>
                <w:rtl/>
                <w:lang w:val="de-DE" w:eastAsia="de-DE"/>
              </w:rPr>
              <w:t>فين تعسُّف</w:t>
            </w:r>
            <w:r>
              <w:rPr>
                <w:rFonts w:cs="Traditional Arabic"/>
                <w:b/>
                <w:bCs/>
                <w:sz w:val="36"/>
                <w:szCs w:val="36"/>
                <w:lang w:val="de-DE" w:eastAsia="de-DE"/>
              </w:rPr>
              <w:t> </w:t>
            </w:r>
            <w:r>
              <w:rPr>
                <w:rFonts w:cs="Traditional Arabic"/>
                <w:b/>
                <w:bCs/>
                <w:sz w:val="36"/>
                <w:szCs w:val="36"/>
                <w:rtl/>
                <w:lang w:val="de-DE" w:eastAsia="de-DE"/>
              </w:rPr>
              <w:t>المُر</w:t>
            </w:r>
            <w:r>
              <w:rPr>
                <w:rFonts w:cs="Traditional Arabic" w:hint="cs"/>
                <w:b/>
                <w:bCs/>
                <w:sz w:val="36"/>
                <w:szCs w:val="36"/>
                <w:rtl/>
                <w:lang w:val="de-DE" w:eastAsia="de-DE"/>
              </w:rPr>
              <w:t>َّ</w:t>
            </w:r>
            <w:r>
              <w:rPr>
                <w:rFonts w:cs="Traditional Arabic"/>
                <w:b/>
                <w:bCs/>
                <w:sz w:val="36"/>
                <w:szCs w:val="36"/>
                <w:rtl/>
                <w:lang w:val="de-DE" w:eastAsia="de-DE"/>
              </w:rPr>
              <w:t>اق</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دَرِبٍ بحطمِ موائل</w:t>
            </w:r>
            <w:r>
              <w:rPr>
                <w:rFonts w:cs="Traditional Arabic"/>
                <w:b/>
                <w:bCs/>
                <w:sz w:val="36"/>
                <w:szCs w:val="36"/>
                <w:lang w:val="de-DE" w:eastAsia="de-DE"/>
              </w:rPr>
              <w:t> </w:t>
            </w:r>
            <w:r>
              <w:rPr>
                <w:rFonts w:cs="Traditional Arabic"/>
                <w:b/>
                <w:bCs/>
                <w:sz w:val="36"/>
                <w:szCs w:val="36"/>
                <w:rtl/>
                <w:lang w:val="de-DE" w:eastAsia="de-DE"/>
              </w:rPr>
              <w:t>الأعناقِ</w:t>
            </w:r>
            <w:r>
              <w:rPr>
                <w:rFonts w:cs="Traditional Arabic" w:hint="cs"/>
                <w:b/>
                <w:bCs/>
                <w:sz w:val="36"/>
                <w:szCs w:val="36"/>
                <w:rtl/>
                <w:lang w:val="de-DE" w:eastAsia="de-DE"/>
              </w:rPr>
              <w:br/>
            </w:r>
            <w:r>
              <w:rPr>
                <w:rFonts w:cs="Traditional Arabic"/>
                <w:b/>
                <w:bCs/>
                <w:sz w:val="36"/>
                <w:szCs w:val="36"/>
                <w:rtl/>
                <w:lang w:val="de-DE" w:eastAsia="de-DE"/>
              </w:rPr>
              <w:t>زَجِلُ الرُّعودِ ولامعُ</w:t>
            </w:r>
            <w:r>
              <w:rPr>
                <w:rFonts w:cs="Traditional Arabic"/>
                <w:b/>
                <w:bCs/>
                <w:sz w:val="36"/>
                <w:szCs w:val="36"/>
                <w:lang w:val="de-DE" w:eastAsia="de-DE"/>
              </w:rPr>
              <w:t> </w:t>
            </w:r>
            <w:r>
              <w:rPr>
                <w:rFonts w:cs="Traditional Arabic"/>
                <w:b/>
                <w:bCs/>
                <w:sz w:val="36"/>
                <w:szCs w:val="36"/>
                <w:rtl/>
                <w:lang w:val="de-DE" w:eastAsia="de-DE"/>
              </w:rPr>
              <w:t>الإبراقِ</w:t>
            </w:r>
            <w:r>
              <w:rPr>
                <w:rFonts w:cs="Traditional Arabic" w:hint="cs"/>
                <w:b/>
                <w:bCs/>
                <w:sz w:val="36"/>
                <w:szCs w:val="36"/>
                <w:rtl/>
                <w:lang w:val="de-DE" w:eastAsia="de-DE"/>
              </w:rPr>
              <w:br/>
            </w:r>
            <w:r>
              <w:rPr>
                <w:rFonts w:cs="Traditional Arabic"/>
                <w:b/>
                <w:bCs/>
                <w:sz w:val="36"/>
                <w:szCs w:val="36"/>
                <w:rtl/>
                <w:lang w:val="de-DE" w:eastAsia="de-DE"/>
              </w:rPr>
              <w:t>بالشام غير</w:t>
            </w:r>
            <w:r>
              <w:rPr>
                <w:rFonts w:cs="Traditional Arabic" w:hint="cs"/>
                <w:b/>
                <w:bCs/>
                <w:sz w:val="36"/>
                <w:szCs w:val="36"/>
                <w:rtl/>
                <w:lang w:val="de-DE" w:eastAsia="de-DE"/>
              </w:rPr>
              <w:t>ُ</w:t>
            </w:r>
            <w:r>
              <w:rPr>
                <w:rFonts w:cs="Traditional Arabic"/>
                <w:b/>
                <w:bCs/>
                <w:sz w:val="36"/>
                <w:szCs w:val="36"/>
                <w:rtl/>
                <w:lang w:val="de-DE" w:eastAsia="de-DE"/>
              </w:rPr>
              <w:t> جماجمٍ</w:t>
            </w:r>
            <w:r>
              <w:rPr>
                <w:rFonts w:cs="Traditional Arabic"/>
                <w:b/>
                <w:bCs/>
                <w:sz w:val="36"/>
                <w:szCs w:val="36"/>
                <w:lang w:val="de-DE" w:eastAsia="de-DE"/>
              </w:rPr>
              <w:t> </w:t>
            </w:r>
            <w:r>
              <w:rPr>
                <w:rFonts w:cs="Traditional Arabic"/>
                <w:b/>
                <w:bCs/>
                <w:sz w:val="36"/>
                <w:szCs w:val="36"/>
                <w:rtl/>
                <w:lang w:val="de-DE" w:eastAsia="de-DE"/>
              </w:rPr>
              <w:t>أفلاق</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عَلَقَ الأخادع أو أسير</w:t>
            </w:r>
            <w:r>
              <w:rPr>
                <w:rFonts w:cs="Traditional Arabic"/>
                <w:b/>
                <w:bCs/>
                <w:sz w:val="36"/>
                <w:szCs w:val="36"/>
                <w:lang w:val="de-DE" w:eastAsia="de-DE"/>
              </w:rPr>
              <w:t> </w:t>
            </w:r>
            <w:r>
              <w:rPr>
                <w:rFonts w:cs="Traditional Arabic"/>
                <w:b/>
                <w:bCs/>
                <w:sz w:val="36"/>
                <w:szCs w:val="36"/>
                <w:rtl/>
                <w:lang w:val="de-DE" w:eastAsia="de-DE"/>
              </w:rPr>
              <w:t>وَثاق</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6"/>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تختال بين أحزَّةٍ</w:t>
            </w:r>
            <w:r>
              <w:rPr>
                <w:rFonts w:cs="Traditional Arabic"/>
                <w:b/>
                <w:bCs/>
                <w:sz w:val="36"/>
                <w:szCs w:val="36"/>
                <w:lang w:val="de-DE" w:eastAsia="de-DE"/>
              </w:rPr>
              <w:t> </w:t>
            </w:r>
            <w:r>
              <w:rPr>
                <w:rFonts w:cs="Traditional Arabic"/>
                <w:b/>
                <w:bCs/>
                <w:sz w:val="36"/>
                <w:szCs w:val="36"/>
                <w:rtl/>
                <w:lang w:val="de-DE" w:eastAsia="de-DE"/>
              </w:rPr>
              <w:t>ور</w:t>
            </w:r>
            <w:r>
              <w:rPr>
                <w:rFonts w:cs="Traditional Arabic" w:hint="cs"/>
                <w:b/>
                <w:bCs/>
                <w:sz w:val="36"/>
                <w:szCs w:val="36"/>
                <w:rtl/>
                <w:lang w:val="de-DE" w:eastAsia="de-DE"/>
              </w:rPr>
              <w:t>ِ</w:t>
            </w:r>
            <w:r>
              <w:rPr>
                <w:rFonts w:cs="Traditional Arabic"/>
                <w:b/>
                <w:bCs/>
                <w:sz w:val="36"/>
                <w:szCs w:val="36"/>
                <w:rtl/>
                <w:lang w:val="de-DE" w:eastAsia="de-DE"/>
              </w:rPr>
              <w:t>قاق</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7"/>
            </w:r>
            <w:r>
              <w:rPr>
                <w:rFonts w:cs="Traditional Arabic" w:hint="cs"/>
                <w:b/>
                <w:b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ليثٍ ه</w:t>
            </w:r>
            <w:r>
              <w:rPr>
                <w:rFonts w:cs="Traditional Arabic" w:hint="cs"/>
                <w:b/>
                <w:bCs/>
                <w:sz w:val="36"/>
                <w:szCs w:val="36"/>
                <w:rtl/>
                <w:lang w:val="de-DE" w:eastAsia="de-DE"/>
              </w:rPr>
              <w:t>ِ</w:t>
            </w:r>
            <w:r>
              <w:rPr>
                <w:rFonts w:cs="Traditional Arabic"/>
                <w:b/>
                <w:bCs/>
                <w:sz w:val="36"/>
                <w:szCs w:val="36"/>
                <w:rtl/>
                <w:lang w:val="de-DE" w:eastAsia="de-DE"/>
              </w:rPr>
              <w:t>ز</w:t>
            </w:r>
            <w:r>
              <w:rPr>
                <w:rFonts w:cs="Traditional Arabic" w:hint="cs"/>
                <w:b/>
                <w:bCs/>
                <w:sz w:val="36"/>
                <w:szCs w:val="36"/>
                <w:rtl/>
                <w:lang w:val="de-DE" w:eastAsia="de-DE"/>
              </w:rPr>
              <w:t>ْ</w:t>
            </w:r>
            <w:r>
              <w:rPr>
                <w:rFonts w:cs="Traditional Arabic"/>
                <w:b/>
                <w:bCs/>
                <w:sz w:val="36"/>
                <w:szCs w:val="36"/>
                <w:rtl/>
                <w:lang w:val="de-DE" w:eastAsia="de-DE"/>
              </w:rPr>
              <w:t>برٍ أهرتِ</w:t>
            </w:r>
            <w:r>
              <w:rPr>
                <w:rFonts w:cs="Traditional Arabic"/>
                <w:b/>
                <w:bCs/>
                <w:sz w:val="36"/>
                <w:szCs w:val="36"/>
                <w:lang w:val="de-DE" w:eastAsia="de-DE"/>
              </w:rPr>
              <w:t> </w:t>
            </w:r>
            <w:r>
              <w:rPr>
                <w:rFonts w:cs="Traditional Arabic"/>
                <w:b/>
                <w:bCs/>
                <w:sz w:val="36"/>
                <w:szCs w:val="36"/>
                <w:rtl/>
                <w:lang w:val="de-DE" w:eastAsia="de-DE"/>
              </w:rPr>
              <w:t>الأشداقِ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والموتُ بين ترائبٍ</w:t>
            </w:r>
            <w:r>
              <w:rPr>
                <w:rFonts w:cs="Traditional Arabic"/>
                <w:b/>
                <w:bCs/>
                <w:sz w:val="36"/>
                <w:szCs w:val="36"/>
                <w:lang w:val="de-DE" w:eastAsia="de-DE"/>
              </w:rPr>
              <w:t> </w:t>
            </w:r>
            <w:r>
              <w:rPr>
                <w:rFonts w:cs="Traditional Arabic"/>
                <w:b/>
                <w:bCs/>
                <w:sz w:val="36"/>
                <w:szCs w:val="36"/>
                <w:rtl/>
                <w:lang w:val="de-DE" w:eastAsia="de-DE"/>
              </w:rPr>
              <w:t>وتراق</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89"/>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بُدِهَت </w:t>
            </w:r>
            <w:r>
              <w:rPr>
                <w:rFonts w:cs="Traditional Arabic" w:hint="cs"/>
                <w:b/>
                <w:bCs/>
                <w:sz w:val="36"/>
                <w:szCs w:val="36"/>
                <w:rtl/>
                <w:lang w:val="de-DE" w:eastAsia="de-DE"/>
              </w:rPr>
              <w:t>بأكرَهِ منظر ومذاقِ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lastRenderedPageBreak/>
              <w:t>ذُلاً وناطَ حُلوقَه</w:t>
            </w:r>
            <w:r>
              <w:rPr>
                <w:rFonts w:cs="Traditional Arabic" w:hint="cs"/>
                <w:b/>
                <w:bCs/>
                <w:sz w:val="36"/>
                <w:szCs w:val="36"/>
                <w:rtl/>
                <w:lang w:val="de-DE" w:eastAsia="de-DE"/>
              </w:rPr>
              <w:t>ا</w:t>
            </w:r>
            <w:r>
              <w:rPr>
                <w:rFonts w:cs="Traditional Arabic"/>
                <w:b/>
                <w:bCs/>
                <w:sz w:val="36"/>
                <w:szCs w:val="36"/>
                <w:lang w:val="de-DE" w:eastAsia="de-DE"/>
              </w:rPr>
              <w:t> </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خناقِ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لم ي</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ق غير</w:t>
            </w:r>
            <w:r>
              <w:rPr>
                <w:rFonts w:cs="Traditional Arabic" w:hint="cs"/>
                <w:b/>
                <w:bCs/>
                <w:sz w:val="36"/>
                <w:szCs w:val="36"/>
                <w:rtl/>
                <w:lang w:val="de-DE" w:eastAsia="de-DE"/>
              </w:rPr>
              <w:t>ُ</w:t>
            </w:r>
            <w:r>
              <w:rPr>
                <w:rFonts w:cs="Traditional Arabic"/>
                <w:b/>
                <w:bCs/>
                <w:sz w:val="36"/>
                <w:szCs w:val="36"/>
                <w:rtl/>
                <w:lang w:val="de-DE" w:eastAsia="de-DE"/>
              </w:rPr>
              <w:t> حشاش</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b/>
                <w:bCs/>
                <w:sz w:val="36"/>
                <w:szCs w:val="36"/>
                <w:lang w:val="de-DE" w:eastAsia="de-DE"/>
              </w:rPr>
              <w:t> </w:t>
            </w:r>
            <w:r>
              <w:rPr>
                <w:rFonts w:cs="Traditional Arabic"/>
                <w:b/>
                <w:bCs/>
                <w:sz w:val="36"/>
                <w:szCs w:val="36"/>
                <w:rtl/>
                <w:lang w:val="de-DE" w:eastAsia="de-DE"/>
              </w:rPr>
              <w:t>الأرماق</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ل للأ</w:t>
            </w:r>
            <w:r>
              <w:rPr>
                <w:rFonts w:cs="Traditional Arabic" w:hint="cs"/>
                <w:b/>
                <w:bCs/>
                <w:sz w:val="36"/>
                <w:szCs w:val="36"/>
                <w:rtl/>
                <w:lang w:val="de-DE" w:eastAsia="de-DE"/>
              </w:rPr>
              <w:t>ُ</w:t>
            </w:r>
            <w:r>
              <w:rPr>
                <w:rFonts w:cs="Traditional Arabic"/>
                <w:b/>
                <w:bCs/>
                <w:sz w:val="36"/>
                <w:szCs w:val="36"/>
                <w:rtl/>
                <w:lang w:val="de-DE" w:eastAsia="de-DE"/>
              </w:rPr>
              <w:t>لى صر</w:t>
            </w:r>
            <w:r>
              <w:rPr>
                <w:rFonts w:cs="Traditional Arabic" w:hint="cs"/>
                <w:b/>
                <w:bCs/>
                <w:sz w:val="36"/>
                <w:szCs w:val="36"/>
                <w:rtl/>
                <w:lang w:val="de-DE" w:eastAsia="de-DE"/>
              </w:rPr>
              <w:t>َ</w:t>
            </w:r>
            <w:r>
              <w:rPr>
                <w:rFonts w:cs="Traditional Arabic"/>
                <w:b/>
                <w:bCs/>
                <w:sz w:val="36"/>
                <w:szCs w:val="36"/>
                <w:rtl/>
                <w:lang w:val="de-DE" w:eastAsia="de-DE"/>
              </w:rPr>
              <w:t>فوا الوجوه عن الهدى</w:t>
            </w:r>
            <w:r>
              <w:rPr>
                <w:rFonts w:cs="Traditional Arabic" w:hint="cs"/>
                <w:b/>
                <w:bCs/>
                <w:sz w:val="36"/>
                <w:szCs w:val="36"/>
                <w:rtl/>
                <w:lang w:val="de-DE" w:eastAsia="de-DE"/>
              </w:rPr>
              <w:br/>
              <w:t>إ</w:t>
            </w:r>
            <w:r>
              <w:rPr>
                <w:rFonts w:cs="Traditional Arabic"/>
                <w:b/>
                <w:bCs/>
                <w:sz w:val="36"/>
                <w:szCs w:val="36"/>
                <w:rtl/>
                <w:lang w:val="de-DE" w:eastAsia="de-DE"/>
              </w:rPr>
              <w:t>ني أ</w:t>
            </w:r>
            <w:r>
              <w:rPr>
                <w:rFonts w:cs="Traditional Arabic" w:hint="cs"/>
                <w:b/>
                <w:bCs/>
                <w:sz w:val="36"/>
                <w:szCs w:val="36"/>
                <w:rtl/>
                <w:lang w:val="de-DE" w:eastAsia="de-DE"/>
              </w:rPr>
              <w:t>ُ</w:t>
            </w:r>
            <w:r>
              <w:rPr>
                <w:rFonts w:cs="Traditional Arabic"/>
                <w:b/>
                <w:bCs/>
                <w:sz w:val="36"/>
                <w:szCs w:val="36"/>
                <w:rtl/>
                <w:lang w:val="de-DE" w:eastAsia="de-DE"/>
              </w:rPr>
              <w:t>حذ</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كم بوادِرَ</w:t>
            </w:r>
            <w:r>
              <w:rPr>
                <w:rFonts w:cs="Traditional Arabic" w:hint="cs"/>
                <w:b/>
                <w:bCs/>
                <w:sz w:val="36"/>
                <w:szCs w:val="36"/>
                <w:rtl/>
                <w:lang w:val="de-DE" w:eastAsia="de-DE"/>
              </w:rPr>
              <w:t xml:space="preserve"> </w:t>
            </w:r>
            <w:r>
              <w:rPr>
                <w:rFonts w:cs="Traditional Arabic"/>
                <w:b/>
                <w:bCs/>
                <w:sz w:val="36"/>
                <w:szCs w:val="36"/>
                <w:rtl/>
                <w:lang w:val="de-DE" w:eastAsia="de-DE"/>
              </w:rPr>
              <w:t>ضَيغ</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br/>
            </w:r>
            <w:r>
              <w:rPr>
                <w:rFonts w:cs="Traditional Arabic"/>
                <w:b/>
                <w:bCs/>
                <w:sz w:val="36"/>
                <w:szCs w:val="36"/>
                <w:rtl/>
                <w:lang w:val="de-DE" w:eastAsia="de-DE"/>
              </w:rPr>
              <w:t>متأهِّب لا يستف</w:t>
            </w:r>
            <w:r>
              <w:rPr>
                <w:rFonts w:cs="Traditional Arabic" w:hint="cs"/>
                <w:b/>
                <w:bCs/>
                <w:sz w:val="36"/>
                <w:szCs w:val="36"/>
                <w:rtl/>
                <w:lang w:val="de-DE" w:eastAsia="de-DE"/>
              </w:rPr>
              <w:t>ِ</w:t>
            </w:r>
            <w:r>
              <w:rPr>
                <w:rFonts w:cs="Traditional Arabic"/>
                <w:b/>
                <w:bCs/>
                <w:sz w:val="36"/>
                <w:szCs w:val="36"/>
                <w:rtl/>
                <w:lang w:val="de-DE" w:eastAsia="de-DE"/>
              </w:rPr>
              <w:t>زُّ</w:t>
            </w:r>
            <w:r>
              <w:rPr>
                <w:rFonts w:cs="Traditional Arabic"/>
                <w:b/>
                <w:bCs/>
                <w:sz w:val="36"/>
                <w:szCs w:val="36"/>
                <w:lang w:val="de-DE" w:eastAsia="de-DE"/>
              </w:rPr>
              <w:t> </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نان</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br/>
            </w:r>
            <w:r>
              <w:rPr>
                <w:rFonts w:cs="Traditional Arabic"/>
                <w:b/>
                <w:bCs/>
                <w:sz w:val="36"/>
                <w:szCs w:val="36"/>
                <w:rtl/>
                <w:lang w:val="de-DE" w:eastAsia="de-DE"/>
              </w:rPr>
              <w:t>لم ي</w:t>
            </w:r>
            <w:r>
              <w:rPr>
                <w:rFonts w:cs="Traditional Arabic" w:hint="cs"/>
                <w:b/>
                <w:bCs/>
                <w:sz w:val="36"/>
                <w:szCs w:val="36"/>
                <w:rtl/>
                <w:lang w:val="de-DE" w:eastAsia="de-DE"/>
              </w:rPr>
              <w:t>َ</w:t>
            </w:r>
            <w:r>
              <w:rPr>
                <w:rFonts w:cs="Traditional Arabic"/>
                <w:b/>
                <w:bCs/>
                <w:sz w:val="36"/>
                <w:szCs w:val="36"/>
                <w:rtl/>
                <w:lang w:val="de-DE" w:eastAsia="de-DE"/>
              </w:rPr>
              <w:t>بقِ من متعر</w:t>
            </w:r>
            <w:r>
              <w:rPr>
                <w:rFonts w:cs="Traditional Arabic" w:hint="cs"/>
                <w:b/>
                <w:bCs/>
                <w:sz w:val="36"/>
                <w:szCs w:val="36"/>
                <w:rtl/>
                <w:lang w:val="de-DE" w:eastAsia="de-DE"/>
              </w:rPr>
              <w:t>ِّ</w:t>
            </w:r>
            <w:r>
              <w:rPr>
                <w:rFonts w:cs="Traditional Arabic"/>
                <w:b/>
                <w:bCs/>
                <w:sz w:val="36"/>
                <w:szCs w:val="36"/>
                <w:rtl/>
                <w:lang w:val="de-DE" w:eastAsia="de-DE"/>
              </w:rPr>
              <w:t>مين</w:t>
            </w:r>
            <w:r>
              <w:rPr>
                <w:rFonts w:cs="Traditional Arabic"/>
                <w:b/>
                <w:bCs/>
                <w:sz w:val="36"/>
                <w:szCs w:val="36"/>
                <w:lang w:val="de-DE" w:eastAsia="de-DE"/>
              </w:rPr>
              <w:t> </w:t>
            </w:r>
            <w:r>
              <w:rPr>
                <w:rFonts w:cs="Traditional Arabic"/>
                <w:b/>
                <w:bCs/>
                <w:sz w:val="36"/>
                <w:szCs w:val="36"/>
                <w:rtl/>
                <w:lang w:val="de-DE" w:eastAsia="de-DE"/>
              </w:rPr>
              <w:t>توثبوا</w:t>
            </w:r>
            <w:r>
              <w:rPr>
                <w:rFonts w:cs="Traditional Arabic"/>
                <w:b/>
                <w:bCs/>
                <w:sz w:val="36"/>
                <w:szCs w:val="36"/>
                <w:rtl/>
                <w:lang w:val="de-DE" w:eastAsia="de-DE"/>
              </w:rPr>
              <w:br/>
              <w:t>من بين مُنجدِلٍ ت</w:t>
            </w:r>
            <w:r>
              <w:rPr>
                <w:rFonts w:cs="Traditional Arabic" w:hint="cs"/>
                <w:b/>
                <w:bCs/>
                <w:sz w:val="36"/>
                <w:szCs w:val="36"/>
                <w:rtl/>
                <w:lang w:val="de-DE" w:eastAsia="de-DE"/>
              </w:rPr>
              <w:t>ُ</w:t>
            </w:r>
            <w:r>
              <w:rPr>
                <w:rFonts w:cs="Traditional Arabic"/>
                <w:b/>
                <w:bCs/>
                <w:sz w:val="36"/>
                <w:szCs w:val="36"/>
                <w:rtl/>
                <w:lang w:val="de-DE" w:eastAsia="de-DE"/>
              </w:rPr>
              <w:t>مجُّ</w:t>
            </w:r>
            <w:r>
              <w:rPr>
                <w:rFonts w:cs="Traditional Arabic"/>
                <w:b/>
                <w:bCs/>
                <w:sz w:val="36"/>
                <w:szCs w:val="36"/>
                <w:lang w:val="de-DE" w:eastAsia="de-DE"/>
              </w:rPr>
              <w:t> </w:t>
            </w:r>
            <w:r>
              <w:rPr>
                <w:rFonts w:cs="Traditional Arabic"/>
                <w:b/>
                <w:bCs/>
                <w:sz w:val="36"/>
                <w:szCs w:val="36"/>
                <w:rtl/>
                <w:lang w:val="de-DE" w:eastAsia="de-DE"/>
              </w:rPr>
              <w:t>عروقُه</w:t>
            </w:r>
            <w:r>
              <w:rPr>
                <w:rFonts w:cs="Traditional Arabic" w:hint="cs"/>
                <w:b/>
                <w:bCs/>
                <w:sz w:val="36"/>
                <w:szCs w:val="36"/>
                <w:rtl/>
                <w:lang w:val="de-DE" w:eastAsia="de-DE"/>
              </w:rPr>
              <w:br/>
            </w:r>
            <w:r>
              <w:rPr>
                <w:rFonts w:cs="Traditional Arabic"/>
                <w:b/>
                <w:bCs/>
                <w:sz w:val="36"/>
                <w:szCs w:val="36"/>
                <w:rtl/>
                <w:lang w:val="de-DE" w:eastAsia="de-DE"/>
              </w:rPr>
              <w:t>وث</w:t>
            </w:r>
            <w:r>
              <w:rPr>
                <w:rFonts w:cs="Traditional Arabic" w:hint="cs"/>
                <w:b/>
                <w:bCs/>
                <w:sz w:val="36"/>
                <w:szCs w:val="36"/>
                <w:rtl/>
                <w:lang w:val="de-DE" w:eastAsia="de-DE"/>
              </w:rPr>
              <w:t>َ</w:t>
            </w:r>
            <w:r>
              <w:rPr>
                <w:rFonts w:cs="Traditional Arabic"/>
                <w:b/>
                <w:bCs/>
                <w:sz w:val="36"/>
                <w:szCs w:val="36"/>
                <w:rtl/>
                <w:lang w:val="de-DE" w:eastAsia="de-DE"/>
              </w:rPr>
              <w:t>نى الخيولَ إلى معاقلِ</w:t>
            </w:r>
            <w:r>
              <w:rPr>
                <w:rFonts w:cs="Traditional Arabic"/>
                <w:b/>
                <w:bCs/>
                <w:sz w:val="36"/>
                <w:szCs w:val="36"/>
                <w:lang w:val="de-DE" w:eastAsia="de-DE"/>
              </w:rPr>
              <w:t> </w:t>
            </w:r>
            <w:r>
              <w:rPr>
                <w:rFonts w:cs="Traditional Arabic"/>
                <w:b/>
                <w:bCs/>
                <w:sz w:val="36"/>
                <w:szCs w:val="36"/>
                <w:rtl/>
                <w:lang w:val="de-DE" w:eastAsia="de-DE"/>
              </w:rPr>
              <w:t>قَيصَرٍ</w:t>
            </w:r>
            <w:r>
              <w:rPr>
                <w:rFonts w:cs="Traditional Arabic" w:hint="cs"/>
                <w:b/>
                <w:bCs/>
                <w:sz w:val="36"/>
                <w:szCs w:val="36"/>
                <w:rtl/>
                <w:lang w:val="de-DE" w:eastAsia="de-DE"/>
              </w:rPr>
              <w:br/>
            </w:r>
            <w:r>
              <w:rPr>
                <w:rFonts w:cs="Traditional Arabic"/>
                <w:b/>
                <w:bCs/>
                <w:sz w:val="36"/>
                <w:szCs w:val="36"/>
                <w:rtl/>
                <w:lang w:val="de-DE" w:eastAsia="de-DE"/>
              </w:rPr>
              <w:t>ي</w:t>
            </w:r>
            <w:r>
              <w:rPr>
                <w:rFonts w:cs="Traditional Arabic" w:hint="cs"/>
                <w:b/>
                <w:bCs/>
                <w:sz w:val="36"/>
                <w:szCs w:val="36"/>
                <w:rtl/>
                <w:lang w:val="de-DE" w:eastAsia="de-DE"/>
              </w:rPr>
              <w:t>ح</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لن كلّ</w:t>
            </w:r>
            <w:r>
              <w:rPr>
                <w:rFonts w:cs="Traditional Arabic" w:hint="cs"/>
                <w:b/>
                <w:bCs/>
                <w:sz w:val="36"/>
                <w:szCs w:val="36"/>
                <w:rtl/>
                <w:lang w:val="de-DE" w:eastAsia="de-DE"/>
              </w:rPr>
              <w:t>َ</w:t>
            </w:r>
            <w:r>
              <w:rPr>
                <w:rFonts w:cs="Traditional Arabic"/>
                <w:b/>
                <w:bCs/>
                <w:sz w:val="36"/>
                <w:szCs w:val="36"/>
                <w:rtl/>
                <w:lang w:val="de-DE" w:eastAsia="de-DE"/>
              </w:rPr>
              <w:t> م</w:t>
            </w:r>
            <w:r>
              <w:rPr>
                <w:rFonts w:cs="Traditional Arabic" w:hint="cs"/>
                <w:b/>
                <w:bCs/>
                <w:sz w:val="36"/>
                <w:szCs w:val="36"/>
                <w:rtl/>
                <w:lang w:val="de-DE" w:eastAsia="de-DE"/>
              </w:rPr>
              <w:t>ُ</w:t>
            </w:r>
            <w:r>
              <w:rPr>
                <w:rFonts w:cs="Traditional Arabic"/>
                <w:b/>
                <w:bCs/>
                <w:sz w:val="36"/>
                <w:szCs w:val="36"/>
                <w:rtl/>
                <w:lang w:val="de-DE" w:eastAsia="de-DE"/>
              </w:rPr>
              <w:t>شمِّرِ</w:t>
            </w:r>
            <w:r>
              <w:rPr>
                <w:rFonts w:cs="Traditional Arabic"/>
                <w:b/>
                <w:bCs/>
                <w:sz w:val="36"/>
                <w:szCs w:val="36"/>
                <w:lang w:val="de-DE" w:eastAsia="de-DE"/>
              </w:rPr>
              <w:t> </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تغش</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br/>
            </w:r>
            <w:r>
              <w:rPr>
                <w:rFonts w:cs="Traditional Arabic"/>
                <w:b/>
                <w:bCs/>
                <w:sz w:val="36"/>
                <w:szCs w:val="36"/>
                <w:rtl/>
                <w:lang w:val="de-DE" w:eastAsia="de-DE"/>
              </w:rPr>
              <w:t>حتى </w:t>
            </w:r>
            <w:r>
              <w:rPr>
                <w:rFonts w:cs="Traditional Arabic" w:hint="cs"/>
                <w:b/>
                <w:bCs/>
                <w:sz w:val="36"/>
                <w:szCs w:val="36"/>
                <w:rtl/>
                <w:lang w:val="de-DE" w:eastAsia="de-DE"/>
              </w:rPr>
              <w:t>إ</w:t>
            </w:r>
            <w:r>
              <w:rPr>
                <w:rFonts w:cs="Traditional Arabic"/>
                <w:b/>
                <w:bCs/>
                <w:sz w:val="36"/>
                <w:szCs w:val="36"/>
                <w:rtl/>
                <w:lang w:val="de-DE" w:eastAsia="de-DE"/>
              </w:rPr>
              <w:t>ذا أم</w:t>
            </w:r>
            <w:r>
              <w:rPr>
                <w:rFonts w:cs="Traditional Arabic" w:hint="cs"/>
                <w:b/>
                <w:bCs/>
                <w:sz w:val="36"/>
                <w:szCs w:val="36"/>
                <w:rtl/>
                <w:lang w:val="de-DE" w:eastAsia="de-DE"/>
              </w:rPr>
              <w:t>َّ</w:t>
            </w:r>
            <w:r>
              <w:rPr>
                <w:rFonts w:cs="Traditional Arabic"/>
                <w:b/>
                <w:bCs/>
                <w:sz w:val="36"/>
                <w:szCs w:val="36"/>
                <w:rtl/>
                <w:lang w:val="de-DE" w:eastAsia="de-DE"/>
              </w:rPr>
              <w:t> الحصونَ</w:t>
            </w:r>
            <w:r>
              <w:rPr>
                <w:rFonts w:cs="Traditional Arabic"/>
                <w:b/>
                <w:bCs/>
                <w:sz w:val="36"/>
                <w:szCs w:val="36"/>
                <w:lang w:val="de-DE" w:eastAsia="de-DE"/>
              </w:rPr>
              <w:t> </w:t>
            </w:r>
            <w:r>
              <w:rPr>
                <w:rFonts w:cs="Traditional Arabic"/>
                <w:b/>
                <w:bCs/>
                <w:sz w:val="36"/>
                <w:szCs w:val="36"/>
                <w:rtl/>
                <w:lang w:val="de-DE" w:eastAsia="de-DE"/>
              </w:rPr>
              <w:t>مُنازِلاً</w:t>
            </w:r>
            <w:r>
              <w:rPr>
                <w:rFonts w:cs="Traditional Arabic" w:hint="cs"/>
                <w:b/>
                <w:bCs/>
                <w:sz w:val="36"/>
                <w:szCs w:val="36"/>
                <w:rtl/>
                <w:lang w:val="de-DE" w:eastAsia="de-DE"/>
              </w:rPr>
              <w:br/>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رَّت بطارقُها هريرَ</w:t>
            </w:r>
            <w:r>
              <w:rPr>
                <w:rFonts w:cs="Traditional Arabic"/>
                <w:b/>
                <w:bCs/>
                <w:sz w:val="36"/>
                <w:szCs w:val="36"/>
                <w:lang w:val="de-DE" w:eastAsia="de-DE"/>
              </w:rPr>
              <w:t> </w:t>
            </w:r>
            <w:r>
              <w:rPr>
                <w:rFonts w:cs="Traditional Arabic" w:hint="cs"/>
                <w:b/>
                <w:bCs/>
                <w:sz w:val="36"/>
                <w:szCs w:val="36"/>
                <w:rtl/>
                <w:lang w:val="de-DE" w:eastAsia="de-DE"/>
              </w:rPr>
              <w:t>قَساور</w:t>
            </w:r>
            <w:r>
              <w:rPr>
                <w:rFonts w:cs="Traditional Arabic"/>
                <w:b/>
                <w:bCs/>
                <w:sz w:val="36"/>
                <w:szCs w:val="36"/>
                <w:rtl/>
                <w:lang w:val="de-DE" w:eastAsia="de-DE"/>
              </w:rPr>
              <w:t xml:space="preserve">ٍ </w:t>
            </w:r>
            <w:r>
              <w:rPr>
                <w:rFonts w:cs="Traditional Arabic"/>
                <w:b/>
                <w:bCs/>
                <w:sz w:val="36"/>
                <w:szCs w:val="36"/>
                <w:rtl/>
                <w:lang w:val="de-DE" w:eastAsia="de-DE"/>
              </w:rPr>
              <w:lastRenderedPageBreak/>
              <w:t>ثم استكانت للحصار</w:t>
            </w:r>
            <w:r>
              <w:rPr>
                <w:rFonts w:cs="Traditional Arabic"/>
                <w:b/>
                <w:bCs/>
                <w:sz w:val="36"/>
                <w:szCs w:val="36"/>
                <w:lang w:val="de-DE" w:eastAsia="de-DE"/>
              </w:rPr>
              <w:t> </w:t>
            </w:r>
            <w:r>
              <w:rPr>
                <w:rFonts w:cs="Traditional Arabic"/>
                <w:b/>
                <w:bCs/>
                <w:sz w:val="36"/>
                <w:szCs w:val="36"/>
                <w:rtl/>
                <w:lang w:val="de-DE" w:eastAsia="de-DE"/>
              </w:rPr>
              <w:t>ملوكُه</w:t>
            </w:r>
            <w:r>
              <w:rPr>
                <w:rFonts w:cs="Traditional Arabic" w:hint="cs"/>
                <w:b/>
                <w:bCs/>
                <w:sz w:val="36"/>
                <w:szCs w:val="36"/>
                <w:rtl/>
                <w:lang w:val="de-DE" w:eastAsia="de-DE"/>
              </w:rPr>
              <w:t>ا</w:t>
            </w:r>
            <w:r>
              <w:rPr>
                <w:rFonts w:cs="Traditional Arabic" w:hint="cs"/>
                <w:b/>
                <w:bCs/>
                <w:sz w:val="36"/>
                <w:szCs w:val="36"/>
                <w:rtl/>
                <w:lang w:val="de-DE" w:eastAsia="de-DE"/>
              </w:rPr>
              <w:br/>
            </w:r>
            <w:r>
              <w:rPr>
                <w:rFonts w:cs="Traditional Arabic"/>
                <w:b/>
                <w:bCs/>
                <w:sz w:val="36"/>
                <w:szCs w:val="36"/>
                <w:rtl/>
                <w:lang w:val="de-DE" w:eastAsia="de-DE"/>
              </w:rPr>
              <w:t>هَرَبت</w:t>
            </w:r>
            <w:r>
              <w:rPr>
                <w:rFonts w:cs="Traditional Arabic" w:hint="cs"/>
                <w:b/>
                <w:bCs/>
                <w:sz w:val="36"/>
                <w:szCs w:val="36"/>
                <w:rtl/>
                <w:lang w:val="de-DE" w:eastAsia="de-DE"/>
              </w:rPr>
              <w:t>ْ</w:t>
            </w:r>
            <w:r>
              <w:rPr>
                <w:rFonts w:cs="Traditional Arabic"/>
                <w:b/>
                <w:bCs/>
                <w:sz w:val="36"/>
                <w:szCs w:val="36"/>
                <w:rtl/>
                <w:lang w:val="de-DE" w:eastAsia="de-DE"/>
              </w:rPr>
              <w:t> وأسلمت</w:t>
            </w:r>
            <w:r>
              <w:rPr>
                <w:rFonts w:cs="Traditional Arabic" w:hint="cs"/>
                <w:b/>
                <w:bCs/>
                <w:sz w:val="36"/>
                <w:szCs w:val="36"/>
                <w:rtl/>
                <w:lang w:val="de-DE" w:eastAsia="de-DE"/>
              </w:rPr>
              <w:t>ِ</w:t>
            </w:r>
            <w:r>
              <w:rPr>
                <w:rFonts w:cs="Traditional Arabic"/>
                <w:b/>
                <w:bCs/>
                <w:sz w:val="36"/>
                <w:szCs w:val="36"/>
                <w:rtl/>
                <w:lang w:val="de-DE" w:eastAsia="de-DE"/>
              </w:rPr>
              <w:t> الصليب</w:t>
            </w:r>
            <w:r>
              <w:rPr>
                <w:rFonts w:cs="Traditional Arabic"/>
                <w:b/>
                <w:bCs/>
                <w:sz w:val="36"/>
                <w:szCs w:val="36"/>
                <w:lang w:val="de-DE" w:eastAsia="de-DE"/>
              </w:rPr>
              <w:t> </w:t>
            </w:r>
            <w:r>
              <w:rPr>
                <w:rFonts w:cs="Traditional Arabic"/>
                <w:b/>
                <w:bCs/>
                <w:sz w:val="36"/>
                <w:szCs w:val="36"/>
                <w:rtl/>
                <w:lang w:val="de-DE" w:eastAsia="de-DE"/>
              </w:rPr>
              <w:t>عشيَّةً</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ind w:firstLine="567"/>
        <w:jc w:val="both"/>
        <w:rPr>
          <w:b/>
          <w:bCs/>
          <w:sz w:val="28"/>
          <w:rtl/>
        </w:rPr>
      </w:pPr>
      <w:r>
        <w:rPr>
          <w:rFonts w:hint="cs"/>
          <w:sz w:val="28"/>
          <w:rtl/>
        </w:rPr>
        <w:lastRenderedPageBreak/>
        <w:t>فأمر له المعتصم عن كل بيت بألف درهم ، وقال له : أنت تعلم يا حسين أن هذا أكثر ما مدحني به مادح في دولتنا .</w:t>
      </w:r>
      <w:r>
        <w:rPr>
          <w:rFonts w:hint="cs"/>
          <w:b/>
          <w:bCs/>
          <w:sz w:val="28"/>
          <w:rtl/>
        </w:rPr>
        <w:t xml:space="preserve">                                </w:t>
      </w:r>
    </w:p>
    <w:p w:rsidR="00B475C6" w:rsidRDefault="00B475C6">
      <w:pPr>
        <w:pStyle w:val="BodyText"/>
        <w:keepNext/>
        <w:widowControl w:val="0"/>
        <w:spacing w:before="100" w:beforeAutospacing="1" w:after="100" w:afterAutospacing="1"/>
        <w:ind w:left="2268" w:firstLine="567"/>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174-175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أنا في ذمة السحاب وأظمأ!</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لما أعيت حسين بن الضحاك الحيلة في رضا المأمون عنه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رمى بأمره إلى عمرو بن مسعدة ، وكتب إليه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وش</w:t>
            </w:r>
            <w:r>
              <w:rPr>
                <w:rFonts w:cs="Traditional Arabic" w:hint="cs"/>
                <w:b/>
                <w:bCs/>
                <w:sz w:val="36"/>
                <w:szCs w:val="36"/>
                <w:rtl/>
                <w:lang w:val="de-DE" w:eastAsia="de-DE"/>
              </w:rPr>
              <w:t>ِ</w:t>
            </w:r>
            <w:r>
              <w:rPr>
                <w:rFonts w:cs="Traditional Arabic"/>
                <w:b/>
                <w:bCs/>
                <w:sz w:val="36"/>
                <w:szCs w:val="36"/>
                <w:rtl/>
                <w:lang w:val="de-DE" w:eastAsia="de-DE"/>
              </w:rPr>
              <w:t>هابي من دون كل</w:t>
            </w:r>
            <w:r>
              <w:rPr>
                <w:rFonts w:cs="Traditional Arabic" w:hint="cs"/>
                <w:b/>
                <w:bCs/>
                <w:sz w:val="36"/>
                <w:szCs w:val="36"/>
                <w:rtl/>
                <w:lang w:val="de-DE" w:eastAsia="de-DE"/>
              </w:rPr>
              <w:t>ِّ</w:t>
            </w:r>
            <w:r>
              <w:rPr>
                <w:rFonts w:cs="Traditional Arabic"/>
                <w:b/>
                <w:bCs/>
                <w:sz w:val="36"/>
                <w:szCs w:val="36"/>
                <w:rtl/>
                <w:lang w:val="de-DE" w:eastAsia="de-DE"/>
              </w:rPr>
              <w:t xml:space="preserve"> ش</w:t>
            </w:r>
            <w:r>
              <w:rPr>
                <w:rFonts w:cs="Traditional Arabic" w:hint="cs"/>
                <w:b/>
                <w:bCs/>
                <w:sz w:val="36"/>
                <w:szCs w:val="36"/>
                <w:rtl/>
                <w:lang w:val="de-DE" w:eastAsia="de-DE"/>
              </w:rPr>
              <w:t>ِ</w:t>
            </w:r>
            <w:r>
              <w:rPr>
                <w:rFonts w:cs="Traditional Arabic"/>
                <w:b/>
                <w:bCs/>
                <w:sz w:val="36"/>
                <w:szCs w:val="36"/>
                <w:rtl/>
                <w:lang w:val="de-DE" w:eastAsia="de-DE"/>
              </w:rPr>
              <w:t>هاب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ولساني وأنت</w:t>
            </w:r>
            <w:r>
              <w:rPr>
                <w:rFonts w:cs="Traditional Arabic" w:hint="cs"/>
                <w:b/>
                <w:bCs/>
                <w:sz w:val="36"/>
                <w:szCs w:val="36"/>
                <w:rtl/>
                <w:lang w:val="de-DE" w:eastAsia="de-DE"/>
              </w:rPr>
              <w:t xml:space="preserve"> </w:t>
            </w:r>
            <w:r>
              <w:rPr>
                <w:rFonts w:cs="Traditional Arabic"/>
                <w:b/>
                <w:bCs/>
                <w:sz w:val="36"/>
                <w:szCs w:val="36"/>
                <w:rtl/>
                <w:lang w:val="de-DE" w:eastAsia="de-DE"/>
              </w:rPr>
              <w:t>ظ</w:t>
            </w:r>
            <w:r>
              <w:rPr>
                <w:rFonts w:cs="Traditional Arabic" w:hint="cs"/>
                <w:b/>
                <w:bCs/>
                <w:sz w:val="36"/>
                <w:szCs w:val="36"/>
                <w:rtl/>
                <w:lang w:val="de-DE" w:eastAsia="de-DE"/>
              </w:rPr>
              <w:t>ُ</w:t>
            </w:r>
            <w:r>
              <w:rPr>
                <w:rFonts w:cs="Traditional Arabic"/>
                <w:b/>
                <w:bCs/>
                <w:sz w:val="36"/>
                <w:szCs w:val="36"/>
                <w:rtl/>
                <w:lang w:val="de-DE" w:eastAsia="de-DE"/>
              </w:rPr>
              <w:t>فري ونابي</w:t>
            </w:r>
            <w:r>
              <w:rPr>
                <w:rFonts w:cs="Traditional Arabic" w:hint="cs"/>
                <w:b/>
                <w:bCs/>
                <w:sz w:val="36"/>
                <w:szCs w:val="36"/>
                <w:rtl/>
                <w:lang w:val="de-DE" w:eastAsia="de-DE"/>
              </w:rPr>
              <w:br/>
            </w:r>
            <w:r>
              <w:rPr>
                <w:rFonts w:cs="Traditional Arabic"/>
                <w:b/>
                <w:bCs/>
                <w:sz w:val="36"/>
                <w:szCs w:val="36"/>
                <w:rtl/>
                <w:lang w:val="de-DE" w:eastAsia="de-DE"/>
              </w:rPr>
              <w:t>إذ اسود</w:t>
            </w:r>
            <w:r>
              <w:rPr>
                <w:rFonts w:cs="Traditional Arabic" w:hint="cs"/>
                <w:b/>
                <w:bCs/>
                <w:sz w:val="36"/>
                <w:szCs w:val="36"/>
                <w:rtl/>
                <w:lang w:val="de-DE" w:eastAsia="de-DE"/>
              </w:rPr>
              <w:t>َّ</w:t>
            </w:r>
            <w:r>
              <w:rPr>
                <w:rFonts w:cs="Traditional Arabic"/>
                <w:b/>
                <w:bCs/>
                <w:sz w:val="36"/>
                <w:szCs w:val="36"/>
                <w:rtl/>
                <w:lang w:val="de-DE" w:eastAsia="de-DE"/>
              </w:rPr>
              <w:t xml:space="preserve"> نائل</w:t>
            </w:r>
            <w:r>
              <w:rPr>
                <w:rFonts w:cs="Traditional Arabic" w:hint="cs"/>
                <w:b/>
                <w:bCs/>
                <w:sz w:val="36"/>
                <w:szCs w:val="36"/>
                <w:rtl/>
                <w:lang w:val="de-DE" w:eastAsia="de-DE"/>
              </w:rPr>
              <w:t>ُ</w:t>
            </w:r>
            <w:r>
              <w:rPr>
                <w:rFonts w:cs="Traditional Arabic"/>
                <w:b/>
                <w:bCs/>
                <w:sz w:val="36"/>
                <w:szCs w:val="36"/>
                <w:rtl/>
                <w:lang w:val="de-DE" w:eastAsia="de-DE"/>
              </w:rPr>
              <w:t xml:space="preserve"> الأصحاب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جة</w:t>
            </w:r>
            <w:r>
              <w:rPr>
                <w:rFonts w:cs="Traditional Arabic" w:hint="cs"/>
                <w:b/>
                <w:bCs/>
                <w:sz w:val="36"/>
                <w:szCs w:val="36"/>
                <w:rtl/>
                <w:lang w:val="de-DE" w:eastAsia="de-DE"/>
              </w:rPr>
              <w:t xml:space="preserve"> </w:t>
            </w:r>
            <w:r>
              <w:rPr>
                <w:rFonts w:cs="Traditional Arabic"/>
                <w:b/>
                <w:bCs/>
                <w:sz w:val="36"/>
                <w:szCs w:val="36"/>
                <w:rtl/>
                <w:lang w:val="de-DE" w:eastAsia="de-DE"/>
              </w:rPr>
              <w:t>يحمون ح</w:t>
            </w:r>
            <w:r>
              <w:rPr>
                <w:rFonts w:cs="Traditional Arabic" w:hint="cs"/>
                <w:b/>
                <w:bCs/>
                <w:sz w:val="36"/>
                <w:szCs w:val="36"/>
                <w:rtl/>
                <w:lang w:val="de-DE" w:eastAsia="de-DE"/>
              </w:rPr>
              <w:t>َ</w:t>
            </w:r>
            <w:r>
              <w:rPr>
                <w:rFonts w:cs="Traditional Arabic"/>
                <w:b/>
                <w:bCs/>
                <w:sz w:val="36"/>
                <w:szCs w:val="36"/>
                <w:rtl/>
                <w:lang w:val="de-DE" w:eastAsia="de-DE"/>
              </w:rPr>
              <w:t>وزة</w:t>
            </w:r>
            <w:r>
              <w:rPr>
                <w:rFonts w:cs="Traditional Arabic" w:hint="cs"/>
                <w:b/>
                <w:bCs/>
                <w:sz w:val="36"/>
                <w:szCs w:val="36"/>
                <w:rtl/>
                <w:lang w:val="de-DE" w:eastAsia="de-DE"/>
              </w:rPr>
              <w:t>َ</w:t>
            </w:r>
            <w:r>
              <w:rPr>
                <w:rFonts w:cs="Traditional Arabic"/>
                <w:b/>
                <w:bCs/>
                <w:sz w:val="36"/>
                <w:szCs w:val="36"/>
                <w:rtl/>
                <w:lang w:val="de-DE" w:eastAsia="de-DE"/>
              </w:rPr>
              <w:t xml:space="preserve"> الآداب</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في</w:t>
            </w:r>
            <w:r>
              <w:rPr>
                <w:rFonts w:cs="Traditional Arabic" w:hint="cs"/>
                <w:b/>
                <w:bCs/>
                <w:sz w:val="36"/>
                <w:szCs w:val="36"/>
                <w:rtl/>
                <w:lang w:val="de-DE" w:eastAsia="de-DE"/>
              </w:rPr>
              <w:t>َّ</w:t>
            </w:r>
            <w:r>
              <w:rPr>
                <w:rFonts w:cs="Traditional Arabic"/>
                <w:b/>
                <w:bCs/>
                <w:sz w:val="36"/>
                <w:szCs w:val="36"/>
                <w:rtl/>
                <w:lang w:val="de-DE" w:eastAsia="de-DE"/>
              </w:rPr>
              <w:t xml:space="preserve"> أم أين ر</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الكتاب</w:t>
            </w:r>
            <w:r>
              <w:rPr>
                <w:rFonts w:cs="Traditional Arabic" w:hint="cs"/>
                <w:b/>
                <w:bCs/>
                <w:sz w:val="36"/>
                <w:szCs w:val="36"/>
                <w:rtl/>
                <w:lang w:val="de-DE" w:eastAsia="de-DE"/>
              </w:rPr>
              <w:t>ِ ؟</w:t>
            </w:r>
            <w:r>
              <w:rPr>
                <w:rFonts w:cs="Traditional Arabic"/>
                <w:b/>
                <w:bCs/>
                <w:sz w:val="36"/>
                <w:szCs w:val="36"/>
                <w:rtl/>
                <w:lang w:val="de-DE" w:eastAsia="de-DE"/>
              </w:rPr>
              <w:br/>
              <w:t>إن</w:t>
            </w:r>
            <w:r>
              <w:rPr>
                <w:rFonts w:cs="Traditional Arabic" w:hint="cs"/>
                <w:b/>
                <w:bCs/>
                <w:sz w:val="36"/>
                <w:szCs w:val="36"/>
                <w:rtl/>
                <w:lang w:val="de-DE" w:eastAsia="de-DE"/>
              </w:rPr>
              <w:t>َّ</w:t>
            </w:r>
            <w:r>
              <w:rPr>
                <w:rFonts w:cs="Traditional Arabic"/>
                <w:b/>
                <w:bCs/>
                <w:sz w:val="36"/>
                <w:szCs w:val="36"/>
                <w:rtl/>
                <w:lang w:val="de-DE" w:eastAsia="de-DE"/>
              </w:rPr>
              <w:t xml:space="preserve"> هذا لوصمة</w:t>
            </w:r>
            <w:r>
              <w:rPr>
                <w:rFonts w:cs="Traditional Arabic" w:hint="cs"/>
                <w:b/>
                <w:bCs/>
                <w:sz w:val="36"/>
                <w:szCs w:val="36"/>
                <w:rtl/>
                <w:lang w:val="de-DE" w:eastAsia="de-DE"/>
              </w:rPr>
              <w:t>ٌ</w:t>
            </w:r>
            <w:r>
              <w:rPr>
                <w:rFonts w:cs="Traditional Arabic"/>
                <w:b/>
                <w:bCs/>
                <w:sz w:val="36"/>
                <w:szCs w:val="36"/>
                <w:rtl/>
                <w:lang w:val="de-DE" w:eastAsia="de-DE"/>
              </w:rPr>
              <w:t xml:space="preserve"> في</w:t>
            </w:r>
            <w:r>
              <w:rPr>
                <w:rFonts w:cs="Traditional Arabic" w:hint="cs"/>
                <w:b/>
                <w:bCs/>
                <w:sz w:val="36"/>
                <w:szCs w:val="36"/>
                <w:rtl/>
                <w:lang w:val="de-DE" w:eastAsia="de-DE"/>
              </w:rPr>
              <w:t xml:space="preserve"> </w:t>
            </w:r>
            <w:r>
              <w:rPr>
                <w:rFonts w:cs="Traditional Arabic"/>
                <w:b/>
                <w:bCs/>
                <w:sz w:val="36"/>
                <w:szCs w:val="36"/>
                <w:rtl/>
                <w:lang w:val="de-DE" w:eastAsia="de-DE"/>
              </w:rPr>
              <w:t>السحاب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قومة</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ستج</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حسن</w:t>
            </w:r>
            <w:r>
              <w:rPr>
                <w:rFonts w:cs="Traditional Arabic" w:hint="cs"/>
                <w:b/>
                <w:bCs/>
                <w:sz w:val="36"/>
                <w:szCs w:val="36"/>
                <w:rtl/>
                <w:lang w:val="de-DE" w:eastAsia="de-DE"/>
              </w:rPr>
              <w:t>َ</w:t>
            </w:r>
            <w:r>
              <w:rPr>
                <w:rFonts w:cs="Traditional Arabic"/>
                <w:b/>
                <w:bCs/>
                <w:sz w:val="36"/>
                <w:szCs w:val="36"/>
                <w:rtl/>
                <w:lang w:val="de-DE" w:eastAsia="de-DE"/>
              </w:rPr>
              <w:t xml:space="preserve"> خطاب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بك نارا</w:t>
            </w:r>
            <w:r>
              <w:rPr>
                <w:rFonts w:cs="Traditional Arabic" w:hint="cs"/>
                <w:b/>
                <w:bCs/>
                <w:sz w:val="36"/>
                <w:szCs w:val="36"/>
                <w:rtl/>
                <w:lang w:val="de-DE" w:eastAsia="de-DE"/>
              </w:rPr>
              <w:t>ً</w:t>
            </w:r>
            <w:r>
              <w:rPr>
                <w:rFonts w:cs="Traditional Arabic"/>
                <w:b/>
                <w:bCs/>
                <w:sz w:val="36"/>
                <w:szCs w:val="36"/>
                <w:rtl/>
                <w:lang w:val="de-DE" w:eastAsia="de-DE"/>
              </w:rPr>
              <w:t xml:space="preserve"> علي</w:t>
            </w:r>
            <w:r>
              <w:rPr>
                <w:rFonts w:cs="Traditional Arabic" w:hint="cs"/>
                <w:b/>
                <w:bCs/>
                <w:sz w:val="36"/>
                <w:szCs w:val="36"/>
                <w:rtl/>
                <w:lang w:val="de-DE" w:eastAsia="de-DE"/>
              </w:rPr>
              <w:t>َّ</w:t>
            </w:r>
            <w:r>
              <w:rPr>
                <w:rFonts w:cs="Traditional Arabic"/>
                <w:b/>
                <w:bCs/>
                <w:sz w:val="36"/>
                <w:szCs w:val="36"/>
                <w:rtl/>
                <w:lang w:val="de-DE" w:eastAsia="de-DE"/>
              </w:rPr>
              <w:t xml:space="preserve"> ذات</w:t>
            </w:r>
            <w:r>
              <w:rPr>
                <w:rFonts w:cs="Traditional Arabic" w:hint="cs"/>
                <w:b/>
                <w:bCs/>
                <w:sz w:val="36"/>
                <w:szCs w:val="36"/>
                <w:rtl/>
                <w:lang w:val="de-DE" w:eastAsia="de-DE"/>
              </w:rPr>
              <w:t>َ</w:t>
            </w:r>
            <w:r>
              <w:rPr>
                <w:rFonts w:cs="Traditional Arabic"/>
                <w:b/>
                <w:bCs/>
                <w:sz w:val="36"/>
                <w:szCs w:val="36"/>
                <w:rtl/>
                <w:lang w:val="de-DE" w:eastAsia="de-DE"/>
              </w:rPr>
              <w:t xml:space="preserve"> الت</w:t>
            </w:r>
            <w:r>
              <w:rPr>
                <w:rFonts w:cs="Traditional Arabic" w:hint="cs"/>
                <w:b/>
                <w:bCs/>
                <w:sz w:val="36"/>
                <w:szCs w:val="36"/>
                <w:rtl/>
                <w:lang w:val="de-DE" w:eastAsia="de-DE"/>
              </w:rPr>
              <w:t>ِ</w:t>
            </w:r>
            <w:r>
              <w:rPr>
                <w:rFonts w:cs="Traditional Arabic"/>
                <w:b/>
                <w:bCs/>
                <w:sz w:val="36"/>
                <w:szCs w:val="36"/>
                <w:rtl/>
                <w:lang w:val="de-DE" w:eastAsia="de-DE"/>
              </w:rPr>
              <w:t>هاب</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أنت</w:t>
            </w:r>
            <w:r>
              <w:rPr>
                <w:rFonts w:cs="Traditional Arabic" w:hint="cs"/>
                <w:b/>
                <w:bCs/>
                <w:sz w:val="36"/>
                <w:szCs w:val="36"/>
                <w:rtl/>
                <w:lang w:val="de-DE" w:eastAsia="de-DE"/>
              </w:rPr>
              <w:t>َ</w:t>
            </w:r>
            <w:r>
              <w:rPr>
                <w:rFonts w:cs="Traditional Arabic"/>
                <w:b/>
                <w:bCs/>
                <w:sz w:val="36"/>
                <w:szCs w:val="36"/>
                <w:rtl/>
                <w:lang w:val="de-DE" w:eastAsia="de-DE"/>
              </w:rPr>
              <w:t xml:space="preserve"> ط</w:t>
            </w:r>
            <w:r>
              <w:rPr>
                <w:rFonts w:cs="Traditional Arabic" w:hint="cs"/>
                <w:b/>
                <w:bCs/>
                <w:sz w:val="36"/>
                <w:szCs w:val="36"/>
                <w:rtl/>
                <w:lang w:val="de-DE" w:eastAsia="de-DE"/>
              </w:rPr>
              <w:t>َ</w:t>
            </w:r>
            <w:r>
              <w:rPr>
                <w:rFonts w:cs="Traditional Arabic"/>
                <w:b/>
                <w:bCs/>
                <w:sz w:val="36"/>
                <w:szCs w:val="36"/>
                <w:rtl/>
                <w:lang w:val="de-DE" w:eastAsia="de-DE"/>
              </w:rPr>
              <w:t>ودي من بين</w:t>
            </w:r>
            <w:r>
              <w:rPr>
                <w:rFonts w:cs="Traditional Arabic" w:hint="cs"/>
                <w:b/>
                <w:bCs/>
                <w:sz w:val="36"/>
                <w:szCs w:val="36"/>
                <w:rtl/>
                <w:lang w:val="de-DE" w:eastAsia="de-DE"/>
              </w:rPr>
              <w:t xml:space="preserve"> </w:t>
            </w:r>
            <w:r>
              <w:rPr>
                <w:rFonts w:cs="Traditional Arabic"/>
                <w:b/>
                <w:bCs/>
                <w:sz w:val="36"/>
                <w:szCs w:val="36"/>
                <w:rtl/>
                <w:lang w:val="de-DE" w:eastAsia="de-DE"/>
              </w:rPr>
              <w:t>هذي</w:t>
            </w:r>
            <w:r>
              <w:rPr>
                <w:rFonts w:cs="Traditional Arabic" w:hint="cs"/>
                <w:b/>
                <w:bCs/>
                <w:sz w:val="36"/>
                <w:szCs w:val="36"/>
                <w:rtl/>
                <w:lang w:val="de-DE" w:eastAsia="de-DE"/>
              </w:rPr>
              <w:t xml:space="preserve"> </w:t>
            </w:r>
            <w:r>
              <w:rPr>
                <w:rFonts w:cs="Traditional Arabic"/>
                <w:b/>
                <w:bCs/>
                <w:sz w:val="36"/>
                <w:szCs w:val="36"/>
                <w:rtl/>
                <w:lang w:val="de-DE" w:eastAsia="de-DE"/>
              </w:rPr>
              <w:t>ال</w:t>
            </w:r>
            <w:r>
              <w:rPr>
                <w:rFonts w:cs="Traditional Arabic" w:hint="cs"/>
                <w:b/>
                <w:bCs/>
                <w:sz w:val="36"/>
                <w:szCs w:val="36"/>
                <w:rtl/>
                <w:lang w:val="de-DE" w:eastAsia="de-DE"/>
              </w:rPr>
              <w:t>ِ</w:t>
            </w:r>
            <w:r>
              <w:rPr>
                <w:rFonts w:cs="Traditional Arabic"/>
                <w:b/>
                <w:bCs/>
                <w:sz w:val="36"/>
                <w:szCs w:val="36"/>
                <w:rtl/>
                <w:lang w:val="de-DE" w:eastAsia="de-DE"/>
              </w:rPr>
              <w:t>هضاب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أنت</w:t>
            </w:r>
            <w:r>
              <w:rPr>
                <w:rFonts w:cs="Traditional Arabic" w:hint="cs"/>
                <w:b/>
                <w:bCs/>
                <w:sz w:val="36"/>
                <w:szCs w:val="36"/>
                <w:rtl/>
                <w:lang w:val="de-DE" w:eastAsia="de-DE"/>
              </w:rPr>
              <w:t>َ</w:t>
            </w:r>
            <w:r>
              <w:rPr>
                <w:rFonts w:cs="Traditional Arabic"/>
                <w:b/>
                <w:bCs/>
                <w:sz w:val="36"/>
                <w:szCs w:val="36"/>
                <w:rtl/>
                <w:lang w:val="de-DE" w:eastAsia="de-DE"/>
              </w:rPr>
              <w:t xml:space="preserve"> يا عمرو قو</w:t>
            </w:r>
            <w:r>
              <w:rPr>
                <w:rFonts w:cs="Traditional Arabic" w:hint="cs"/>
                <w:b/>
                <w:bCs/>
                <w:sz w:val="36"/>
                <w:szCs w:val="36"/>
                <w:rtl/>
                <w:lang w:val="de-DE" w:eastAsia="de-DE"/>
              </w:rPr>
              <w:t>َّ</w:t>
            </w:r>
            <w:r>
              <w:rPr>
                <w:rFonts w:cs="Traditional Arabic"/>
                <w:b/>
                <w:bCs/>
                <w:sz w:val="36"/>
                <w:szCs w:val="36"/>
                <w:rtl/>
                <w:lang w:val="de-DE" w:eastAsia="de-DE"/>
              </w:rPr>
              <w:t>تي وحياتي</w:t>
            </w:r>
            <w:r>
              <w:rPr>
                <w:rFonts w:cs="Traditional Arabic" w:hint="cs"/>
                <w:b/>
                <w:bCs/>
                <w:sz w:val="36"/>
                <w:szCs w:val="36"/>
                <w:rtl/>
                <w:lang w:val="de-DE" w:eastAsia="de-DE"/>
              </w:rPr>
              <w:br/>
            </w:r>
            <w:r>
              <w:rPr>
                <w:rFonts w:cs="Traditional Arabic"/>
                <w:b/>
                <w:bCs/>
                <w:sz w:val="36"/>
                <w:szCs w:val="36"/>
                <w:rtl/>
                <w:lang w:val="de-DE" w:eastAsia="de-DE"/>
              </w:rPr>
              <w:t>أت</w:t>
            </w:r>
            <w:r>
              <w:rPr>
                <w:rFonts w:cs="Traditional Arabic" w:hint="cs"/>
                <w:b/>
                <w:bCs/>
                <w:sz w:val="36"/>
                <w:szCs w:val="36"/>
                <w:rtl/>
                <w:lang w:val="de-DE" w:eastAsia="de-DE"/>
              </w:rPr>
              <w:t>ُ</w:t>
            </w:r>
            <w:r>
              <w:rPr>
                <w:rFonts w:cs="Traditional Arabic"/>
                <w:b/>
                <w:bCs/>
                <w:sz w:val="36"/>
                <w:szCs w:val="36"/>
                <w:rtl/>
                <w:lang w:val="de-DE" w:eastAsia="de-DE"/>
              </w:rPr>
              <w:t>راني أنسى أياديك البيض</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أين</w:t>
            </w:r>
            <w:r>
              <w:rPr>
                <w:rFonts w:cs="Traditional Arabic" w:hint="cs"/>
                <w:b/>
                <w:bCs/>
                <w:sz w:val="36"/>
                <w:szCs w:val="36"/>
                <w:rtl/>
                <w:lang w:val="de-DE" w:eastAsia="de-DE"/>
              </w:rPr>
              <w:t xml:space="preserve"> </w:t>
            </w:r>
            <w:r>
              <w:rPr>
                <w:rFonts w:cs="Traditional Arabic"/>
                <w:b/>
                <w:bCs/>
                <w:sz w:val="36"/>
                <w:szCs w:val="36"/>
                <w:rtl/>
                <w:lang w:val="de-DE" w:eastAsia="de-DE"/>
              </w:rPr>
              <w:t>عطف</w:t>
            </w:r>
            <w:r>
              <w:rPr>
                <w:rFonts w:cs="Traditional Arabic" w:hint="cs"/>
                <w:b/>
                <w:bCs/>
                <w:sz w:val="36"/>
                <w:szCs w:val="36"/>
                <w:rtl/>
                <w:lang w:val="de-DE" w:eastAsia="de-DE"/>
              </w:rPr>
              <w:t>ُ</w:t>
            </w:r>
            <w:r>
              <w:rPr>
                <w:rFonts w:cs="Traditional Arabic"/>
                <w:b/>
                <w:bCs/>
                <w:sz w:val="36"/>
                <w:szCs w:val="36"/>
                <w:rtl/>
                <w:lang w:val="de-DE" w:eastAsia="de-DE"/>
              </w:rPr>
              <w:t xml:space="preserve"> الكرام في</w:t>
            </w:r>
            <w:r>
              <w:rPr>
                <w:rFonts w:cs="Traditional Arabic" w:hint="cs"/>
                <w:b/>
                <w:bCs/>
                <w:sz w:val="36"/>
                <w:szCs w:val="36"/>
                <w:rtl/>
                <w:lang w:val="de-DE" w:eastAsia="de-DE"/>
              </w:rPr>
              <w:t xml:space="preserve"> </w:t>
            </w:r>
            <w:r>
              <w:rPr>
                <w:rFonts w:cs="Traditional Arabic"/>
                <w:b/>
                <w:bCs/>
                <w:sz w:val="36"/>
                <w:szCs w:val="36"/>
                <w:rtl/>
                <w:lang w:val="de-DE" w:eastAsia="de-DE"/>
              </w:rPr>
              <w:t>مأق</w:t>
            </w:r>
            <w:r>
              <w:rPr>
                <w:rFonts w:cs="Traditional Arabic" w:hint="cs"/>
                <w:b/>
                <w:bCs/>
                <w:sz w:val="36"/>
                <w:szCs w:val="36"/>
                <w:rtl/>
                <w:lang w:val="de-DE" w:eastAsia="de-DE"/>
              </w:rPr>
              <w:t>ِ</w:t>
            </w:r>
            <w:r>
              <w:rPr>
                <w:rFonts w:cs="Traditional Arabic"/>
                <w:b/>
                <w:bCs/>
                <w:sz w:val="36"/>
                <w:szCs w:val="36"/>
                <w:rtl/>
                <w:lang w:val="de-DE" w:eastAsia="de-DE"/>
              </w:rPr>
              <w:t>ط</w:t>
            </w:r>
            <w:r>
              <w:rPr>
                <w:rFonts w:cs="Traditional Arabic" w:hint="cs"/>
                <w:b/>
                <w:bCs/>
                <w:sz w:val="36"/>
                <w:szCs w:val="36"/>
                <w:rtl/>
                <w:lang w:val="de-DE" w:eastAsia="de-DE"/>
              </w:rPr>
              <w:t>ِ</w:t>
            </w:r>
            <w:r>
              <w:rPr>
                <w:rFonts w:cs="Traditional Arabic"/>
                <w:b/>
                <w:bCs/>
                <w:sz w:val="36"/>
                <w:szCs w:val="36"/>
                <w:rtl/>
                <w:lang w:val="de-DE" w:eastAsia="de-DE"/>
              </w:rPr>
              <w:t xml:space="preserve"> الحا</w:t>
            </w:r>
            <w:r>
              <w:rPr>
                <w:rFonts w:cs="Traditional Arabic" w:hint="cs"/>
                <w:b/>
                <w:bCs/>
                <w:sz w:val="36"/>
                <w:szCs w:val="36"/>
                <w:rtl/>
                <w:lang w:val="de-DE" w:eastAsia="de-DE"/>
              </w:rPr>
              <w:br/>
            </w:r>
            <w:r>
              <w:rPr>
                <w:rFonts w:cs="Traditional Arabic"/>
                <w:b/>
                <w:bCs/>
                <w:sz w:val="36"/>
                <w:szCs w:val="36"/>
                <w:rtl/>
                <w:lang w:val="de-DE" w:eastAsia="de-DE"/>
              </w:rPr>
              <w:t>أين أخلاق</w:t>
            </w:r>
            <w:r>
              <w:rPr>
                <w:rFonts w:cs="Traditional Arabic" w:hint="cs"/>
                <w:b/>
                <w:bCs/>
                <w:sz w:val="36"/>
                <w:szCs w:val="36"/>
                <w:rtl/>
                <w:lang w:val="de-DE" w:eastAsia="de-DE"/>
              </w:rPr>
              <w:t>ُ</w:t>
            </w:r>
            <w:r>
              <w:rPr>
                <w:rFonts w:cs="Traditional Arabic"/>
                <w:b/>
                <w:bCs/>
                <w:sz w:val="36"/>
                <w:szCs w:val="36"/>
                <w:rtl/>
                <w:lang w:val="de-DE" w:eastAsia="de-DE"/>
              </w:rPr>
              <w:t>ك الرضي</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حالت</w:t>
            </w:r>
            <w:r>
              <w:rPr>
                <w:rFonts w:cs="Traditional Arabic" w:hint="cs"/>
                <w:b/>
                <w:bCs/>
                <w:sz w:val="36"/>
                <w:szCs w:val="36"/>
                <w:rtl/>
                <w:lang w:val="de-DE" w:eastAsia="de-DE"/>
              </w:rPr>
              <w:br/>
            </w:r>
            <w:r>
              <w:rPr>
                <w:rFonts w:cs="Traditional Arabic"/>
                <w:b/>
                <w:bCs/>
                <w:sz w:val="36"/>
                <w:szCs w:val="36"/>
                <w:rtl/>
                <w:lang w:val="de-DE" w:eastAsia="de-DE"/>
              </w:rPr>
              <w:t>أنا في ذم</w:t>
            </w:r>
            <w:r>
              <w:rPr>
                <w:rFonts w:cs="Traditional Arabic" w:hint="cs"/>
                <w:b/>
                <w:bCs/>
                <w:sz w:val="36"/>
                <w:szCs w:val="36"/>
                <w:rtl/>
                <w:lang w:val="de-DE" w:eastAsia="de-DE"/>
              </w:rPr>
              <w:t>َّ</w:t>
            </w:r>
            <w:r>
              <w:rPr>
                <w:rFonts w:cs="Traditional Arabic"/>
                <w:b/>
                <w:bCs/>
                <w:sz w:val="36"/>
                <w:szCs w:val="36"/>
                <w:rtl/>
                <w:lang w:val="de-DE" w:eastAsia="de-DE"/>
              </w:rPr>
              <w:t>ة الس</w:t>
            </w:r>
            <w:r>
              <w:rPr>
                <w:rFonts w:cs="Traditional Arabic" w:hint="cs"/>
                <w:b/>
                <w:bCs/>
                <w:sz w:val="36"/>
                <w:szCs w:val="36"/>
                <w:rtl/>
                <w:lang w:val="de-DE" w:eastAsia="de-DE"/>
              </w:rPr>
              <w:t>َّ</w:t>
            </w:r>
            <w:r>
              <w:rPr>
                <w:rFonts w:cs="Traditional Arabic"/>
                <w:b/>
                <w:bCs/>
                <w:sz w:val="36"/>
                <w:szCs w:val="36"/>
                <w:rtl/>
                <w:lang w:val="de-DE" w:eastAsia="de-DE"/>
              </w:rPr>
              <w:t>حاب وأظما</w:t>
            </w:r>
            <w:r>
              <w:rPr>
                <w:rFonts w:cs="Traditional Arabic" w:hint="cs"/>
                <w:b/>
                <w:bCs/>
                <w:sz w:val="36"/>
                <w:szCs w:val="36"/>
                <w:rtl/>
                <w:lang w:val="de-DE" w:eastAsia="de-DE"/>
              </w:rPr>
              <w:t xml:space="preserve"> !</w:t>
            </w:r>
            <w:r>
              <w:rPr>
                <w:rFonts w:cs="Traditional Arabic" w:hint="cs"/>
                <w:b/>
                <w:bCs/>
                <w:sz w:val="36"/>
                <w:szCs w:val="36"/>
                <w:rtl/>
                <w:lang w:val="de-DE" w:eastAsia="de-DE"/>
              </w:rPr>
              <w:br/>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م إلى سي</w:t>
            </w:r>
            <w:r>
              <w:rPr>
                <w:rFonts w:cs="Traditional Arabic" w:hint="cs"/>
                <w:b/>
                <w:bCs/>
                <w:sz w:val="36"/>
                <w:szCs w:val="36"/>
                <w:rtl/>
                <w:lang w:val="de-DE" w:eastAsia="de-DE"/>
              </w:rPr>
              <w:t>ِّ</w:t>
            </w:r>
            <w:r>
              <w:rPr>
                <w:rFonts w:cs="Traditional Arabic"/>
                <w:b/>
                <w:bCs/>
                <w:sz w:val="36"/>
                <w:szCs w:val="36"/>
                <w:rtl/>
                <w:lang w:val="de-DE" w:eastAsia="de-DE"/>
              </w:rPr>
              <w:t>د البري</w:t>
            </w:r>
            <w:r>
              <w:rPr>
                <w:rFonts w:cs="Traditional Arabic" w:hint="cs"/>
                <w:b/>
                <w:bCs/>
                <w:sz w:val="36"/>
                <w:szCs w:val="36"/>
                <w:rtl/>
                <w:lang w:val="de-DE" w:eastAsia="de-DE"/>
              </w:rPr>
              <w:t>َّ</w:t>
            </w:r>
            <w:r>
              <w:rPr>
                <w:rFonts w:cs="Traditional Arabic"/>
                <w:b/>
                <w:bCs/>
                <w:sz w:val="36"/>
                <w:szCs w:val="36"/>
                <w:rtl/>
                <w:lang w:val="de-DE" w:eastAsia="de-DE"/>
              </w:rPr>
              <w:t>ة عني</w:t>
            </w:r>
            <w:r>
              <w:rPr>
                <w:rFonts w:cs="Traditional Arabic" w:hint="cs"/>
                <w:b/>
                <w:bCs/>
                <w:sz w:val="36"/>
                <w:szCs w:val="36"/>
                <w:rtl/>
                <w:lang w:val="de-DE" w:eastAsia="de-DE"/>
              </w:rPr>
              <w:br/>
            </w:r>
            <w:r>
              <w:rPr>
                <w:rFonts w:cs="Traditional Arabic"/>
                <w:b/>
                <w:bCs/>
                <w:sz w:val="36"/>
                <w:szCs w:val="36"/>
                <w:rtl/>
                <w:lang w:val="de-DE" w:eastAsia="de-DE"/>
              </w:rPr>
              <w:t>فلعل الإله</w:t>
            </w:r>
            <w:r>
              <w:rPr>
                <w:rFonts w:cs="Traditional Arabic" w:hint="cs"/>
                <w:b/>
                <w:bCs/>
                <w:sz w:val="36"/>
                <w:szCs w:val="36"/>
                <w:rtl/>
                <w:lang w:val="de-DE" w:eastAsia="de-DE"/>
              </w:rPr>
              <w:t xml:space="preserve"> </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طفئ عني</w:t>
            </w:r>
            <w:r>
              <w:rPr>
                <w:rFonts w:cs="Traditional Arabic"/>
                <w:b/>
                <w:bCs/>
                <w:sz w:val="36"/>
                <w:szCs w:val="36"/>
                <w:rtl/>
              </w:rPr>
              <w:br/>
            </w:r>
          </w:p>
        </w:tc>
      </w:tr>
    </w:tbl>
    <w:p w:rsidR="00B475C6" w:rsidRDefault="00B475C6">
      <w:pPr>
        <w:keepNext/>
        <w:widowControl w:val="0"/>
        <w:spacing w:before="120"/>
        <w:jc w:val="both"/>
        <w:rPr>
          <w:rFonts w:ascii="Traditional Arabic" w:hAnsi="Traditional Arabic" w:cs="Traditional Arabic"/>
          <w:sz w:val="36"/>
          <w:szCs w:val="36"/>
        </w:rPr>
      </w:pPr>
      <w:r>
        <w:rPr>
          <w:rFonts w:ascii="Traditional Arabic" w:hAnsi="Traditional Arabic" w:cs="Traditional Arabic"/>
          <w:sz w:val="36"/>
          <w:szCs w:val="36"/>
          <w:rtl/>
        </w:rPr>
        <w:t>فلم يزل عمرو يلطف للمأمون حتى</w:t>
      </w:r>
      <w:r>
        <w:rPr>
          <w:rFonts w:ascii="Traditional Arabic" w:hAnsi="Traditional Arabic" w:cs="Traditional Arabic"/>
          <w:sz w:val="36"/>
          <w:szCs w:val="36"/>
        </w:rPr>
        <w:t xml:space="preserve"> </w:t>
      </w:r>
      <w:r>
        <w:rPr>
          <w:rFonts w:ascii="Traditional Arabic" w:hAnsi="Traditional Arabic" w:cs="Traditional Arabic"/>
          <w:sz w:val="36"/>
          <w:szCs w:val="36"/>
          <w:rtl/>
        </w:rPr>
        <w:t>أوصله إليه وأدر</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أرزاقه</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175-176</w:t>
      </w:r>
      <w:r>
        <w:rPr>
          <w:rFonts w:hint="cs"/>
          <w:rtl/>
        </w:rPr>
        <w:t>)</w:t>
      </w:r>
      <w:r>
        <w:rPr>
          <w:b/>
          <w:bCs/>
          <w:sz w:val="28"/>
          <w:rtl/>
        </w:rPr>
        <w:t> </w:t>
      </w:r>
      <w:r>
        <w:rPr>
          <w:rFonts w:hint="cs"/>
          <w:b/>
          <w:bCs/>
          <w:sz w:val="28"/>
          <w:rtl/>
        </w:rPr>
        <w:t xml:space="preserve"> </w:t>
      </w:r>
    </w:p>
    <w:p w:rsidR="00B475C6" w:rsidRDefault="00B475C6" w:rsidP="00971D43">
      <w:pPr>
        <w:pStyle w:val="Heading9"/>
        <w:pageBreakBefore/>
        <w:widowControl w:val="0"/>
        <w:spacing w:before="100" w:beforeAutospacing="1" w:after="100" w:afterAutospacing="1"/>
        <w:rPr>
          <w:rtl/>
        </w:rPr>
      </w:pPr>
      <w:r>
        <w:rPr>
          <w:rFonts w:hint="cs"/>
          <w:rtl/>
        </w:rPr>
        <w:lastRenderedPageBreak/>
        <w:t>يا أبا محمد أَلِنْ جانبك .. !</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اجتمع أصحاب الحديث على سفيان بن عيينة فازدحموا ، فقال : </w:t>
      </w:r>
      <w:r>
        <w:rPr>
          <w:rFonts w:ascii="Traditional Arabic" w:hAnsi="Traditional Arabic" w:cs="Traditional Arabic"/>
          <w:sz w:val="36"/>
          <w:szCs w:val="36"/>
          <w:rtl/>
        </w:rPr>
        <w:t>لقد هممت ألا أ</w:t>
      </w:r>
      <w:r>
        <w:rPr>
          <w:rFonts w:ascii="Traditional Arabic" w:hAnsi="Traditional Arabic" w:cs="Traditional Arabic" w:hint="cs"/>
          <w:sz w:val="36"/>
          <w:szCs w:val="36"/>
          <w:rtl/>
        </w:rPr>
        <w:t>ُ</w:t>
      </w:r>
      <w:r>
        <w:rPr>
          <w:rFonts w:ascii="Traditional Arabic" w:hAnsi="Traditional Arabic" w:cs="Traditional Arabic"/>
          <w:sz w:val="36"/>
          <w:szCs w:val="36"/>
          <w:rtl/>
        </w:rPr>
        <w:t>حدثكم شهرا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فقام إليه </w:t>
      </w:r>
      <w:r>
        <w:rPr>
          <w:rFonts w:ascii="Traditional Arabic" w:hAnsi="Traditional Arabic" w:cs="Traditional Arabic" w:hint="cs"/>
          <w:sz w:val="36"/>
          <w:szCs w:val="36"/>
          <w:rtl/>
        </w:rPr>
        <w:t>فتى</w:t>
      </w:r>
      <w:r>
        <w:rPr>
          <w:rFonts w:ascii="Traditional Arabic" w:hAnsi="Traditional Arabic" w:cs="Traditional Arabic"/>
          <w:sz w:val="36"/>
          <w:szCs w:val="36"/>
          <w:rtl/>
        </w:rPr>
        <w:t xml:space="preserve"> من أهل العراق ، فقال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له : يا</w:t>
      </w:r>
      <w:r>
        <w:rPr>
          <w:rFonts w:cs="Traditional Arabic" w:hint="cs"/>
          <w:sz w:val="36"/>
          <w:szCs w:val="36"/>
          <w:rtl/>
        </w:rPr>
        <w:t xml:space="preserve"> </w:t>
      </w:r>
      <w:r>
        <w:rPr>
          <w:rFonts w:ascii="Traditional Arabic" w:hAnsi="Traditional Arabic" w:cs="Traditional Arabic"/>
          <w:sz w:val="36"/>
          <w:szCs w:val="36"/>
          <w:rtl/>
        </w:rPr>
        <w:t>أبا محمد ، أل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 جانبك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وحس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 قولك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وتأس بصالحي سلفك ، وأجمل مجالسة جلسائك ،</w:t>
      </w:r>
      <w:r>
        <w:rPr>
          <w:rFonts w:cs="Traditional Arabic"/>
          <w:sz w:val="36"/>
          <w:szCs w:val="36"/>
        </w:rPr>
        <w:t xml:space="preserve"> </w:t>
      </w:r>
      <w:r>
        <w:rPr>
          <w:rFonts w:ascii="Traditional Arabic" w:hAnsi="Traditional Arabic" w:cs="Traditional Arabic"/>
          <w:sz w:val="36"/>
          <w:szCs w:val="36"/>
          <w:rtl/>
        </w:rPr>
        <w:t xml:space="preserve">فقد أصبحت بقية الناس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وأمينا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لله ورسوله على العلم ، والله إن الرجل ليريد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الحج فتتعاظمه مشقته حتى يكاد أن يقيم ، فيكون لقاؤه إياك وط</w:t>
      </w:r>
      <w:r>
        <w:rPr>
          <w:rFonts w:ascii="Traditional Arabic" w:hAnsi="Traditional Arabic" w:cs="Traditional Arabic" w:hint="cs"/>
          <w:sz w:val="36"/>
          <w:szCs w:val="36"/>
          <w:rtl/>
        </w:rPr>
        <w:t>م</w:t>
      </w:r>
      <w:r>
        <w:rPr>
          <w:rFonts w:ascii="Traditional Arabic" w:hAnsi="Traditional Arabic" w:cs="Traditional Arabic"/>
          <w:sz w:val="36"/>
          <w:szCs w:val="36"/>
          <w:rtl/>
        </w:rPr>
        <w:t>عه فيك</w:t>
      </w:r>
      <w:r>
        <w:rPr>
          <w:rFonts w:ascii="Traditional Arabic" w:hAnsi="Traditional Arabic" w:cs="Traditional Arabic" w:hint="cs"/>
          <w:sz w:val="36"/>
          <w:szCs w:val="36"/>
          <w:rtl/>
        </w:rPr>
        <w:t xml:space="preserve"> من </w:t>
      </w:r>
      <w:r>
        <w:rPr>
          <w:rFonts w:ascii="Traditional Arabic" w:hAnsi="Traditional Arabic" w:cs="Traditional Arabic"/>
          <w:sz w:val="36"/>
          <w:szCs w:val="36"/>
          <w:rtl/>
        </w:rPr>
        <w:t>أك</w:t>
      </w:r>
      <w:r>
        <w:rPr>
          <w:rFonts w:ascii="Traditional Arabic" w:hAnsi="Traditional Arabic" w:cs="Traditional Arabic" w:hint="cs"/>
          <w:sz w:val="36"/>
          <w:szCs w:val="36"/>
          <w:rtl/>
        </w:rPr>
        <w:t>ب</w:t>
      </w:r>
      <w:r>
        <w:rPr>
          <w:rFonts w:ascii="Traditional Arabic" w:hAnsi="Traditional Arabic" w:cs="Traditional Arabic"/>
          <w:sz w:val="36"/>
          <w:szCs w:val="36"/>
          <w:rtl/>
        </w:rPr>
        <w:t>ر ما يحركه عليه ، قال : فخضع سفيان وتواضع ورق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وبكى ، ثم تمثل بقول</w:t>
      </w:r>
      <w:r>
        <w:rPr>
          <w:rFonts w:ascii="Traditional Arabic" w:hAnsi="Traditional Arabic" w:cs="Traditional Arabic"/>
          <w:sz w:val="36"/>
          <w:szCs w:val="36"/>
        </w:rPr>
        <w:t xml:space="preserve"> </w:t>
      </w:r>
      <w:r>
        <w:rPr>
          <w:rFonts w:ascii="Traditional Arabic" w:hAnsi="Traditional Arabic" w:cs="Traditional Arabic"/>
          <w:sz w:val="36"/>
          <w:szCs w:val="36"/>
          <w:rtl/>
        </w:rPr>
        <w:t>حارثة</w:t>
      </w:r>
      <w:r>
        <w:rPr>
          <w:rFonts w:ascii="Traditional Arabic" w:hAnsi="Traditional Arabic" w:cs="Traditional Arabic" w:hint="cs"/>
          <w:sz w:val="36"/>
          <w:szCs w:val="36"/>
          <w:rtl/>
        </w:rPr>
        <w:t xml:space="preserve"> بن بدر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ومِنَ الشَّقَاءِ تَفَرُّدِي بالسُّؤ</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خَلَتِ الديارُ ف</w:t>
            </w:r>
            <w:r>
              <w:rPr>
                <w:rFonts w:cs="Traditional Arabic" w:hint="cs"/>
                <w:b/>
                <w:bCs/>
                <w:sz w:val="36"/>
                <w:szCs w:val="36"/>
                <w:rtl/>
                <w:lang w:val="de-DE" w:eastAsia="de-DE"/>
              </w:rPr>
              <w:t>َ</w:t>
            </w:r>
            <w:r>
              <w:rPr>
                <w:rFonts w:cs="Traditional Arabic"/>
                <w:b/>
                <w:bCs/>
                <w:sz w:val="36"/>
                <w:szCs w:val="36"/>
                <w:rtl/>
                <w:lang w:val="de-DE" w:eastAsia="de-DE"/>
              </w:rPr>
              <w:t>سُدْتُ</w:t>
            </w:r>
            <w:r>
              <w:rPr>
                <w:rFonts w:cs="Traditional Arabic" w:hint="cs"/>
                <w:b/>
                <w:bCs/>
                <w:sz w:val="36"/>
                <w:szCs w:val="36"/>
                <w:rtl/>
                <w:lang w:val="de-DE" w:eastAsia="de-DE"/>
              </w:rPr>
              <w:t xml:space="preserve"> </w:t>
            </w:r>
            <w:r>
              <w:rPr>
                <w:rFonts w:cs="Traditional Arabic"/>
                <w:b/>
                <w:bCs/>
                <w:sz w:val="36"/>
                <w:szCs w:val="36"/>
                <w:rtl/>
                <w:lang w:val="de-DE" w:eastAsia="de-DE"/>
              </w:rPr>
              <w:t>غير مُسَوَّدِ</w:t>
            </w:r>
            <w:r>
              <w:rPr>
                <w:rFonts w:cs="Traditional Arabic"/>
                <w:b/>
                <w:bCs/>
                <w:sz w:val="36"/>
                <w:szCs w:val="36"/>
                <w:rtl/>
              </w:rPr>
              <w:br/>
            </w:r>
          </w:p>
        </w:tc>
      </w:tr>
    </w:tbl>
    <w:p w:rsidR="00B475C6" w:rsidRDefault="00B475C6">
      <w:pPr>
        <w:keepNext/>
        <w:widowControl w:val="0"/>
        <w:spacing w:before="120" w:after="100" w:afterAutospacing="1"/>
        <w:jc w:val="lowKashida"/>
        <w:rPr>
          <w:rFonts w:ascii="Traditional Arabic" w:hAnsi="Traditional Arabic" w:cs="Traditional Arabic"/>
          <w:sz w:val="36"/>
          <w:szCs w:val="36"/>
        </w:rPr>
      </w:pPr>
      <w:r>
        <w:rPr>
          <w:rFonts w:ascii="Traditional Arabic" w:hAnsi="Traditional Arabic" w:cs="Traditional Arabic"/>
          <w:sz w:val="36"/>
          <w:szCs w:val="36"/>
          <w:rtl/>
        </w:rPr>
        <w:t>ثم حدثهم</w:t>
      </w:r>
      <w:r>
        <w:rPr>
          <w:rFonts w:ascii="Traditional Arabic" w:hAnsi="Traditional Arabic" w:cs="Traditional Arabic"/>
          <w:sz w:val="36"/>
          <w:szCs w:val="36"/>
        </w:rPr>
        <w:t xml:space="preserve"> </w:t>
      </w:r>
      <w:r>
        <w:rPr>
          <w:rFonts w:ascii="Traditional Arabic" w:hAnsi="Traditional Arabic" w:cs="Traditional Arabic"/>
          <w:sz w:val="36"/>
          <w:szCs w:val="36"/>
          <w:rtl/>
        </w:rPr>
        <w:t>بعد ذلك بكل ما أرادوا إلى أن رحلوا</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199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سَّودني قومي حين ذهب خيارهم!</w:t>
      </w:r>
    </w:p>
    <w:p w:rsidR="00B475C6" w:rsidRDefault="00B475C6">
      <w:pPr>
        <w:keepNext/>
        <w:widowControl w:val="0"/>
        <w:spacing w:before="100" w:beforeAutospacing="1"/>
        <w:ind w:firstLine="567"/>
        <w:jc w:val="lowKashida"/>
        <w:rPr>
          <w:rtl/>
        </w:rPr>
      </w:pPr>
      <w:r>
        <w:rPr>
          <w:rFonts w:ascii="Traditional Arabic" w:hAnsi="Traditional Arabic" w:cs="Traditional Arabic"/>
          <w:sz w:val="36"/>
          <w:szCs w:val="36"/>
          <w:rtl/>
        </w:rPr>
        <w:t>اجتاز حارثة بن بدر الغداني بمجلس</w:t>
      </w:r>
      <w:r>
        <w:rPr>
          <w:rFonts w:ascii="Traditional Arabic" w:hAnsi="Traditional Arabic" w:cs="Traditional Arabic"/>
          <w:sz w:val="36"/>
          <w:szCs w:val="36"/>
        </w:rPr>
        <w:t xml:space="preserve"> </w:t>
      </w:r>
      <w:r>
        <w:rPr>
          <w:rFonts w:ascii="Traditional Arabic" w:hAnsi="Traditional Arabic" w:cs="Traditional Arabic"/>
          <w:sz w:val="36"/>
          <w:szCs w:val="36"/>
          <w:rtl/>
        </w:rPr>
        <w:t>من مجالس قومه من بني تميم ومعه كعب مولاه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فلما اجتاز ب</w:t>
      </w:r>
      <w:r>
        <w:rPr>
          <w:rFonts w:ascii="Traditional Arabic" w:hAnsi="Traditional Arabic" w:cs="Traditional Arabic" w:hint="cs"/>
          <w:sz w:val="36"/>
          <w:szCs w:val="36"/>
          <w:rtl/>
        </w:rPr>
        <w:t>ال</w:t>
      </w:r>
      <w:r>
        <w:rPr>
          <w:rFonts w:ascii="Traditional Arabic" w:hAnsi="Traditional Arabic" w:cs="Traditional Arabic"/>
          <w:sz w:val="36"/>
          <w:szCs w:val="36"/>
          <w:rtl/>
        </w:rPr>
        <w:t>قوم قاموا إليه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وقالوا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مرحباً بسيدنا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فلما ولى قال له كعب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 سمعت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كلاماً قط أقر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لعيني ولا</w:t>
      </w:r>
      <w:r>
        <w:rPr>
          <w:rFonts w:ascii="Traditional Arabic" w:hAnsi="Traditional Arabic" w:cs="Traditional Arabic"/>
          <w:sz w:val="36"/>
          <w:szCs w:val="36"/>
        </w:rPr>
        <w:t xml:space="preserve"> </w:t>
      </w:r>
      <w:r>
        <w:rPr>
          <w:rFonts w:ascii="Traditional Arabic" w:hAnsi="Traditional Arabic" w:cs="Traditional Arabic"/>
          <w:sz w:val="36"/>
          <w:szCs w:val="36"/>
          <w:rtl/>
        </w:rPr>
        <w:t>ألذ</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سمعي من هذا الكلام الذي سمعته اليوم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له حارثة</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 لكني لم أسمع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كلاماً قط أكره لنفسي وأبغض إلي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مما سمعته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ويحك يا كعب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إنماسو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دني قومي حين ذهب خيارهم وأماثلهم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فاحفظ عني هذا البيت</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ومن الشَّقَاءِ تَفَرُّدِي بالسُّود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cs="Traditional Arabic" w:hint="cs"/>
                <w:b/>
                <w:bCs/>
                <w:sz w:val="36"/>
                <w:szCs w:val="36"/>
                <w:rtl/>
                <w:lang w:val="de-DE" w:eastAsia="de-DE"/>
              </w:rPr>
              <w:t xml:space="preserve">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خلَت الدِّيَارُ فَسُدْتُ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غير مُسَوَّدِ</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199-200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إلا من تاب</w:t>
      </w:r>
    </w:p>
    <w:p w:rsidR="00B475C6" w:rsidRDefault="00B475C6">
      <w:pPr>
        <w:keepNext/>
        <w:widowControl w:val="0"/>
        <w:ind w:firstLine="567"/>
        <w:jc w:val="lowKashida"/>
        <w:rPr>
          <w:rFonts w:cs="Traditional Arabic"/>
          <w:sz w:val="36"/>
          <w:szCs w:val="36"/>
        </w:rPr>
      </w:pPr>
      <w:r>
        <w:rPr>
          <w:rFonts w:ascii="Traditional Arabic" w:hAnsi="Traditional Arabic" w:cs="Traditional Arabic"/>
          <w:sz w:val="36"/>
          <w:szCs w:val="36"/>
          <w:rtl/>
        </w:rPr>
        <w:t>كان حارثة بن بدر الغداني سعى في الأرض فسادا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فأهدر</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أمير المؤمنين </w:t>
      </w:r>
      <w:r>
        <w:rPr>
          <w:rFonts w:ascii="Traditional Arabic" w:hAnsi="Traditional Arabic" w:cs="Traditional Arabic"/>
          <w:sz w:val="36"/>
          <w:szCs w:val="36"/>
          <w:rtl/>
        </w:rPr>
        <w:t>علي بن أبي طالب</w:t>
      </w:r>
      <w:r>
        <w:rPr>
          <w:rFonts w:ascii="Traditional Arabic" w:hAnsi="Traditional Arabic" w:cs="Traditional Arabic"/>
          <w:color w:val="000080"/>
          <w:sz w:val="36"/>
          <w:szCs w:val="36"/>
        </w:rPr>
        <w:t xml:space="preserve"> </w:t>
      </w:r>
      <w:r>
        <w:rPr>
          <w:rFonts w:ascii="Traditional Arabic" w:hAnsi="Traditional Arabic" w:cs="Traditional Arabic" w:hint="cs"/>
          <w:sz w:val="36"/>
          <w:szCs w:val="36"/>
          <w:rtl/>
        </w:rPr>
        <w:t>رضي الله عنه</w:t>
      </w:r>
      <w:r>
        <w:rPr>
          <w:rFonts w:ascii="Traditional Arabic" w:hAnsi="Traditional Arabic" w:cs="Traditional Arabic"/>
          <w:sz w:val="36"/>
          <w:szCs w:val="36"/>
          <w:rtl/>
        </w:rPr>
        <w:t xml:space="preserve"> دمه ، فهرب فاستجار بأشراف الناس ، فلم ي</w:t>
      </w:r>
      <w:r>
        <w:rPr>
          <w:rFonts w:ascii="Traditional Arabic" w:hAnsi="Traditional Arabic" w:cs="Traditional Arabic" w:hint="cs"/>
          <w:sz w:val="36"/>
          <w:szCs w:val="36"/>
          <w:rtl/>
        </w:rPr>
        <w:t>ُ</w:t>
      </w:r>
      <w:r>
        <w:rPr>
          <w:rFonts w:ascii="Traditional Arabic" w:hAnsi="Traditional Arabic" w:cs="Traditional Arabic"/>
          <w:sz w:val="36"/>
          <w:szCs w:val="36"/>
          <w:rtl/>
        </w:rPr>
        <w:t>جره أحد ، فقيل له</w:t>
      </w:r>
      <w:r>
        <w:rPr>
          <w:rFonts w:ascii="Traditional Arabic" w:hAnsi="Traditional Arabic" w:cs="Traditional Arabic"/>
          <w:sz w:val="36"/>
          <w:szCs w:val="36"/>
        </w:rPr>
        <w:t xml:space="preserve"> : </w:t>
      </w:r>
      <w:r>
        <w:rPr>
          <w:rFonts w:ascii="Traditional Arabic" w:hAnsi="Traditional Arabic" w:cs="Traditional Arabic"/>
          <w:sz w:val="36"/>
          <w:szCs w:val="36"/>
          <w:rtl/>
        </w:rPr>
        <w:t>عليك بسعيد بن قيس الهمداني ، فلعله 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جيرك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فطلب سعيدا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فلم يجده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فجلس</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في طلبه حتى جاء ، فأخذ بلجام فرسه ، فقال : أجرني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أجارك الله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ويحك</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ما لك ؟ قال : أهدر أمير المؤمنين دمي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وفيم ذاك ؟ قال : سعيت 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الأرض فسادا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ومن أنت ؟ قال : حارثة بن بدر الغداني ، قال : أقم</w:t>
      </w:r>
      <w:r>
        <w:rPr>
          <w:rFonts w:ascii="Traditional Arabic" w:hAnsi="Traditional Arabic" w:cs="Traditional Arabic" w:hint="cs"/>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وانصرف إلى علي </w:t>
      </w:r>
      <w:r>
        <w:rPr>
          <w:rFonts w:ascii="Traditional Arabic" w:hAnsi="Traditional Arabic" w:cs="Traditional Arabic" w:hint="cs"/>
          <w:sz w:val="36"/>
          <w:szCs w:val="36"/>
          <w:rtl/>
        </w:rPr>
        <w:t>رضي الله عنه</w:t>
      </w:r>
      <w:r>
        <w:rPr>
          <w:rFonts w:ascii="Traditional Arabic" w:hAnsi="Traditional Arabic" w:cs="Traditional Arabic"/>
          <w:sz w:val="36"/>
          <w:szCs w:val="36"/>
          <w:rtl/>
        </w:rPr>
        <w:t xml:space="preserve"> ، فوجده قائما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المنبر يخطب ، فقال : يا</w:t>
      </w:r>
      <w:r>
        <w:rPr>
          <w:rFonts w:ascii="Traditional Arabic" w:hAnsi="Traditional Arabic" w:cs="Traditional Arabic"/>
          <w:sz w:val="36"/>
          <w:szCs w:val="36"/>
        </w:rPr>
        <w:t xml:space="preserve"> </w:t>
      </w:r>
      <w:r>
        <w:rPr>
          <w:rFonts w:ascii="Traditional Arabic" w:hAnsi="Traditional Arabic" w:cs="Traditional Arabic"/>
          <w:sz w:val="36"/>
          <w:szCs w:val="36"/>
          <w:rtl/>
        </w:rPr>
        <w:t>أمير المؤمنين ، ما جزاء الذين يحاربون الله ورسوله ويسعون في الأرض فسادا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قال : أن ي</w:t>
      </w:r>
      <w:r>
        <w:rPr>
          <w:rFonts w:ascii="Traditional Arabic" w:hAnsi="Traditional Arabic" w:cs="Traditional Arabic" w:hint="cs"/>
          <w:sz w:val="36"/>
          <w:szCs w:val="36"/>
          <w:rtl/>
        </w:rPr>
        <w:t>ُ</w:t>
      </w:r>
      <w:r>
        <w:rPr>
          <w:rFonts w:ascii="Traditional Arabic" w:hAnsi="Traditional Arabic" w:cs="Traditional Arabic"/>
          <w:sz w:val="36"/>
          <w:szCs w:val="36"/>
          <w:rtl/>
        </w:rPr>
        <w:t>قت</w:t>
      </w:r>
      <w:r>
        <w:rPr>
          <w:rFonts w:ascii="Traditional Arabic" w:hAnsi="Traditional Arabic" w:cs="Traditional Arabic" w:hint="cs"/>
          <w:sz w:val="36"/>
          <w:szCs w:val="36"/>
          <w:rtl/>
        </w:rPr>
        <w:t>َّ</w:t>
      </w:r>
      <w:r>
        <w:rPr>
          <w:rFonts w:ascii="Traditional Arabic" w:hAnsi="Traditional Arabic" w:cs="Traditional Arabic"/>
          <w:sz w:val="36"/>
          <w:szCs w:val="36"/>
          <w:rtl/>
        </w:rPr>
        <w:t>لوا أو ي</w:t>
      </w:r>
      <w:r>
        <w:rPr>
          <w:rFonts w:ascii="Traditional Arabic" w:hAnsi="Traditional Arabic" w:cs="Traditional Arabic" w:hint="cs"/>
          <w:sz w:val="36"/>
          <w:szCs w:val="36"/>
          <w:rtl/>
        </w:rPr>
        <w:t>ُ</w:t>
      </w:r>
      <w:r>
        <w:rPr>
          <w:rFonts w:ascii="Traditional Arabic" w:hAnsi="Traditional Arabic" w:cs="Traditional Arabic"/>
          <w:sz w:val="36"/>
          <w:szCs w:val="36"/>
          <w:rtl/>
        </w:rPr>
        <w:t>صل</w:t>
      </w:r>
      <w:r>
        <w:rPr>
          <w:rFonts w:ascii="Traditional Arabic" w:hAnsi="Traditional Arabic" w:cs="Traditional Arabic" w:hint="cs"/>
          <w:sz w:val="36"/>
          <w:szCs w:val="36"/>
          <w:rtl/>
        </w:rPr>
        <w:t>َّ</w:t>
      </w:r>
      <w:r>
        <w:rPr>
          <w:rFonts w:ascii="Traditional Arabic" w:hAnsi="Traditional Arabic" w:cs="Traditional Arabic"/>
          <w:sz w:val="36"/>
          <w:szCs w:val="36"/>
          <w:rtl/>
        </w:rPr>
        <w:t>بوا أو تقطع أيديهم وأرجلهم من خلاف أو ينفوا 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الأرض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يا أمير المؤمنين ، إلا 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إلا من تاب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فهذا</w:t>
      </w:r>
      <w:r>
        <w:rPr>
          <w:rFonts w:ascii="Traditional Arabic" w:hAnsi="Traditional Arabic" w:cs="Traditional Arabic"/>
          <w:sz w:val="36"/>
          <w:szCs w:val="36"/>
        </w:rPr>
        <w:t xml:space="preserve"> </w:t>
      </w:r>
      <w:r>
        <w:rPr>
          <w:rFonts w:ascii="Traditional Arabic" w:hAnsi="Traditional Arabic" w:cs="Traditional Arabic"/>
          <w:sz w:val="36"/>
          <w:szCs w:val="36"/>
          <w:rtl/>
        </w:rPr>
        <w:t>حارثة</w:t>
      </w:r>
      <w:r>
        <w:rPr>
          <w:rFonts w:ascii="Traditional Arabic" w:hAnsi="Traditional Arabic" w:cs="Traditional Arabic"/>
          <w:sz w:val="36"/>
          <w:szCs w:val="36"/>
        </w:rPr>
        <w:t xml:space="preserve"> </w:t>
      </w:r>
      <w:r>
        <w:rPr>
          <w:rFonts w:ascii="Traditional Arabic" w:hAnsi="Traditional Arabic" w:cs="Traditional Arabic"/>
          <w:sz w:val="36"/>
          <w:szCs w:val="36"/>
          <w:rtl/>
        </w:rPr>
        <w:t>بن بدر قد جاء تائبا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وقد أجرته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أنت رجل من المسلمين ،</w:t>
      </w:r>
      <w:r>
        <w:rPr>
          <w:rFonts w:ascii="Traditional Arabic" w:hAnsi="Traditional Arabic" w:cs="Traditional Arabic"/>
          <w:sz w:val="36"/>
          <w:szCs w:val="36"/>
        </w:rPr>
        <w:t xml:space="preserve"> </w:t>
      </w:r>
      <w:r>
        <w:rPr>
          <w:rFonts w:ascii="Traditional Arabic" w:hAnsi="Traditional Arabic" w:cs="Traditional Arabic"/>
          <w:sz w:val="36"/>
          <w:szCs w:val="36"/>
          <w:rtl/>
        </w:rPr>
        <w:t>وقد أجرنا م</w:t>
      </w:r>
      <w:r>
        <w:rPr>
          <w:rFonts w:ascii="Traditional Arabic" w:hAnsi="Traditional Arabic" w:cs="Traditional Arabic" w:hint="cs"/>
          <w:sz w:val="36"/>
          <w:szCs w:val="36"/>
          <w:rtl/>
        </w:rPr>
        <w:t>َ</w:t>
      </w:r>
      <w:r>
        <w:rPr>
          <w:rFonts w:ascii="Traditional Arabic" w:hAnsi="Traditional Arabic" w:cs="Traditional Arabic"/>
          <w:sz w:val="36"/>
          <w:szCs w:val="36"/>
          <w:rtl/>
        </w:rPr>
        <w:t>ن أج</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رت ، ثم قال علي </w:t>
      </w:r>
      <w:r>
        <w:rPr>
          <w:rFonts w:ascii="Traditional Arabic" w:hAnsi="Traditional Arabic" w:cs="Traditional Arabic" w:hint="cs"/>
          <w:sz w:val="36"/>
          <w:szCs w:val="36"/>
          <w:rtl/>
        </w:rPr>
        <w:t>رضي الله عنه</w:t>
      </w:r>
      <w:r>
        <w:rPr>
          <w:rFonts w:ascii="Traditional Arabic" w:hAnsi="Traditional Arabic" w:cs="Traditional Arabic"/>
          <w:sz w:val="36"/>
          <w:szCs w:val="36"/>
          <w:rtl/>
        </w:rPr>
        <w:t xml:space="preserve"> ، وهو على المنبر : أيها النا</w:t>
      </w:r>
      <w:r>
        <w:rPr>
          <w:rFonts w:ascii="Traditional Arabic" w:hAnsi="Traditional Arabic" w:cs="Traditional Arabic" w:hint="cs"/>
          <w:sz w:val="36"/>
          <w:szCs w:val="36"/>
          <w:rtl/>
        </w:rPr>
        <w:t>س</w:t>
      </w:r>
      <w:r>
        <w:rPr>
          <w:rFonts w:cs="Traditional Arabic" w:hint="cs"/>
          <w:sz w:val="36"/>
          <w:szCs w:val="36"/>
          <w:rtl/>
        </w:rPr>
        <w:t xml:space="preserve"> ، </w:t>
      </w:r>
      <w:r>
        <w:rPr>
          <w:rFonts w:ascii="Traditional Arabic" w:hAnsi="Traditional Arabic" w:cs="Traditional Arabic"/>
          <w:sz w:val="36"/>
          <w:szCs w:val="36"/>
          <w:rtl/>
        </w:rPr>
        <w:t>إني كنت نذرت دم حارثة بن بدر ، فمن لقيه فلا 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عرض له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فانصرف إليه سعيد</w:t>
      </w:r>
      <w:r>
        <w:rPr>
          <w:rFonts w:ascii="Traditional Arabic" w:hAnsi="Traditional Arabic" w:cs="Traditional Arabic"/>
          <w:sz w:val="36"/>
          <w:szCs w:val="36"/>
        </w:rPr>
        <w:t xml:space="preserve"> </w:t>
      </w:r>
      <w:r>
        <w:rPr>
          <w:rFonts w:ascii="Traditional Arabic" w:hAnsi="Traditional Arabic" w:cs="Traditional Arabic"/>
          <w:sz w:val="36"/>
          <w:szCs w:val="36"/>
          <w:rtl/>
        </w:rPr>
        <w:t>بن قيس ، فأعلمه وحمله وكساه ، وأجازه بجائزة سني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فيه حارثة </w:t>
      </w:r>
      <w:r>
        <w:rPr>
          <w:rFonts w:ascii="Traditional Arabic" w:hAnsi="Traditional Arabic" w:cs="Traditional Arabic" w:hint="cs"/>
          <w:sz w:val="36"/>
          <w:szCs w:val="36"/>
          <w:rtl/>
        </w:rPr>
        <w:t xml:space="preserve">بن بدر </w:t>
      </w:r>
      <w:r>
        <w:rPr>
          <w:rFonts w:ascii="Traditional Arabic" w:hAnsi="Traditional Arabic" w:cs="Traditional Arabic"/>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وأظهر الله سر</w:t>
            </w:r>
            <w:r>
              <w:rPr>
                <w:rFonts w:cs="Traditional Arabic" w:hint="cs"/>
                <w:b/>
                <w:bCs/>
                <w:sz w:val="36"/>
                <w:szCs w:val="36"/>
                <w:rtl/>
                <w:lang w:val="de-DE" w:eastAsia="de-DE"/>
              </w:rPr>
              <w:t>ِّ</w:t>
            </w:r>
            <w:r>
              <w:rPr>
                <w:rFonts w:cs="Traditional Arabic"/>
                <w:b/>
                <w:bCs/>
                <w:sz w:val="36"/>
                <w:szCs w:val="36"/>
                <w:rtl/>
                <w:lang w:val="de-DE" w:eastAsia="de-DE"/>
              </w:rPr>
              <w:t>ي بعد كتمان</w:t>
            </w:r>
            <w:r>
              <w:rPr>
                <w:rFonts w:cs="Traditional Arabic" w:hint="cs"/>
                <w:b/>
                <w:bCs/>
                <w:sz w:val="36"/>
                <w:szCs w:val="36"/>
                <w:rtl/>
                <w:lang w:val="de-DE" w:eastAsia="de-DE"/>
              </w:rPr>
              <w:t>ي</w:t>
            </w:r>
            <w:r>
              <w:rPr>
                <w:rFonts w:cs="Traditional Arabic"/>
                <w:b/>
                <w:bCs/>
                <w:sz w:val="36"/>
                <w:szCs w:val="36"/>
                <w:rtl/>
                <w:lang w:val="de-DE" w:eastAsia="de-DE"/>
              </w:rPr>
              <w:br/>
              <w:t>آباؤ</w:t>
            </w:r>
            <w:r>
              <w:rPr>
                <w:rFonts w:cs="Traditional Arabic" w:hint="cs"/>
                <w:b/>
                <w:bCs/>
                <w:sz w:val="36"/>
                <w:szCs w:val="36"/>
                <w:rtl/>
                <w:lang w:val="de-DE" w:eastAsia="de-DE"/>
              </w:rPr>
              <w:t>ُ</w:t>
            </w:r>
            <w:r>
              <w:rPr>
                <w:rFonts w:cs="Traditional Arabic"/>
                <w:b/>
                <w:bCs/>
                <w:sz w:val="36"/>
                <w:szCs w:val="36"/>
                <w:rtl/>
                <w:lang w:val="de-DE" w:eastAsia="de-DE"/>
              </w:rPr>
              <w:t>ه حين ي</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ي</w:t>
            </w:r>
            <w:r>
              <w:rPr>
                <w:rFonts w:cs="Traditional Arabic"/>
                <w:b/>
                <w:bCs/>
                <w:sz w:val="36"/>
                <w:szCs w:val="36"/>
                <w:rtl/>
                <w:lang w:val="de-DE" w:eastAsia="de-DE"/>
              </w:rPr>
              <w:t xml:space="preserve"> خير</w:t>
            </w:r>
            <w:r>
              <w:rPr>
                <w:rFonts w:cs="Traditional Arabic" w:hint="cs"/>
                <w:b/>
                <w:bCs/>
                <w:sz w:val="36"/>
                <w:szCs w:val="36"/>
                <w:rtl/>
                <w:lang w:val="de-DE" w:eastAsia="de-DE"/>
              </w:rPr>
              <w:t>ُ</w:t>
            </w:r>
            <w:r>
              <w:rPr>
                <w:rFonts w:cs="Traditional Arabic"/>
                <w:b/>
                <w:bCs/>
                <w:sz w:val="36"/>
                <w:szCs w:val="36"/>
                <w:rtl/>
                <w:lang w:val="de-DE" w:eastAsia="de-DE"/>
              </w:rPr>
              <w:t xml:space="preserve"> قحطان</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وذو ج</w:t>
            </w:r>
            <w:r>
              <w:rPr>
                <w:rFonts w:cs="Traditional Arabic" w:hint="cs"/>
                <w:b/>
                <w:bCs/>
                <w:sz w:val="36"/>
                <w:szCs w:val="36"/>
                <w:rtl/>
                <w:lang w:val="de-DE" w:eastAsia="de-DE"/>
              </w:rPr>
              <w:t>َ</w:t>
            </w:r>
            <w:r>
              <w:rPr>
                <w:rFonts w:cs="Traditional Arabic"/>
                <w:b/>
                <w:bCs/>
                <w:sz w:val="36"/>
                <w:szCs w:val="36"/>
                <w:rtl/>
                <w:lang w:val="de-DE" w:eastAsia="de-DE"/>
              </w:rPr>
              <w:t>بائر</w:t>
            </w:r>
            <w:r>
              <w:rPr>
                <w:rFonts w:cs="Traditional Arabic" w:hint="cs"/>
                <w:b/>
                <w:bCs/>
                <w:sz w:val="36"/>
                <w:szCs w:val="36"/>
                <w:rtl/>
                <w:lang w:val="de-DE" w:eastAsia="de-DE"/>
              </w:rPr>
              <w:t xml:space="preserve">َ </w:t>
            </w:r>
            <w:r>
              <w:rPr>
                <w:rFonts w:cs="Traditional Arabic"/>
                <w:b/>
                <w:bCs/>
                <w:sz w:val="36"/>
                <w:szCs w:val="36"/>
                <w:rtl/>
                <w:lang w:val="de-DE" w:eastAsia="de-DE"/>
              </w:rPr>
              <w:t>من أولاد عثمان</w:t>
            </w:r>
            <w:r>
              <w:rPr>
                <w:rFonts w:cs="Traditional Arabic" w:hint="cs"/>
                <w:b/>
                <w:bCs/>
                <w:sz w:val="36"/>
                <w:szCs w:val="36"/>
                <w:rtl/>
                <w:lang w:val="de-DE" w:eastAsia="de-DE"/>
              </w:rPr>
              <w:t>ِ</w:t>
            </w:r>
            <w:r>
              <w:rPr>
                <w:rFonts w:cs="Traditional Arabic"/>
                <w:b/>
                <w:bCs/>
                <w:sz w:val="36"/>
                <w:szCs w:val="36"/>
                <w:rtl/>
                <w:lang w:val="de-DE" w:eastAsia="de-DE"/>
              </w:rPr>
              <w:br/>
              <w:t>أعني</w:t>
            </w:r>
            <w:r>
              <w:rPr>
                <w:rFonts w:cs="Traditional Arabic" w:hint="cs"/>
                <w:b/>
                <w:bCs/>
                <w:sz w:val="36"/>
                <w:szCs w:val="36"/>
                <w:rtl/>
                <w:lang w:val="de-DE" w:eastAsia="de-DE"/>
              </w:rPr>
              <w:t xml:space="preserve"> </w:t>
            </w:r>
            <w:r>
              <w:rPr>
                <w:rFonts w:cs="Traditional Arabic"/>
                <w:b/>
                <w:bCs/>
                <w:sz w:val="36"/>
                <w:szCs w:val="36"/>
                <w:rtl/>
                <w:lang w:val="de-DE" w:eastAsia="de-DE"/>
              </w:rPr>
              <w:t>سعيد</w:t>
            </w:r>
            <w:r>
              <w:rPr>
                <w:rFonts w:cs="Traditional Arabic" w:hint="cs"/>
                <w:b/>
                <w:bCs/>
                <w:sz w:val="36"/>
                <w:szCs w:val="36"/>
                <w:rtl/>
                <w:lang w:val="de-DE" w:eastAsia="de-DE"/>
              </w:rPr>
              <w:t xml:space="preserve">َ </w:t>
            </w:r>
            <w:r>
              <w:rPr>
                <w:rFonts w:cs="Traditional Arabic"/>
                <w:b/>
                <w:bCs/>
                <w:sz w:val="36"/>
                <w:szCs w:val="36"/>
                <w:rtl/>
                <w:lang w:val="de-DE" w:eastAsia="de-DE"/>
              </w:rPr>
              <w:t>بن</w:t>
            </w:r>
            <w:r>
              <w:rPr>
                <w:rFonts w:cs="Traditional Arabic" w:hint="cs"/>
                <w:b/>
                <w:bCs/>
                <w:sz w:val="36"/>
                <w:szCs w:val="36"/>
                <w:rtl/>
                <w:lang w:val="de-DE" w:eastAsia="de-DE"/>
              </w:rPr>
              <w:t xml:space="preserve"> </w:t>
            </w:r>
            <w:r>
              <w:rPr>
                <w:rFonts w:cs="Traditional Arabic"/>
                <w:b/>
                <w:bCs/>
                <w:sz w:val="36"/>
                <w:szCs w:val="36"/>
                <w:rtl/>
                <w:lang w:val="de-DE" w:eastAsia="de-DE"/>
              </w:rPr>
              <w:t>قيس</w:t>
            </w:r>
            <w:r>
              <w:rPr>
                <w:rFonts w:cs="Traditional Arabic" w:hint="cs"/>
                <w:b/>
                <w:bCs/>
                <w:sz w:val="36"/>
                <w:szCs w:val="36"/>
                <w:rtl/>
                <w:lang w:val="de-DE" w:eastAsia="de-DE"/>
              </w:rPr>
              <w:t xml:space="preserve"> </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 xml:space="preserve"> </w:t>
            </w:r>
            <w:r>
              <w:rPr>
                <w:rFonts w:cs="Traditional Arabic"/>
                <w:b/>
                <w:bCs/>
                <w:sz w:val="36"/>
                <w:szCs w:val="36"/>
                <w:rtl/>
                <w:lang w:val="de-DE" w:eastAsia="de-DE"/>
              </w:rPr>
              <w:t>همدان</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لولا شفاعت</w:t>
            </w:r>
            <w:r>
              <w:rPr>
                <w:rFonts w:cs="Traditional Arabic" w:hint="cs"/>
                <w:b/>
                <w:bCs/>
                <w:sz w:val="36"/>
                <w:szCs w:val="36"/>
                <w:rtl/>
                <w:lang w:val="de-DE" w:eastAsia="de-DE"/>
              </w:rPr>
              <w:t>ُ</w:t>
            </w:r>
            <w:r>
              <w:rPr>
                <w:rFonts w:cs="Traditional Arabic"/>
                <w:b/>
                <w:bCs/>
                <w:sz w:val="36"/>
                <w:szCs w:val="36"/>
                <w:rtl/>
                <w:lang w:val="de-DE" w:eastAsia="de-DE"/>
              </w:rPr>
              <w:t>ه أ</w:t>
            </w:r>
            <w:r>
              <w:rPr>
                <w:rFonts w:cs="Traditional Arabic" w:hint="cs"/>
                <w:b/>
                <w:bCs/>
                <w:sz w:val="36"/>
                <w:szCs w:val="36"/>
                <w:rtl/>
                <w:lang w:val="de-DE" w:eastAsia="de-DE"/>
              </w:rPr>
              <w:t>ُ</w:t>
            </w:r>
            <w:r>
              <w:rPr>
                <w:rFonts w:cs="Traditional Arabic"/>
                <w:b/>
                <w:bCs/>
                <w:sz w:val="36"/>
                <w:szCs w:val="36"/>
                <w:rtl/>
                <w:lang w:val="de-DE" w:eastAsia="de-DE"/>
              </w:rPr>
              <w:t>لب</w:t>
            </w:r>
            <w:r>
              <w:rPr>
                <w:rFonts w:cs="Traditional Arabic" w:hint="cs"/>
                <w:b/>
                <w:bCs/>
                <w:sz w:val="36"/>
                <w:szCs w:val="36"/>
                <w:rtl/>
                <w:lang w:val="de-DE" w:eastAsia="de-DE"/>
              </w:rPr>
              <w:t>ِ</w:t>
            </w:r>
            <w:r>
              <w:rPr>
                <w:rFonts w:cs="Traditional Arabic"/>
                <w:b/>
                <w:bCs/>
                <w:sz w:val="36"/>
                <w:szCs w:val="36"/>
                <w:rtl/>
                <w:lang w:val="de-DE" w:eastAsia="de-DE"/>
              </w:rPr>
              <w:t>ست</w:t>
            </w:r>
            <w:r>
              <w:rPr>
                <w:rFonts w:cs="Traditional Arabic" w:hint="cs"/>
                <w:b/>
                <w:bCs/>
                <w:sz w:val="36"/>
                <w:szCs w:val="36"/>
                <w:rtl/>
                <w:lang w:val="de-DE" w:eastAsia="de-DE"/>
              </w:rPr>
              <w:t>ُ</w:t>
            </w:r>
            <w:r>
              <w:rPr>
                <w:rFonts w:cs="Traditional Arabic"/>
                <w:b/>
                <w:bCs/>
                <w:sz w:val="36"/>
                <w:szCs w:val="36"/>
                <w:rtl/>
                <w:lang w:val="de-DE" w:eastAsia="de-DE"/>
              </w:rPr>
              <w:t xml:space="preserve"> أكفاني</w:t>
            </w:r>
            <w:r>
              <w:rPr>
                <w:rFonts w:cs="Traditional Arabic" w:hint="cs"/>
                <w:b/>
                <w:bCs/>
                <w:sz w:val="36"/>
                <w:szCs w:val="36"/>
                <w:rtl/>
                <w:lang w:val="de-DE" w:eastAsia="de-DE"/>
              </w:rPr>
              <w:br/>
            </w:r>
            <w:r>
              <w:rPr>
                <w:rFonts w:cs="Traditional Arabic"/>
                <w:b/>
                <w:bCs/>
                <w:sz w:val="36"/>
                <w:szCs w:val="36"/>
                <w:rtl/>
                <w:lang w:val="de-DE" w:eastAsia="de-DE"/>
              </w:rPr>
              <w:t>وقد أبت</w:t>
            </w:r>
            <w:r>
              <w:rPr>
                <w:rFonts w:cs="Traditional Arabic" w:hint="cs"/>
                <w:b/>
                <w:bCs/>
                <w:sz w:val="36"/>
                <w:szCs w:val="36"/>
                <w:rtl/>
                <w:lang w:val="de-DE" w:eastAsia="de-DE"/>
              </w:rPr>
              <w:t>ْ</w:t>
            </w:r>
            <w:r>
              <w:rPr>
                <w:rFonts w:cs="Traditional Arabic"/>
                <w:b/>
                <w:bCs/>
                <w:sz w:val="36"/>
                <w:szCs w:val="36"/>
                <w:rtl/>
                <w:lang w:val="de-DE" w:eastAsia="de-DE"/>
              </w:rPr>
              <w:t xml:space="preserve"> ذلكم</w:t>
            </w:r>
            <w:r>
              <w:rPr>
                <w:rFonts w:cs="Traditional Arabic" w:hint="cs"/>
                <w:b/>
                <w:bCs/>
                <w:sz w:val="36"/>
                <w:szCs w:val="36"/>
                <w:rtl/>
                <w:lang w:val="de-DE" w:eastAsia="de-DE"/>
              </w:rPr>
              <w:t>ْ</w:t>
            </w:r>
            <w:r>
              <w:rPr>
                <w:rFonts w:cs="Traditional Arabic"/>
                <w:b/>
                <w:bCs/>
                <w:sz w:val="36"/>
                <w:szCs w:val="36"/>
                <w:rtl/>
                <w:lang w:val="de-DE" w:eastAsia="de-DE"/>
              </w:rPr>
              <w:t xml:space="preserve"> قيس</w:t>
            </w:r>
            <w:r>
              <w:rPr>
                <w:rFonts w:cs="Traditional Arabic" w:hint="cs"/>
                <w:b/>
                <w:bCs/>
                <w:sz w:val="36"/>
                <w:szCs w:val="36"/>
                <w:rtl/>
                <w:lang w:val="de-DE" w:eastAsia="de-DE"/>
              </w:rPr>
              <w:t xml:space="preserve">ُ </w:t>
            </w:r>
            <w:r>
              <w:rPr>
                <w:rFonts w:cs="Traditional Arabic"/>
                <w:b/>
                <w:bCs/>
                <w:sz w:val="36"/>
                <w:szCs w:val="36"/>
                <w:rtl/>
                <w:lang w:val="de-DE" w:eastAsia="de-DE"/>
              </w:rPr>
              <w:t>بن</w:t>
            </w:r>
            <w:r>
              <w:rPr>
                <w:rFonts w:cs="Traditional Arabic" w:hint="cs"/>
                <w:b/>
                <w:bCs/>
                <w:sz w:val="36"/>
                <w:szCs w:val="36"/>
                <w:rtl/>
                <w:lang w:val="de-DE" w:eastAsia="de-DE"/>
              </w:rPr>
              <w:t xml:space="preserve">ُ </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يلان</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وعلقم</w:t>
            </w:r>
            <w:r>
              <w:rPr>
                <w:rFonts w:cs="Traditional Arabic" w:hint="cs"/>
                <w:b/>
                <w:bCs/>
                <w:sz w:val="36"/>
                <w:szCs w:val="36"/>
                <w:rtl/>
                <w:lang w:val="de-DE" w:eastAsia="de-DE"/>
              </w:rPr>
              <w:t>ٌ</w:t>
            </w:r>
            <w:r>
              <w:rPr>
                <w:rFonts w:cs="Traditional Arabic"/>
                <w:b/>
                <w:bCs/>
                <w:sz w:val="36"/>
                <w:szCs w:val="36"/>
                <w:rtl/>
                <w:lang w:val="de-DE" w:eastAsia="de-DE"/>
              </w:rPr>
              <w:t xml:space="preserve"> قبلهم أعني ابن</w:t>
            </w:r>
            <w:r>
              <w:rPr>
                <w:rFonts w:cs="Traditional Arabic" w:hint="cs"/>
                <w:b/>
                <w:bCs/>
                <w:sz w:val="36"/>
                <w:szCs w:val="36"/>
                <w:rtl/>
                <w:lang w:val="de-DE" w:eastAsia="de-DE"/>
              </w:rPr>
              <w:t xml:space="preserve"> </w:t>
            </w:r>
            <w:r>
              <w:rPr>
                <w:rFonts w:cs="Traditional Arabic"/>
                <w:b/>
                <w:bCs/>
                <w:sz w:val="36"/>
                <w:szCs w:val="36"/>
                <w:rtl/>
                <w:lang w:val="de-DE" w:eastAsia="de-DE"/>
              </w:rPr>
              <w:t>نبهان</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أساغ في الحلق ريقا</w:t>
            </w:r>
            <w:r>
              <w:rPr>
                <w:rFonts w:cs="Traditional Arabic" w:hint="cs"/>
                <w:b/>
                <w:bCs/>
                <w:sz w:val="36"/>
                <w:szCs w:val="36"/>
                <w:rtl/>
                <w:lang w:val="de-DE" w:eastAsia="de-DE"/>
              </w:rPr>
              <w:t xml:space="preserve">ً </w:t>
            </w:r>
            <w:r>
              <w:rPr>
                <w:rFonts w:cs="Traditional Arabic"/>
                <w:b/>
                <w:bCs/>
                <w:sz w:val="36"/>
                <w:szCs w:val="36"/>
                <w:rtl/>
                <w:lang w:val="de-DE" w:eastAsia="de-DE"/>
              </w:rPr>
              <w:t>كان ي</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ض</w:t>
            </w:r>
            <w:r>
              <w:rPr>
                <w:rFonts w:cs="Traditional Arabic" w:hint="cs"/>
                <w:b/>
                <w:bCs/>
                <w:sz w:val="36"/>
                <w:szCs w:val="36"/>
                <w:rtl/>
                <w:lang w:val="de-DE" w:eastAsia="de-DE"/>
              </w:rPr>
              <w:t>ُ</w:t>
            </w:r>
            <w:r>
              <w:rPr>
                <w:rFonts w:cs="Traditional Arabic"/>
                <w:b/>
                <w:bCs/>
                <w:sz w:val="36"/>
                <w:szCs w:val="36"/>
                <w:rtl/>
                <w:lang w:val="de-DE" w:eastAsia="de-DE"/>
              </w:rPr>
              <w:t>ني</w:t>
            </w:r>
            <w:r>
              <w:rPr>
                <w:rFonts w:cs="Traditional Arabic" w:hint="cs"/>
                <w:b/>
                <w:bCs/>
                <w:sz w:val="36"/>
                <w:szCs w:val="36"/>
                <w:rtl/>
                <w:lang w:val="de-DE" w:eastAsia="de-DE"/>
              </w:rPr>
              <w:br/>
            </w:r>
            <w:r>
              <w:rPr>
                <w:rFonts w:cs="Traditional Arabic"/>
                <w:b/>
                <w:bCs/>
                <w:sz w:val="36"/>
                <w:szCs w:val="36"/>
                <w:rtl/>
                <w:lang w:val="de-DE" w:eastAsia="de-DE"/>
              </w:rPr>
              <w:t>إني تداركني</w:t>
            </w:r>
            <w:r>
              <w:rPr>
                <w:rFonts w:cs="Traditional Arabic" w:hint="cs"/>
                <w:b/>
                <w:bCs/>
                <w:sz w:val="36"/>
                <w:szCs w:val="36"/>
                <w:rtl/>
                <w:lang w:val="de-DE" w:eastAsia="de-DE"/>
              </w:rPr>
              <w:t xml:space="preserve"> </w:t>
            </w:r>
            <w:r>
              <w:rPr>
                <w:rFonts w:cs="Traditional Arabic"/>
                <w:b/>
                <w:bCs/>
                <w:sz w:val="36"/>
                <w:szCs w:val="36"/>
                <w:rtl/>
                <w:lang w:val="de-DE" w:eastAsia="de-DE"/>
              </w:rPr>
              <w:t>عف</w:t>
            </w:r>
            <w:r>
              <w:rPr>
                <w:rFonts w:cs="Traditional Arabic" w:hint="cs"/>
                <w:b/>
                <w:bCs/>
                <w:sz w:val="36"/>
                <w:szCs w:val="36"/>
                <w:rtl/>
                <w:lang w:val="de-DE" w:eastAsia="de-DE"/>
              </w:rPr>
              <w:t>ٌّ</w:t>
            </w:r>
            <w:r>
              <w:rPr>
                <w:rFonts w:cs="Traditional Arabic"/>
                <w:b/>
                <w:bCs/>
                <w:sz w:val="36"/>
                <w:szCs w:val="36"/>
                <w:rtl/>
                <w:lang w:val="de-DE" w:eastAsia="de-DE"/>
              </w:rPr>
              <w:t xml:space="preserve"> شمائله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ينميه قيس</w:t>
            </w:r>
            <w:r>
              <w:rPr>
                <w:rFonts w:cs="Traditional Arabic" w:hint="cs"/>
                <w:b/>
                <w:bCs/>
                <w:sz w:val="36"/>
                <w:szCs w:val="36"/>
                <w:rtl/>
                <w:lang w:val="de-DE" w:eastAsia="de-DE"/>
              </w:rPr>
              <w:t>ٌ</w:t>
            </w:r>
            <w:r>
              <w:rPr>
                <w:rFonts w:cs="Traditional Arabic"/>
                <w:b/>
                <w:bCs/>
                <w:sz w:val="36"/>
                <w:szCs w:val="36"/>
                <w:rtl/>
                <w:lang w:val="de-DE" w:eastAsia="de-DE"/>
              </w:rPr>
              <w:t xml:space="preserve"> وزيد</w:t>
            </w:r>
            <w:r>
              <w:rPr>
                <w:rFonts w:cs="Traditional Arabic" w:hint="cs"/>
                <w:b/>
                <w:bCs/>
                <w:sz w:val="36"/>
                <w:szCs w:val="36"/>
                <w:rtl/>
                <w:lang w:val="de-DE" w:eastAsia="de-DE"/>
              </w:rPr>
              <w:t>ٌ</w:t>
            </w:r>
            <w:r>
              <w:rPr>
                <w:rFonts w:cs="Traditional Arabic"/>
                <w:b/>
                <w:bCs/>
                <w:sz w:val="36"/>
                <w:szCs w:val="36"/>
                <w:rtl/>
                <w:lang w:val="de-DE" w:eastAsia="de-DE"/>
              </w:rPr>
              <w:t xml:space="preserve"> والفتى</w:t>
            </w:r>
            <w:r>
              <w:rPr>
                <w:rFonts w:cs="Traditional Arabic" w:hint="cs"/>
                <w:b/>
                <w:bCs/>
                <w:sz w:val="36"/>
                <w:szCs w:val="36"/>
                <w:rtl/>
                <w:lang w:val="de-DE" w:eastAsia="de-DE"/>
              </w:rPr>
              <w:t xml:space="preserve"> </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br/>
              <w:t>الله ي</w:t>
            </w:r>
            <w:r>
              <w:rPr>
                <w:rFonts w:cs="Traditional Arabic" w:hint="cs"/>
                <w:b/>
                <w:bCs/>
                <w:sz w:val="36"/>
                <w:szCs w:val="36"/>
                <w:rtl/>
                <w:lang w:val="de-DE" w:eastAsia="de-DE"/>
              </w:rPr>
              <w:t>َ</w:t>
            </w:r>
            <w:r>
              <w:rPr>
                <w:rFonts w:cs="Traditional Arabic"/>
                <w:b/>
                <w:bCs/>
                <w:sz w:val="36"/>
                <w:szCs w:val="36"/>
                <w:rtl/>
                <w:lang w:val="de-DE" w:eastAsia="de-DE"/>
              </w:rPr>
              <w:t>جزي سعيد</w:t>
            </w:r>
            <w:r>
              <w:rPr>
                <w:rFonts w:cs="Traditional Arabic" w:hint="cs"/>
                <w:b/>
                <w:bCs/>
                <w:sz w:val="36"/>
                <w:szCs w:val="36"/>
                <w:rtl/>
                <w:lang w:val="de-DE" w:eastAsia="de-DE"/>
              </w:rPr>
              <w:t>َ</w:t>
            </w:r>
            <w:r>
              <w:rPr>
                <w:rFonts w:cs="Traditional Arabic"/>
                <w:b/>
                <w:bCs/>
                <w:sz w:val="36"/>
                <w:szCs w:val="36"/>
                <w:rtl/>
                <w:lang w:val="de-DE" w:eastAsia="de-DE"/>
              </w:rPr>
              <w:t xml:space="preserve"> الخير نافلة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أنق</w:t>
            </w:r>
            <w:r>
              <w:rPr>
                <w:rFonts w:cs="Traditional Arabic" w:hint="cs"/>
                <w:b/>
                <w:bCs/>
                <w:sz w:val="36"/>
                <w:szCs w:val="36"/>
                <w:rtl/>
                <w:lang w:val="de-DE" w:eastAsia="de-DE"/>
              </w:rPr>
              <w:t>ّت</w:t>
            </w:r>
            <w:r>
              <w:rPr>
                <w:rFonts w:cs="Traditional Arabic"/>
                <w:b/>
                <w:bCs/>
                <w:sz w:val="36"/>
                <w:szCs w:val="36"/>
                <w:rtl/>
                <w:lang w:val="de-DE" w:eastAsia="de-DE"/>
              </w:rPr>
              <w:t>ني م</w:t>
            </w:r>
            <w:r>
              <w:rPr>
                <w:rFonts w:cs="Traditional Arabic" w:hint="cs"/>
                <w:b/>
                <w:bCs/>
                <w:sz w:val="36"/>
                <w:szCs w:val="36"/>
                <w:rtl/>
                <w:lang w:val="de-DE" w:eastAsia="de-DE"/>
              </w:rPr>
              <w:t>ِ</w:t>
            </w:r>
            <w:r>
              <w:rPr>
                <w:rFonts w:cs="Traditional Arabic"/>
                <w:b/>
                <w:bCs/>
                <w:sz w:val="36"/>
                <w:szCs w:val="36"/>
                <w:rtl/>
                <w:lang w:val="de-DE" w:eastAsia="de-DE"/>
              </w:rPr>
              <w:t>ن ش</w:t>
            </w:r>
            <w:r>
              <w:rPr>
                <w:rFonts w:cs="Traditional Arabic" w:hint="cs"/>
                <w:b/>
                <w:bCs/>
                <w:sz w:val="36"/>
                <w:szCs w:val="36"/>
                <w:rtl/>
                <w:lang w:val="de-DE" w:eastAsia="de-DE"/>
              </w:rPr>
              <w:t>َ</w:t>
            </w:r>
            <w:r>
              <w:rPr>
                <w:rFonts w:cs="Traditional Arabic"/>
                <w:b/>
                <w:bCs/>
                <w:sz w:val="36"/>
                <w:szCs w:val="36"/>
                <w:rtl/>
                <w:lang w:val="de-DE" w:eastAsia="de-DE"/>
              </w:rPr>
              <w:t>فا</w:t>
            </w:r>
            <w:r>
              <w:rPr>
                <w:rFonts w:cs="Traditional Arabic" w:hint="cs"/>
                <w:b/>
                <w:bCs/>
                <w:sz w:val="36"/>
                <w:szCs w:val="36"/>
                <w:rtl/>
                <w:lang w:val="de-DE" w:eastAsia="de-DE"/>
              </w:rPr>
              <w:t xml:space="preserve"> </w:t>
            </w:r>
            <w:r>
              <w:rPr>
                <w:rFonts w:cs="Traditional Arabic"/>
                <w:b/>
                <w:bCs/>
                <w:sz w:val="36"/>
                <w:szCs w:val="36"/>
                <w:rtl/>
                <w:lang w:val="de-DE" w:eastAsia="de-DE"/>
              </w:rPr>
              <w:t>غبراء</w:t>
            </w:r>
            <w:r>
              <w:rPr>
                <w:rFonts w:cs="Traditional Arabic" w:hint="cs"/>
                <w:b/>
                <w:bCs/>
                <w:sz w:val="36"/>
                <w:szCs w:val="36"/>
                <w:rtl/>
                <w:lang w:val="de-DE" w:eastAsia="de-DE"/>
              </w:rPr>
              <w:t>َ</w:t>
            </w:r>
            <w:r>
              <w:rPr>
                <w:rFonts w:cs="Traditional Arabic"/>
                <w:b/>
                <w:bCs/>
                <w:sz w:val="36"/>
                <w:szCs w:val="36"/>
                <w:rtl/>
                <w:lang w:val="de-DE" w:eastAsia="de-DE"/>
              </w:rPr>
              <w:t xml:space="preserve"> مظلمة</w:t>
            </w:r>
            <w:r>
              <w:rPr>
                <w:rFonts w:cs="Traditional Arabic" w:hint="cs"/>
                <w:b/>
                <w:bCs/>
                <w:sz w:val="36"/>
                <w:szCs w:val="36"/>
                <w:rtl/>
                <w:lang w:val="de-DE" w:eastAsia="de-DE"/>
              </w:rPr>
              <w:t>ٍ</w:t>
            </w:r>
            <w:r>
              <w:rPr>
                <w:rFonts w:cs="Traditional Arabic"/>
                <w:b/>
                <w:bCs/>
                <w:sz w:val="36"/>
                <w:szCs w:val="36"/>
                <w:rtl/>
                <w:lang w:val="de-DE" w:eastAsia="de-DE"/>
              </w:rPr>
              <w:br/>
              <w:t>قالت تميم</w:t>
            </w:r>
            <w:r>
              <w:rPr>
                <w:rFonts w:cs="Traditional Arabic" w:hint="cs"/>
                <w:b/>
                <w:bCs/>
                <w:sz w:val="36"/>
                <w:szCs w:val="36"/>
                <w:rtl/>
                <w:lang w:val="de-DE" w:eastAsia="de-DE"/>
              </w:rPr>
              <w:t>ُ</w:t>
            </w:r>
            <w:r>
              <w:rPr>
                <w:rFonts w:cs="Traditional Arabic"/>
                <w:b/>
                <w:bCs/>
                <w:sz w:val="36"/>
                <w:szCs w:val="36"/>
                <w:rtl/>
                <w:lang w:val="de-DE" w:eastAsia="de-DE"/>
              </w:rPr>
              <w:t xml:space="preserve"> بن</w:t>
            </w:r>
            <w:r>
              <w:rPr>
                <w:rFonts w:cs="Traditional Arabic" w:hint="cs"/>
                <w:b/>
                <w:bCs/>
                <w:sz w:val="36"/>
                <w:szCs w:val="36"/>
                <w:rtl/>
                <w:lang w:val="de-DE" w:eastAsia="de-DE"/>
              </w:rPr>
              <w:t>ُ</w:t>
            </w:r>
            <w:r>
              <w:rPr>
                <w:rFonts w:cs="Traditional Arabic"/>
                <w:b/>
                <w:bCs/>
                <w:sz w:val="36"/>
                <w:szCs w:val="36"/>
                <w:rtl/>
                <w:lang w:val="de-DE" w:eastAsia="de-DE"/>
              </w:rPr>
              <w:t xml:space="preserve"> مر</w:t>
            </w:r>
            <w:r>
              <w:rPr>
                <w:rFonts w:cs="Traditional Arabic" w:hint="cs"/>
                <w:b/>
                <w:bCs/>
                <w:sz w:val="36"/>
                <w:szCs w:val="36"/>
                <w:rtl/>
                <w:lang w:val="de-DE" w:eastAsia="de-DE"/>
              </w:rPr>
              <w:t>ٍّ</w:t>
            </w:r>
            <w:r>
              <w:rPr>
                <w:rFonts w:cs="Traditional Arabic"/>
                <w:b/>
                <w:bCs/>
                <w:sz w:val="36"/>
                <w:szCs w:val="36"/>
                <w:rtl/>
                <w:lang w:val="de-DE" w:eastAsia="de-DE"/>
              </w:rPr>
              <w:t xml:space="preserve"> لا ن</w:t>
            </w:r>
            <w:r>
              <w:rPr>
                <w:rFonts w:cs="Traditional Arabic" w:hint="cs"/>
                <w:b/>
                <w:bCs/>
                <w:sz w:val="36"/>
                <w:szCs w:val="36"/>
                <w:rtl/>
                <w:lang w:val="de-DE" w:eastAsia="de-DE"/>
              </w:rPr>
              <w:t>ُ</w:t>
            </w:r>
            <w:r>
              <w:rPr>
                <w:rFonts w:cs="Traditional Arabic"/>
                <w:b/>
                <w:bCs/>
                <w:sz w:val="36"/>
                <w:szCs w:val="36"/>
                <w:rtl/>
                <w:lang w:val="de-DE" w:eastAsia="de-DE"/>
              </w:rPr>
              <w:t>خاطبه</w:t>
            </w:r>
            <w:r>
              <w:rPr>
                <w:rFonts w:cs="Traditional Arabic" w:hint="cs"/>
                <w:b/>
                <w:bCs/>
                <w:sz w:val="36"/>
                <w:szCs w:val="36"/>
                <w:rtl/>
                <w:lang w:val="de-DE" w:eastAsia="de-DE"/>
              </w:rPr>
              <w:br/>
            </w:r>
            <w:r>
              <w:rPr>
                <w:rFonts w:cs="Traditional Arabic"/>
                <w:b/>
                <w:bCs/>
                <w:sz w:val="36"/>
                <w:szCs w:val="36"/>
                <w:rtl/>
                <w:lang w:val="de-DE" w:eastAsia="de-DE"/>
              </w:rPr>
              <w:t>وذو ر</w:t>
            </w:r>
            <w:r>
              <w:rPr>
                <w:rFonts w:cs="Traditional Arabic" w:hint="cs"/>
                <w:b/>
                <w:bCs/>
                <w:sz w:val="36"/>
                <w:szCs w:val="36"/>
                <w:rtl/>
                <w:lang w:val="de-DE" w:eastAsia="de-DE"/>
              </w:rPr>
              <w:t>ُ</w:t>
            </w:r>
            <w:r>
              <w:rPr>
                <w:rFonts w:cs="Traditional Arabic"/>
                <w:b/>
                <w:bCs/>
                <w:sz w:val="36"/>
                <w:szCs w:val="36"/>
                <w:rtl/>
                <w:lang w:val="de-DE" w:eastAsia="de-DE"/>
              </w:rPr>
              <w:t>عين وسيف</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إ</w:t>
            </w:r>
            <w:r>
              <w:rPr>
                <w:rFonts w:cs="Traditional Arabic"/>
                <w:b/>
                <w:bCs/>
                <w:sz w:val="36"/>
                <w:szCs w:val="36"/>
                <w:rtl/>
                <w:lang w:val="de-DE" w:eastAsia="de-DE"/>
              </w:rPr>
              <w:t>بن ذي يزن</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b/>
          <w:bCs/>
          <w:sz w:val="36"/>
          <w:szCs w:val="36"/>
          <w:rtl/>
        </w:rPr>
      </w:pPr>
      <w:r>
        <w:rPr>
          <w:rFonts w:ascii="Traditional Arabic" w:hAnsi="Traditional Arabic" w:cs="Traditional Arabic"/>
          <w:sz w:val="36"/>
          <w:szCs w:val="36"/>
          <w:rtl/>
        </w:rPr>
        <w:t>فلما أراد</w:t>
      </w:r>
      <w:r>
        <w:rPr>
          <w:rFonts w:cs="Traditional Arabic"/>
          <w:sz w:val="36"/>
          <w:szCs w:val="36"/>
        </w:rPr>
        <w:t xml:space="preserve"> </w:t>
      </w:r>
      <w:r>
        <w:rPr>
          <w:rFonts w:ascii="Traditional Arabic" w:hAnsi="Traditional Arabic" w:cs="Traditional Arabic"/>
          <w:sz w:val="36"/>
          <w:szCs w:val="36"/>
          <w:rtl/>
        </w:rPr>
        <w:t>الانصراف إلى البصرة شيعه سعيد بن قيس إلى نهر ال</w:t>
      </w:r>
      <w:r>
        <w:rPr>
          <w:rFonts w:ascii="Traditional Arabic" w:hAnsi="Traditional Arabic" w:cs="Traditional Arabic" w:hint="cs"/>
          <w:sz w:val="36"/>
          <w:szCs w:val="36"/>
          <w:rtl/>
        </w:rPr>
        <w:t>ن</w:t>
      </w:r>
      <w:r>
        <w:rPr>
          <w:rFonts w:ascii="Traditional Arabic" w:hAnsi="Traditional Arabic" w:cs="Traditional Arabic"/>
          <w:sz w:val="36"/>
          <w:szCs w:val="36"/>
          <w:rtl/>
        </w:rPr>
        <w:t>صريين في ألف راكب وحمله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وجهزه ، فقال حارثة </w:t>
      </w:r>
      <w:r>
        <w:rPr>
          <w:rFonts w:ascii="Traditional Arabic" w:hAnsi="Traditional Arabic" w:cs="Traditional Arabic" w:hint="cs"/>
          <w:sz w:val="36"/>
          <w:szCs w:val="36"/>
          <w:rtl/>
        </w:rPr>
        <w:t xml:space="preserve">يمدحه </w:t>
      </w:r>
      <w:r>
        <w:rPr>
          <w:rFonts w:ascii="Traditional Arabic" w:hAnsi="Traditional Arabic" w:cs="Traditional Arabic"/>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أشياخ</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همدان</w:t>
            </w:r>
            <w:r>
              <w:rPr>
                <w:rFonts w:ascii="Traditional Arabic" w:hAnsi="Traditional Arabic" w:cs="Traditional Arabic" w:hint="cs"/>
                <w:b/>
                <w:bCs/>
                <w:sz w:val="36"/>
                <w:szCs w:val="36"/>
                <w:rtl/>
              </w:rPr>
              <w:t>َ</w:t>
            </w:r>
            <w:r>
              <w:rPr>
                <w:rFonts w:cs="Traditional Arabic" w:hint="cs"/>
                <w:b/>
                <w:bCs/>
                <w:sz w:val="36"/>
                <w:szCs w:val="36"/>
                <w:rtl/>
              </w:rPr>
              <w:t xml:space="preserve"> </w:t>
            </w:r>
            <w:r>
              <w:rPr>
                <w:rFonts w:ascii="Traditional Arabic" w:hAnsi="Traditional Arabic" w:cs="Traditional Arabic"/>
                <w:b/>
                <w:bCs/>
                <w:sz w:val="36"/>
                <w:szCs w:val="36"/>
                <w:rtl/>
              </w:rPr>
              <w:t>فيها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المجد والخ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ير</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واري الزناد لدى الخيرات مذكور</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t>ح</w:t>
            </w:r>
            <w:r>
              <w:rPr>
                <w:rFonts w:ascii="Traditional Arabic" w:hAnsi="Traditional Arabic" w:cs="Traditional Arabic"/>
                <w:b/>
                <w:bCs/>
                <w:sz w:val="36"/>
                <w:szCs w:val="36"/>
                <w:rtl/>
              </w:rPr>
              <w:t>امي ال</w:t>
            </w:r>
            <w:r>
              <w:rPr>
                <w:rFonts w:ascii="Traditional Arabic" w:hAnsi="Traditional Arabic" w:cs="Traditional Arabic" w:hint="cs"/>
                <w:b/>
                <w:bCs/>
                <w:sz w:val="36"/>
                <w:szCs w:val="36"/>
                <w:rtl/>
              </w:rPr>
              <w:t>ذ</w:t>
            </w:r>
            <w:r>
              <w:rPr>
                <w:rFonts w:ascii="Traditional Arabic" w:hAnsi="Traditional Arabic" w:cs="Traditional Arabic"/>
                <w:b/>
                <w:bCs/>
                <w:sz w:val="36"/>
                <w:szCs w:val="36"/>
                <w:rtl/>
              </w:rPr>
              <w:t>ما</w:t>
            </w:r>
            <w:r>
              <w:rPr>
                <w:rFonts w:ascii="Traditional Arabic" w:hAnsi="Traditional Arabic" w:cs="Traditional Arabic" w:hint="cs"/>
                <w:b/>
                <w:bCs/>
                <w:sz w:val="36"/>
                <w:szCs w:val="36"/>
                <w:rtl/>
              </w:rPr>
              <w:t>ر</w:t>
            </w:r>
            <w:r>
              <w:rPr>
                <w:rFonts w:ascii="Traditional Arabic" w:hAnsi="Traditional Arabic" w:cs="Traditional Arabic"/>
                <w:b/>
                <w:bCs/>
                <w:sz w:val="36"/>
                <w:szCs w:val="36"/>
                <w:rtl/>
              </w:rPr>
              <w:t xml:space="preserve"> لدى السلطان م</w:t>
            </w:r>
            <w:r>
              <w:rPr>
                <w:rFonts w:ascii="Traditional Arabic" w:hAnsi="Traditional Arabic" w:cs="Traditional Arabic" w:hint="cs"/>
                <w:b/>
                <w:bCs/>
                <w:sz w:val="36"/>
                <w:szCs w:val="36"/>
                <w:rtl/>
              </w:rPr>
              <w:t>ج</w:t>
            </w:r>
            <w:r>
              <w:rPr>
                <w:rFonts w:ascii="Traditional Arabic" w:hAnsi="Traditional Arabic" w:cs="Traditional Arabic"/>
                <w:b/>
                <w:bCs/>
                <w:sz w:val="36"/>
                <w:szCs w:val="36"/>
                <w:rtl/>
              </w:rPr>
              <w:t>بور</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لكن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له غضب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فيها وتنكير</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t>جنابُه الدهرَ يُضحي وهو ممطورُ</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r>
              <w:rPr>
                <w:rFonts w:cs="Traditional Arabic" w:hint="cs"/>
                <w:b/>
                <w:bCs/>
                <w:sz w:val="36"/>
                <w:szCs w:val="36"/>
                <w:rtl/>
              </w:rPr>
              <w:br/>
            </w: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لقد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النهر إذ</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برز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يقودهم ملك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مواهب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أعني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سعيد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قيس</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خير ذي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م</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ما إن يلين إذا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سيم منقصة</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أغر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أبلج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ستسقى الغمام به</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200-201</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مساجلة أنس وحارثة!</w:t>
      </w:r>
    </w:p>
    <w:p w:rsidR="00B475C6" w:rsidRDefault="00B475C6">
      <w:pPr>
        <w:keepNext/>
        <w:widowControl w:val="0"/>
        <w:spacing w:before="100" w:beforeAutospacing="1"/>
        <w:ind w:firstLine="567"/>
        <w:jc w:val="lowKashida"/>
        <w:rPr>
          <w:rFonts w:cs="Traditional Arabic"/>
          <w:sz w:val="36"/>
          <w:szCs w:val="36"/>
          <w:rtl/>
        </w:rPr>
      </w:pPr>
      <w:r>
        <w:rPr>
          <w:rFonts w:ascii="Traditional Arabic" w:hAnsi="Traditional Arabic" w:cs="Traditional Arabic"/>
          <w:sz w:val="36"/>
          <w:szCs w:val="36"/>
          <w:rtl/>
        </w:rPr>
        <w:t xml:space="preserve">كان أنس بن زنيم الليثي صديقاً لعبيد الله بن زياد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فرأى منه جفوة وأثرة لحارثة بن بدر الغداني فقال</w:t>
      </w:r>
      <w:r>
        <w:rPr>
          <w:rFonts w:cs="Traditional Arabic" w:hint="cs"/>
          <w:sz w:val="36"/>
          <w:szCs w:val="36"/>
          <w:rtl/>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أُهان وأُقصى ثم ت</w:t>
            </w:r>
            <w:r>
              <w:rPr>
                <w:rFonts w:cs="Traditional Arabic" w:hint="cs"/>
                <w:b/>
                <w:bCs/>
                <w:sz w:val="36"/>
                <w:szCs w:val="36"/>
                <w:rtl/>
                <w:lang w:val="de-DE" w:eastAsia="de-DE"/>
              </w:rPr>
              <w:t>َنْتصِحونني</w:t>
            </w:r>
            <w:r>
              <w:rPr>
                <w:rFonts w:cs="Traditional Arabic" w:hint="cs"/>
                <w:b/>
                <w:bCs/>
                <w:sz w:val="36"/>
                <w:szCs w:val="36"/>
                <w:rtl/>
                <w:lang w:val="de-DE" w:eastAsia="de-DE"/>
              </w:rPr>
              <w:br/>
            </w:r>
            <w:r>
              <w:rPr>
                <w:rFonts w:cs="Traditional Arabic"/>
                <w:b/>
                <w:bCs/>
                <w:sz w:val="36"/>
                <w:szCs w:val="36"/>
                <w:rtl/>
                <w:lang w:val="de-DE" w:eastAsia="de-DE"/>
              </w:rPr>
              <w:t>رأيتُ أَكُفَّ المُصْلِتينَ عليكُمُ</w:t>
            </w:r>
            <w:r>
              <w:rPr>
                <w:rFonts w:cs="Traditional Arabic" w:hint="cs"/>
                <w:b/>
                <w:bCs/>
                <w:sz w:val="36"/>
                <w:szCs w:val="36"/>
                <w:rtl/>
                <w:lang w:val="de-DE" w:eastAsia="de-DE"/>
              </w:rPr>
              <w:br/>
            </w:r>
            <w:r>
              <w:rPr>
                <w:rFonts w:cs="Traditional Arabic"/>
                <w:b/>
                <w:bCs/>
                <w:sz w:val="36"/>
                <w:szCs w:val="36"/>
                <w:rtl/>
                <w:lang w:val="de-DE" w:eastAsia="de-DE"/>
              </w:rPr>
              <w:t>فإن ت</w:t>
            </w:r>
            <w:r>
              <w:rPr>
                <w:rFonts w:cs="Traditional Arabic" w:hint="cs"/>
                <w:b/>
                <w:bCs/>
                <w:sz w:val="36"/>
                <w:szCs w:val="36"/>
                <w:rtl/>
                <w:lang w:val="de-DE" w:eastAsia="de-DE"/>
              </w:rPr>
              <w:t>َ</w:t>
            </w:r>
            <w:r>
              <w:rPr>
                <w:rFonts w:cs="Traditional Arabic"/>
                <w:b/>
                <w:bCs/>
                <w:sz w:val="36"/>
                <w:szCs w:val="36"/>
                <w:rtl/>
                <w:lang w:val="de-DE" w:eastAsia="de-DE"/>
              </w:rPr>
              <w:t>سألوني ما عليّ وتمنعوا الَّ</w:t>
            </w:r>
            <w:r>
              <w:rPr>
                <w:rFonts w:cs="Traditional Arabic" w:hint="cs"/>
                <w:b/>
                <w:bCs/>
                <w:sz w:val="36"/>
                <w:szCs w:val="36"/>
                <w:rtl/>
                <w:lang w:val="de-DE" w:eastAsia="de-DE"/>
              </w:rPr>
              <w:t>ـ</w:t>
            </w:r>
            <w:r>
              <w:rPr>
                <w:rFonts w:cs="Traditional Arabic"/>
                <w:b/>
                <w:bCs/>
                <w:sz w:val="36"/>
                <w:szCs w:val="36"/>
                <w:rtl/>
                <w:lang w:val="de-DE" w:eastAsia="de-DE"/>
              </w:rPr>
              <w:br/>
            </w:r>
            <w:r>
              <w:rPr>
                <w:rFonts w:cs="Traditional Arabic" w:hint="cs"/>
                <w:b/>
                <w:bCs/>
                <w:sz w:val="36"/>
                <w:szCs w:val="36"/>
                <w:rtl/>
                <w:lang w:val="de-DE" w:eastAsia="de-DE"/>
              </w:rPr>
              <w:t>فحمداً صَرَفت الناس عما يريبكم</w:t>
            </w:r>
            <w:r>
              <w:rPr>
                <w:rFonts w:cs="Traditional Arabic" w:hint="cs"/>
                <w:b/>
                <w:bCs/>
                <w:sz w:val="36"/>
                <w:szCs w:val="36"/>
                <w:rtl/>
                <w:lang w:val="de-DE" w:eastAsia="de-DE"/>
              </w:rPr>
              <w:br/>
            </w:r>
            <w:r>
              <w:rPr>
                <w:rFonts w:cs="Traditional Arabic"/>
                <w:b/>
                <w:bCs/>
                <w:sz w:val="36"/>
                <w:szCs w:val="36"/>
                <w:rtl/>
                <w:lang w:val="de-DE" w:eastAsia="de-DE"/>
              </w:rPr>
              <w:t>رأيتكمُ تُعطون من تَرهبونه</w:t>
            </w:r>
            <w:r>
              <w:rPr>
                <w:rFonts w:cs="Traditional Arabic" w:hint="cs"/>
                <w:b/>
                <w:bCs/>
                <w:sz w:val="36"/>
                <w:szCs w:val="36"/>
                <w:rtl/>
                <w:lang w:val="de-DE" w:eastAsia="de-DE"/>
              </w:rPr>
              <w:br/>
            </w:r>
            <w:r>
              <w:rPr>
                <w:rFonts w:cs="Traditional Arabic"/>
                <w:b/>
                <w:bCs/>
                <w:sz w:val="36"/>
                <w:szCs w:val="36"/>
                <w:rtl/>
                <w:lang w:val="de-DE" w:eastAsia="de-DE"/>
              </w:rPr>
              <w:t>وإنِّي مع الساعي عليكم بسيفه</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وأيُّ امرىء يُعطي نصيحته قَسْرَا</w:t>
            </w:r>
            <w:r>
              <w:rPr>
                <w:rFonts w:cs="Traditional Arabic" w:hint="cs"/>
                <w:b/>
                <w:bCs/>
                <w:sz w:val="36"/>
                <w:szCs w:val="36"/>
                <w:rtl/>
                <w:lang w:val="de-DE" w:eastAsia="de-DE"/>
              </w:rPr>
              <w:br/>
            </w:r>
            <w:r>
              <w:rPr>
                <w:rFonts w:cs="Traditional Arabic"/>
                <w:b/>
                <w:bCs/>
                <w:sz w:val="36"/>
                <w:szCs w:val="36"/>
                <w:rtl/>
                <w:lang w:val="de-DE" w:eastAsia="de-DE"/>
              </w:rPr>
              <w:t>مِلاءً وكفِّي من عَطاياكُم صِفْرا</w:t>
            </w:r>
            <w:r>
              <w:rPr>
                <w:rFonts w:cs="Traditional Arabic" w:hint="cs"/>
                <w:b/>
                <w:bCs/>
                <w:sz w:val="36"/>
                <w:szCs w:val="36"/>
                <w:rtl/>
                <w:lang w:val="de-DE" w:eastAsia="de-DE"/>
              </w:rPr>
              <w:br/>
              <w:t>ـ</w:t>
            </w:r>
            <w:r>
              <w:rPr>
                <w:rFonts w:cs="Traditional Arabic"/>
                <w:b/>
                <w:bCs/>
                <w:sz w:val="36"/>
                <w:szCs w:val="36"/>
                <w:rtl/>
                <w:lang w:val="de-DE" w:eastAsia="de-DE"/>
              </w:rPr>
              <w:t>ذِي ليَ لم أسطِع</w:t>
            </w:r>
            <w:r>
              <w:rPr>
                <w:rFonts w:cs="Traditional Arabic" w:hint="cs"/>
                <w:b/>
                <w:bCs/>
                <w:sz w:val="36"/>
                <w:szCs w:val="36"/>
                <w:rtl/>
                <w:lang w:val="de-DE" w:eastAsia="de-DE"/>
              </w:rPr>
              <w:t>ْ</w:t>
            </w:r>
            <w:r>
              <w:rPr>
                <w:rFonts w:cs="Traditional Arabic"/>
                <w:b/>
                <w:bCs/>
                <w:sz w:val="36"/>
                <w:szCs w:val="36"/>
                <w:rtl/>
                <w:lang w:val="de-DE" w:eastAsia="de-DE"/>
              </w:rPr>
              <w:t xml:space="preserve"> على ذلكم صبرا</w:t>
            </w:r>
            <w:r>
              <w:rPr>
                <w:rFonts w:cs="Traditional Arabic" w:hint="cs"/>
                <w:b/>
                <w:bCs/>
                <w:sz w:val="36"/>
                <w:szCs w:val="36"/>
                <w:rtl/>
                <w:lang w:val="de-DE" w:eastAsia="de-DE"/>
              </w:rPr>
              <w:br/>
              <w:t>ولو شئت قد أعليت في حربكم قدرا</w:t>
            </w:r>
            <w:r>
              <w:rPr>
                <w:rFonts w:cs="Traditional Arabic" w:hint="cs"/>
                <w:b/>
                <w:bCs/>
                <w:sz w:val="36"/>
                <w:szCs w:val="36"/>
                <w:rtl/>
                <w:lang w:val="de-DE" w:eastAsia="de-DE"/>
              </w:rPr>
              <w:br/>
            </w:r>
            <w:r>
              <w:rPr>
                <w:rFonts w:cs="Traditional Arabic"/>
                <w:b/>
                <w:bCs/>
                <w:sz w:val="36"/>
                <w:szCs w:val="36"/>
                <w:rtl/>
                <w:lang w:val="de-DE" w:eastAsia="de-DE"/>
              </w:rPr>
              <w:t>ز</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ا</w:t>
            </w:r>
            <w:r>
              <w:rPr>
                <w:rFonts w:cs="Traditional Arabic"/>
                <w:b/>
                <w:bCs/>
                <w:sz w:val="36"/>
                <w:szCs w:val="36"/>
                <w:rtl/>
                <w:lang w:val="de-DE" w:eastAsia="de-DE"/>
              </w:rPr>
              <w:t>بي</w:t>
            </w:r>
            <w:r>
              <w:rPr>
                <w:rFonts w:cs="Traditional Arabic" w:hint="cs"/>
                <w:b/>
                <w:bCs/>
                <w:sz w:val="36"/>
                <w:szCs w:val="36"/>
                <w:rtl/>
                <w:lang w:val="de-DE" w:eastAsia="de-DE"/>
              </w:rPr>
              <w:t>َّ</w:t>
            </w:r>
            <w:r>
              <w:rPr>
                <w:rFonts w:cs="Traditional Arabic"/>
                <w:b/>
                <w:bCs/>
                <w:sz w:val="36"/>
                <w:szCs w:val="36"/>
                <w:rtl/>
                <w:lang w:val="de-DE" w:eastAsia="de-DE"/>
              </w:rPr>
              <w:t>ةً قد وُشِّحتْ حَلَقاً صُفرا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إذا عَظْمكم يوماً رأيتُ به كَسرا</w:t>
            </w:r>
            <w:r>
              <w:rPr>
                <w:rFonts w:cs="Traditional Arabic"/>
                <w:b/>
                <w:bCs/>
                <w:sz w:val="36"/>
                <w:szCs w:val="36"/>
                <w:rtl/>
                <w:lang w:val="de-DE" w:eastAsia="de-DE"/>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lang w:val="en-US" w:eastAsia="zh-CN"/>
        </w:rPr>
      </w:pPr>
      <w:r>
        <w:rPr>
          <w:rFonts w:ascii="Traditional Arabic" w:hAnsi="Traditional Arabic" w:cs="Traditional Arabic"/>
          <w:sz w:val="36"/>
          <w:szCs w:val="36"/>
          <w:rtl/>
          <w:lang w:val="en-US" w:eastAsia="zh-CN"/>
        </w:rPr>
        <w:t xml:space="preserve">فقال عبيد الله بن زياد لحارثة بن بدر </w:t>
      </w:r>
      <w:r>
        <w:rPr>
          <w:rFonts w:ascii="Traditional Arabic" w:hAnsi="Traditional Arabic" w:cs="Traditional Arabic" w:hint="cs"/>
          <w:sz w:val="36"/>
          <w:szCs w:val="36"/>
          <w:rtl/>
          <w:lang w:val="en-US" w:eastAsia="zh-CN"/>
        </w:rPr>
        <w:t xml:space="preserve">: </w:t>
      </w:r>
      <w:r>
        <w:rPr>
          <w:rFonts w:ascii="Traditional Arabic" w:hAnsi="Traditional Arabic" w:cs="Traditional Arabic"/>
          <w:sz w:val="36"/>
          <w:szCs w:val="36"/>
          <w:rtl/>
          <w:lang w:val="en-US" w:eastAsia="zh-CN"/>
        </w:rPr>
        <w:t xml:space="preserve">أجبه </w:t>
      </w:r>
      <w:r>
        <w:rPr>
          <w:rFonts w:ascii="Traditional Arabic" w:hAnsi="Traditional Arabic" w:cs="Traditional Arabic" w:hint="cs"/>
          <w:sz w:val="36"/>
          <w:szCs w:val="36"/>
          <w:rtl/>
          <w:lang w:val="en-US" w:eastAsia="zh-CN"/>
        </w:rPr>
        <w:t xml:space="preserve">، </w:t>
      </w:r>
      <w:r>
        <w:rPr>
          <w:rFonts w:ascii="Traditional Arabic" w:hAnsi="Traditional Arabic" w:cs="Traditional Arabic"/>
          <w:sz w:val="36"/>
          <w:szCs w:val="36"/>
          <w:rtl/>
          <w:lang w:val="en-US" w:eastAsia="zh-CN"/>
        </w:rPr>
        <w:t xml:space="preserve">فاستعفاه لمودة كانت بينهما </w:t>
      </w:r>
      <w:r>
        <w:rPr>
          <w:rFonts w:ascii="Traditional Arabic" w:hAnsi="Traditional Arabic" w:cs="Traditional Arabic" w:hint="cs"/>
          <w:sz w:val="36"/>
          <w:szCs w:val="36"/>
          <w:rtl/>
          <w:lang w:val="en-US" w:eastAsia="zh-CN"/>
        </w:rPr>
        <w:t xml:space="preserve">، </w:t>
      </w:r>
      <w:r>
        <w:rPr>
          <w:rFonts w:ascii="Traditional Arabic" w:hAnsi="Traditional Arabic" w:cs="Traditional Arabic"/>
          <w:sz w:val="36"/>
          <w:szCs w:val="36"/>
          <w:rtl/>
          <w:lang w:val="en-US" w:eastAsia="zh-CN"/>
        </w:rPr>
        <w:t xml:space="preserve">فأكرهه على ذلك </w:t>
      </w:r>
      <w:r>
        <w:rPr>
          <w:rFonts w:ascii="Traditional Arabic" w:hAnsi="Traditional Arabic" w:cs="Traditional Arabic" w:hint="cs"/>
          <w:sz w:val="36"/>
          <w:szCs w:val="36"/>
          <w:rtl/>
          <w:lang w:val="en-US" w:eastAsia="zh-CN"/>
        </w:rPr>
        <w:t xml:space="preserve">، </w:t>
      </w:r>
      <w:r>
        <w:rPr>
          <w:rFonts w:ascii="Traditional Arabic" w:hAnsi="Traditional Arabic" w:cs="Traditional Arabic"/>
          <w:sz w:val="36"/>
          <w:szCs w:val="36"/>
          <w:rtl/>
          <w:lang w:val="en-US" w:eastAsia="zh-CN"/>
        </w:rPr>
        <w:t xml:space="preserve">وأقسم عليه ليجيبنه </w:t>
      </w:r>
      <w:r>
        <w:rPr>
          <w:rFonts w:ascii="Traditional Arabic" w:hAnsi="Traditional Arabic" w:cs="Traditional Arabic" w:hint="cs"/>
          <w:sz w:val="36"/>
          <w:szCs w:val="36"/>
          <w:rtl/>
          <w:lang w:val="en-US" w:eastAsia="zh-CN"/>
        </w:rPr>
        <w:t xml:space="preserve">، </w:t>
      </w:r>
      <w:r>
        <w:rPr>
          <w:rFonts w:ascii="Traditional Arabic" w:hAnsi="Traditional Arabic" w:cs="Traditional Arabic"/>
          <w:sz w:val="36"/>
          <w:szCs w:val="36"/>
          <w:rtl/>
          <w:lang w:val="en-US" w:eastAsia="zh-CN"/>
        </w:rPr>
        <w:t>فقال</w:t>
      </w:r>
      <w:r>
        <w:rPr>
          <w:rFonts w:ascii="Traditional Arabic" w:hAnsi="Traditional Arabic" w:cs="Traditional Arabic" w:hint="cs"/>
          <w:sz w:val="36"/>
          <w:szCs w:val="36"/>
          <w:rtl/>
          <w:lang w:val="en-US" w:eastAsia="zh-CN"/>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كَذَوبُ المودَّةِ خَوَّانُها</w:t>
            </w:r>
            <w:r>
              <w:rPr>
                <w:rFonts w:ascii="Traditional Arabic" w:hAnsi="Traditional Arabic" w:cs="Traditional Arabic" w:hint="cs"/>
                <w:b/>
                <w:bCs/>
                <w:sz w:val="36"/>
                <w:szCs w:val="36"/>
                <w:rtl/>
              </w:rPr>
              <w:br/>
              <w:t xml:space="preserve">ـل </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شَ</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الأخلاَّءِ عُورَانُها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تبدلْتُ من أنس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إنَّه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أراهُ بصيراً بضُرِّ الخلي</w:t>
            </w:r>
            <w:r>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br/>
            </w:r>
            <w:r>
              <w:rPr>
                <w:rFonts w:cs="Traditional Arabic"/>
                <w:sz w:val="2"/>
                <w:szCs w:val="2"/>
                <w:rtl/>
              </w:rPr>
              <w:br/>
            </w:r>
          </w:p>
        </w:tc>
      </w:tr>
    </w:tbl>
    <w:p w:rsidR="00B475C6" w:rsidRDefault="00B475C6">
      <w:pPr>
        <w:pStyle w:val="NormalWeb"/>
        <w:keepNext/>
        <w:widowControl w:val="0"/>
        <w:bidi/>
        <w:spacing w:after="0" w:afterAutospacing="0"/>
        <w:ind w:firstLine="567"/>
        <w:jc w:val="lowKashida"/>
        <w:rPr>
          <w:rFonts w:cs="Traditional Arabic"/>
          <w:sz w:val="36"/>
          <w:szCs w:val="36"/>
          <w:rtl/>
          <w:lang w:val="en-US" w:eastAsia="zh-CN"/>
        </w:rPr>
      </w:pPr>
      <w:r>
        <w:rPr>
          <w:rFonts w:ascii="Traditional Arabic" w:hAnsi="Traditional Arabic" w:cs="Traditional Arabic"/>
          <w:sz w:val="36"/>
          <w:szCs w:val="36"/>
          <w:rtl/>
          <w:lang w:val="en-US" w:eastAsia="zh-CN"/>
        </w:rPr>
        <w:lastRenderedPageBreak/>
        <w:t>فأجابه أنس فقال</w:t>
      </w:r>
      <w:r>
        <w:rPr>
          <w:rFonts w:ascii="Traditional Arabic" w:hAnsi="Traditional Arabic" w:cs="Traditional Arabic"/>
          <w:sz w:val="36"/>
          <w:szCs w:val="36"/>
          <w:lang w:val="en-US" w:eastAsia="zh-CN"/>
        </w:rPr>
        <w:t xml:space="preserve"> </w:t>
      </w:r>
      <w:r>
        <w:rPr>
          <w:rFonts w:cs="Traditional Arabic" w:hint="cs"/>
          <w:sz w:val="36"/>
          <w:szCs w:val="36"/>
          <w:rtl/>
          <w:lang w:val="en-US" w:eastAsia="zh-CN"/>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والكُفْرُ عندك دِيوانُها</w:t>
            </w:r>
            <w:r>
              <w:rPr>
                <w:rFonts w:cs="Traditional Arabic" w:hint="cs"/>
                <w:b/>
                <w:bCs/>
                <w:sz w:val="36"/>
                <w:szCs w:val="36"/>
                <w:rtl/>
              </w:rPr>
              <w:br/>
            </w:r>
            <w:r>
              <w:rPr>
                <w:rFonts w:cs="Traditional Arabic"/>
                <w:b/>
                <w:bCs/>
                <w:sz w:val="36"/>
                <w:szCs w:val="36"/>
                <w:rtl/>
              </w:rPr>
              <w:t>كما بَص</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b/>
                <w:bCs/>
                <w:sz w:val="36"/>
                <w:szCs w:val="36"/>
                <w:rtl/>
              </w:rPr>
              <w:t xml:space="preserve"> العي</w:t>
            </w:r>
            <w:r>
              <w:rPr>
                <w:rFonts w:cs="Traditional Arabic" w:hint="cs"/>
                <w:b/>
                <w:bCs/>
                <w:sz w:val="36"/>
                <w:szCs w:val="36"/>
                <w:rtl/>
              </w:rPr>
              <w:t>نَ</w:t>
            </w:r>
            <w:r>
              <w:rPr>
                <w:rFonts w:cs="Traditional Arabic"/>
                <w:b/>
                <w:bCs/>
                <w:sz w:val="36"/>
                <w:szCs w:val="36"/>
                <w:rtl/>
              </w:rPr>
              <w:t xml:space="preserve"> إنسانُها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إن الخيانةَ شرُّ الخَليلِ</w:t>
            </w:r>
            <w:r>
              <w:rPr>
                <w:rFonts w:cs="Traditional Arabic" w:hint="cs"/>
                <w:b/>
                <w:bCs/>
                <w:sz w:val="36"/>
                <w:szCs w:val="36"/>
                <w:rtl/>
              </w:rPr>
              <w:br/>
            </w:r>
            <w:r>
              <w:rPr>
                <w:rFonts w:cs="Traditional Arabic"/>
                <w:b/>
                <w:bCs/>
                <w:sz w:val="36"/>
                <w:szCs w:val="36"/>
                <w:rtl/>
              </w:rPr>
              <w:t>بَصُرْت</w:t>
            </w:r>
            <w:r>
              <w:rPr>
                <w:rFonts w:cs="Traditional Arabic" w:hint="cs"/>
                <w:b/>
                <w:bCs/>
                <w:sz w:val="36"/>
                <w:szCs w:val="36"/>
                <w:rtl/>
              </w:rPr>
              <w:t>َ</w:t>
            </w:r>
            <w:r>
              <w:rPr>
                <w:rFonts w:cs="Traditional Arabic"/>
                <w:b/>
                <w:bCs/>
                <w:sz w:val="36"/>
                <w:szCs w:val="36"/>
                <w:rtl/>
              </w:rPr>
              <w:t xml:space="preserve"> به في قديم الزمانِ</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cs="Traditional Arabic"/>
          <w:sz w:val="36"/>
          <w:szCs w:val="36"/>
          <w:rtl/>
          <w:lang w:val="en-US"/>
        </w:rPr>
      </w:pPr>
      <w:r>
        <w:rPr>
          <w:rFonts w:ascii="Traditional Arabic" w:hAnsi="Traditional Arabic" w:cs="Traditional Arabic"/>
          <w:sz w:val="36"/>
          <w:szCs w:val="36"/>
          <w:rtl/>
        </w:rPr>
        <w:t>فأجابه حارثة بن بدر فقال</w:t>
      </w:r>
      <w:r>
        <w:rPr>
          <w:rFonts w:ascii="Traditional Arabic" w:hAnsi="Traditional Arabic" w:cs="Traditional Arabic"/>
          <w:sz w:val="36"/>
          <w:szCs w:val="36"/>
        </w:rPr>
        <w:t xml:space="preserve"> </w:t>
      </w:r>
      <w:r>
        <w:rPr>
          <w:rFonts w:cs="Traditional Arabic" w:hint="cs"/>
          <w:sz w:val="36"/>
          <w:szCs w:val="36"/>
          <w:rtl/>
          <w:lang w:val="en-US"/>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عَظِيمُ الحُوَاشَة عِنْدِي مَهِيبْ</w:t>
            </w:r>
            <w:r>
              <w:rPr>
                <w:rFonts w:cs="Traditional Arabic" w:hint="cs"/>
                <w:sz w:val="36"/>
                <w:szCs w:val="36"/>
                <w:vertAlign w:val="superscript"/>
                <w:rtl/>
              </w:rPr>
              <w:t>(</w:t>
            </w:r>
            <w:r>
              <w:rPr>
                <w:rStyle w:val="FootnoteReference"/>
                <w:rFonts w:cs="Traditional Arabic"/>
                <w:sz w:val="36"/>
                <w:szCs w:val="36"/>
                <w:rtl/>
              </w:rPr>
              <w:footnoteReference w:id="194"/>
            </w:r>
            <w:r>
              <w:rPr>
                <w:rFonts w:cs="Traditional Arabic" w:hint="cs"/>
                <w:sz w:val="36"/>
                <w:szCs w:val="36"/>
                <w:vertAlign w:val="superscript"/>
                <w:rtl/>
              </w:rPr>
              <w:t>)</w:t>
            </w:r>
            <w:r>
              <w:rPr>
                <w:rFonts w:cs="Traditional Arabic" w:hint="cs"/>
                <w:b/>
                <w:bCs/>
                <w:sz w:val="36"/>
                <w:szCs w:val="36"/>
                <w:rtl/>
              </w:rPr>
              <w:br/>
            </w:r>
            <w:r>
              <w:rPr>
                <w:rFonts w:cs="Traditional Arabic" w:hint="cs"/>
                <w:b/>
                <w:bCs/>
                <w:sz w:val="36"/>
                <w:szCs w:val="36"/>
                <w:rtl/>
                <w:lang w:val="de-DE" w:eastAsia="de-DE"/>
              </w:rPr>
              <w:t xml:space="preserve"> </w:t>
            </w:r>
            <w:r>
              <w:rPr>
                <w:rFonts w:cs="Traditional Arabic"/>
                <w:b/>
                <w:bCs/>
                <w:sz w:val="36"/>
                <w:szCs w:val="36"/>
                <w:rtl/>
              </w:rPr>
              <w:t>وَلاَ أَ</w:t>
            </w:r>
            <w:r>
              <w:rPr>
                <w:rFonts w:cs="Traditional Arabic" w:hint="cs"/>
                <w:b/>
                <w:bCs/>
                <w:sz w:val="36"/>
                <w:szCs w:val="36"/>
                <w:rtl/>
              </w:rPr>
              <w:t>تبغَّى</w:t>
            </w:r>
            <w:r>
              <w:rPr>
                <w:rFonts w:cs="Traditional Arabic"/>
                <w:b/>
                <w:bCs/>
                <w:sz w:val="36"/>
                <w:szCs w:val="36"/>
                <w:rtl/>
              </w:rPr>
              <w:t xml:space="preserve"> عليهِ الوثوب</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من الدهر إنْ أعوزتني الكُسُوب</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أَل</w:t>
            </w:r>
            <w:r>
              <w:rPr>
                <w:rFonts w:cs="Traditional Arabic" w:hint="cs"/>
                <w:b/>
                <w:bCs/>
                <w:sz w:val="36"/>
                <w:szCs w:val="36"/>
                <w:rtl/>
              </w:rPr>
              <w:t>ِ</w:t>
            </w:r>
            <w:r>
              <w:rPr>
                <w:rFonts w:cs="Traditional Arabic"/>
                <w:b/>
                <w:bCs/>
                <w:sz w:val="36"/>
                <w:szCs w:val="36"/>
                <w:rtl/>
              </w:rPr>
              <w:t>كني إلى أنسٍ إنَّه</w:t>
            </w:r>
            <w:r>
              <w:rPr>
                <w:rFonts w:cs="Traditional Arabic" w:hint="cs"/>
                <w:b/>
                <w:bCs/>
                <w:sz w:val="36"/>
                <w:szCs w:val="36"/>
                <w:rtl/>
              </w:rPr>
              <w:br/>
            </w:r>
            <w:r>
              <w:rPr>
                <w:rFonts w:cs="Traditional Arabic"/>
                <w:b/>
                <w:bCs/>
                <w:sz w:val="36"/>
                <w:szCs w:val="36"/>
                <w:rtl/>
              </w:rPr>
              <w:t>فما أَبْتَغِي عَثَراتِ الخليلِ</w:t>
            </w:r>
            <w:r>
              <w:rPr>
                <w:rFonts w:cs="Traditional Arabic" w:hint="cs"/>
                <w:b/>
                <w:bCs/>
                <w:sz w:val="36"/>
                <w:szCs w:val="36"/>
                <w:rtl/>
              </w:rPr>
              <w:br/>
            </w:r>
            <w:r>
              <w:rPr>
                <w:rFonts w:cs="Traditional Arabic"/>
                <w:b/>
                <w:bCs/>
                <w:sz w:val="36"/>
                <w:szCs w:val="36"/>
                <w:rtl/>
              </w:rPr>
              <w:t>وما إن أَرَى مالَهُ مغنماً</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cs="Traditional Arabic"/>
          <w:sz w:val="36"/>
          <w:szCs w:val="36"/>
          <w:rtl/>
          <w:lang w:val="en-US"/>
        </w:rPr>
      </w:pPr>
      <w:r>
        <w:rPr>
          <w:rFonts w:ascii="Traditional Arabic" w:hAnsi="Traditional Arabic" w:cs="Traditional Arabic"/>
          <w:sz w:val="36"/>
          <w:szCs w:val="36"/>
          <w:rtl/>
        </w:rPr>
        <w:t>فقال أنس</w:t>
      </w:r>
      <w:r>
        <w:rPr>
          <w:rFonts w:cs="Traditional Arabic" w:hint="cs"/>
          <w:sz w:val="36"/>
          <w:szCs w:val="36"/>
          <w:rtl/>
          <w:lang w:val="en-US"/>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لَعمري المتاعُ إليّ</w:t>
            </w:r>
            <w:r>
              <w:rPr>
                <w:rFonts w:cs="Traditional Arabic" w:hint="cs"/>
                <w:b/>
                <w:bCs/>
                <w:sz w:val="36"/>
                <w:szCs w:val="36"/>
                <w:rtl/>
              </w:rPr>
              <w:t>َ</w:t>
            </w:r>
            <w:r>
              <w:rPr>
                <w:rFonts w:cs="Traditional Arabic"/>
                <w:b/>
                <w:bCs/>
                <w:sz w:val="36"/>
                <w:szCs w:val="36"/>
                <w:rtl/>
              </w:rPr>
              <w:t xml:space="preserve"> الحبيبْ</w:t>
            </w:r>
            <w:r>
              <w:rPr>
                <w:rFonts w:cs="Traditional Arabic" w:hint="cs"/>
                <w:b/>
                <w:bCs/>
                <w:sz w:val="36"/>
                <w:szCs w:val="36"/>
                <w:rtl/>
              </w:rPr>
              <w:br/>
            </w:r>
            <w:r>
              <w:rPr>
                <w:rFonts w:cs="Traditional Arabic"/>
                <w:b/>
                <w:bCs/>
                <w:sz w:val="36"/>
                <w:szCs w:val="36"/>
                <w:rtl/>
              </w:rPr>
              <w:t>من الدهرِ إن أعوزتِني االكُسُوب</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وعند الرزيَّةِ خِلٌّ كَذُوب</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أحارِ بنَ بدرٍ وأنت امرؤٌ</w:t>
            </w:r>
            <w:r>
              <w:rPr>
                <w:rFonts w:cs="Traditional Arabic" w:hint="cs"/>
                <w:b/>
                <w:bCs/>
                <w:sz w:val="36"/>
                <w:szCs w:val="36"/>
                <w:rtl/>
              </w:rPr>
              <w:br/>
            </w:r>
            <w:r>
              <w:rPr>
                <w:rFonts w:cs="Traditional Arabic"/>
                <w:b/>
                <w:bCs/>
                <w:sz w:val="36"/>
                <w:szCs w:val="36"/>
                <w:rtl/>
              </w:rPr>
              <w:t>متى كان مالُكَ لي مَغْنَماً</w:t>
            </w:r>
            <w:r>
              <w:rPr>
                <w:rFonts w:cs="Traditional Arabic" w:hint="cs"/>
                <w:b/>
                <w:bCs/>
                <w:sz w:val="36"/>
                <w:szCs w:val="36"/>
                <w:rtl/>
              </w:rPr>
              <w:br/>
            </w:r>
            <w:r>
              <w:rPr>
                <w:rFonts w:cs="Traditional Arabic"/>
                <w:b/>
                <w:bCs/>
                <w:sz w:val="36"/>
                <w:szCs w:val="36"/>
                <w:rtl/>
              </w:rPr>
              <w:t>وشرُّ الأخلاَّءِ عند البلاءِ</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فتهادى أنس وحارثة الشعر عند عبيد الله زمانا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ووقع بينهما شر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حتى قدم</w:t>
      </w:r>
      <w:r>
        <w:rPr>
          <w:rFonts w:ascii="Traditional Arabic" w:hAnsi="Traditional Arabic" w:cs="Traditional Arabic"/>
          <w:sz w:val="36"/>
          <w:szCs w:val="36"/>
        </w:rPr>
        <w:t xml:space="preserve"> </w:t>
      </w:r>
      <w:r>
        <w:rPr>
          <w:rFonts w:ascii="Traditional Arabic" w:hAnsi="Traditional Arabic" w:cs="Traditional Arabic"/>
          <w:sz w:val="36"/>
          <w:szCs w:val="36"/>
          <w:rtl/>
        </w:rPr>
        <w:t>سلم بن زياد من عند يزيد بن معاوية عاملاً على خراسان وسجستان</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ف</w:t>
      </w:r>
      <w:r>
        <w:rPr>
          <w:rFonts w:ascii="Traditional Arabic" w:hAnsi="Traditional Arabic" w:cs="Traditional Arabic"/>
          <w:sz w:val="36"/>
          <w:szCs w:val="36"/>
          <w:rtl/>
        </w:rPr>
        <w:t>جعل</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ينتخب ناساً من أهل البصرة والكوفة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وكان الذي بين عبيد الله وبين سلم</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س</w:t>
      </w:r>
      <w:r>
        <w:rPr>
          <w:rFonts w:ascii="Traditional Arabic" w:hAnsi="Traditional Arabic" w:cs="Traditional Arabic"/>
          <w:sz w:val="36"/>
          <w:szCs w:val="36"/>
          <w:rtl/>
        </w:rPr>
        <w:t xml:space="preserve">يئاً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فأرسل سلم إلى أنس يعرض عليه صحبته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وجعل له أن يستعمله على كورة فقال</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له أنس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أمهلني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حتى أنظر في أمري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وكتب إلى عبيد الله بن زياد</w:t>
      </w:r>
      <w:r>
        <w:rPr>
          <w:rFonts w:ascii="Traditional Arabic" w:hAnsi="Traditional Arabic" w:cs="Traditional Arabic" w:hint="cs"/>
          <w:sz w:val="36"/>
          <w:szCs w:val="36"/>
          <w:rtl/>
        </w:rPr>
        <w:t xml:space="preserve"> </w:t>
      </w:r>
      <w:r>
        <w:rPr>
          <w:rFonts w:cs="Traditional Arabic" w:hint="cs"/>
          <w:sz w:val="36"/>
          <w:szCs w:val="36"/>
          <w:rtl/>
          <w:lang w:val="en-US"/>
        </w:rPr>
        <w:t>:</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فما كنت لما قلت بالمُتخيِّرِ</w:t>
            </w:r>
            <w:r>
              <w:rPr>
                <w:rFonts w:cs="Traditional Arabic" w:hint="cs"/>
                <w:b/>
                <w:bCs/>
                <w:sz w:val="36"/>
                <w:szCs w:val="36"/>
                <w:rtl/>
              </w:rPr>
              <w:br/>
            </w:r>
            <w:r>
              <w:rPr>
                <w:rFonts w:cs="Traditional Arabic"/>
                <w:b/>
                <w:bCs/>
                <w:sz w:val="36"/>
                <w:szCs w:val="36"/>
                <w:rtl/>
              </w:rPr>
              <w:t>إذا اختار ذا ح</w:t>
            </w:r>
            <w:r>
              <w:rPr>
                <w:rFonts w:cs="Traditional Arabic" w:hint="cs"/>
                <w:b/>
                <w:bCs/>
                <w:sz w:val="36"/>
                <w:szCs w:val="36"/>
                <w:rtl/>
              </w:rPr>
              <w:t>ز</w:t>
            </w:r>
            <w:r>
              <w:rPr>
                <w:rFonts w:cs="Traditional Arabic"/>
                <w:b/>
                <w:bCs/>
                <w:sz w:val="36"/>
                <w:szCs w:val="36"/>
                <w:rtl/>
              </w:rPr>
              <w:t>مٍ من الأمر يَظْفَر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شفِيقٍ قَدِيمِ الوُدِّ كان م</w:t>
            </w:r>
            <w:r>
              <w:rPr>
                <w:rFonts w:cs="Traditional Arabic" w:hint="cs"/>
                <w:b/>
                <w:bCs/>
                <w:sz w:val="36"/>
                <w:szCs w:val="36"/>
                <w:rtl/>
              </w:rPr>
              <w:t>ُؤَم</w:t>
            </w:r>
            <w:r>
              <w:rPr>
                <w:rFonts w:cs="Traditional Arabic"/>
                <w:b/>
                <w:bCs/>
                <w:sz w:val="36"/>
                <w:szCs w:val="36"/>
                <w:rtl/>
              </w:rPr>
              <w:t>ّ</w:t>
            </w:r>
            <w:r>
              <w:rPr>
                <w:rFonts w:cs="Traditional Arabic" w:hint="cs"/>
                <w:b/>
                <w:bCs/>
                <w:sz w:val="36"/>
                <w:szCs w:val="36"/>
                <w:rtl/>
              </w:rPr>
              <w:t>ِ</w:t>
            </w:r>
            <w:r>
              <w:rPr>
                <w:rFonts w:cs="Traditional Arabic"/>
                <w:b/>
                <w:bCs/>
                <w:sz w:val="36"/>
                <w:szCs w:val="36"/>
                <w:rtl/>
              </w:rPr>
              <w:t>ري</w:t>
            </w:r>
            <w:r>
              <w:rPr>
                <w:rFonts w:cs="Traditional Arabic" w:hint="cs"/>
                <w:b/>
                <w:bCs/>
                <w:sz w:val="36"/>
                <w:szCs w:val="36"/>
                <w:rtl/>
              </w:rPr>
              <w:br/>
            </w:r>
            <w:r>
              <w:rPr>
                <w:rFonts w:cs="Traditional Arabic"/>
                <w:b/>
                <w:bCs/>
                <w:sz w:val="36"/>
                <w:szCs w:val="36"/>
                <w:rtl/>
              </w:rPr>
              <w:t>وقد كنتَ في تأمير</w:t>
            </w:r>
            <w:r>
              <w:rPr>
                <w:rFonts w:cs="Traditional Arabic" w:hint="cs"/>
                <w:b/>
                <w:bCs/>
                <w:sz w:val="36"/>
                <w:szCs w:val="36"/>
                <w:rtl/>
              </w:rPr>
              <w:t>ِ</w:t>
            </w:r>
            <w:r>
              <w:rPr>
                <w:rFonts w:cs="Traditional Arabic"/>
                <w:b/>
                <w:bCs/>
                <w:sz w:val="36"/>
                <w:szCs w:val="36"/>
                <w:rtl/>
              </w:rPr>
              <w:t>ه غير مُمْتَرِي</w:t>
            </w:r>
            <w:r>
              <w:rPr>
                <w:rFonts w:cs="Traditional Arabic" w:hint="cs"/>
                <w:b/>
                <w:bCs/>
                <w:sz w:val="36"/>
                <w:szCs w:val="36"/>
                <w:rtl/>
              </w:rPr>
              <w:br/>
            </w:r>
            <w:r>
              <w:rPr>
                <w:rFonts w:cs="Traditional Arabic"/>
                <w:b/>
                <w:bCs/>
                <w:sz w:val="36"/>
                <w:szCs w:val="36"/>
                <w:rtl/>
              </w:rPr>
              <w:t>ليعرفَ وجه العُذرِ قبل الت</w:t>
            </w:r>
            <w:r>
              <w:rPr>
                <w:rFonts w:cs="Traditional Arabic" w:hint="cs"/>
                <w:b/>
                <w:bCs/>
                <w:sz w:val="36"/>
                <w:szCs w:val="36"/>
                <w:rtl/>
              </w:rPr>
              <w:t>َّ</w:t>
            </w:r>
            <w:r>
              <w:rPr>
                <w:rFonts w:cs="Traditional Arabic"/>
                <w:b/>
                <w:bCs/>
                <w:sz w:val="36"/>
                <w:szCs w:val="36"/>
                <w:rtl/>
              </w:rPr>
              <w:t>عذر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w:t>
            </w:r>
            <w:r>
              <w:rPr>
                <w:rFonts w:cs="Traditional Arabic" w:hint="cs"/>
                <w:b/>
                <w:bCs/>
                <w:sz w:val="36"/>
                <w:szCs w:val="36"/>
                <w:rtl/>
              </w:rPr>
              <w:t>َ</w:t>
            </w:r>
            <w:r>
              <w:rPr>
                <w:rFonts w:cs="Traditional Arabic"/>
                <w:b/>
                <w:bCs/>
                <w:sz w:val="36"/>
                <w:szCs w:val="36"/>
                <w:rtl/>
              </w:rPr>
              <w:t>سلْ بيَ أكفَائي وسَل</w:t>
            </w:r>
            <w:r>
              <w:rPr>
                <w:rFonts w:cs="Traditional Arabic" w:hint="cs"/>
                <w:b/>
                <w:bCs/>
                <w:sz w:val="36"/>
                <w:szCs w:val="36"/>
                <w:rtl/>
              </w:rPr>
              <w:t>ْ</w:t>
            </w:r>
            <w:r>
              <w:rPr>
                <w:rFonts w:cs="Traditional Arabic"/>
                <w:b/>
                <w:bCs/>
                <w:sz w:val="36"/>
                <w:szCs w:val="36"/>
                <w:rtl/>
              </w:rPr>
              <w:t xml:space="preserve"> بِيَ معشَرِي</w:t>
            </w:r>
            <w:r>
              <w:rPr>
                <w:rFonts w:cs="Traditional Arabic" w:hint="cs"/>
                <w:b/>
                <w:bCs/>
                <w:sz w:val="36"/>
                <w:szCs w:val="36"/>
                <w:rtl/>
              </w:rPr>
              <w:br/>
            </w:r>
            <w:r>
              <w:rPr>
                <w:rFonts w:cs="Traditional Arabic"/>
                <w:b/>
                <w:bCs/>
                <w:sz w:val="36"/>
                <w:szCs w:val="36"/>
              </w:rPr>
              <w:lastRenderedPageBreak/>
              <w:t xml:space="preserve"> </w:t>
            </w:r>
            <w:r>
              <w:rPr>
                <w:rFonts w:cs="Traditional Arabic"/>
                <w:b/>
                <w:bCs/>
                <w:sz w:val="36"/>
                <w:szCs w:val="36"/>
                <w:rtl/>
              </w:rPr>
              <w:t>وبأسٍ إذا ما كُفِّروا في التَّسَتُّر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وأعرفُ غِبَّ الأمرِ قبلَ التَّدبّ</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عليَّ ارتدادَ المُظلِم المُتَجَبِّر</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ألم تَرَنِي خُيِّرْتُ والأمرُ واقعٌ</w:t>
            </w:r>
            <w:r>
              <w:rPr>
                <w:rFonts w:cs="Traditional Arabic" w:hint="cs"/>
                <w:b/>
                <w:bCs/>
                <w:sz w:val="36"/>
                <w:szCs w:val="36"/>
                <w:rtl/>
              </w:rPr>
              <w:br/>
            </w:r>
            <w:r>
              <w:rPr>
                <w:rFonts w:cs="Traditional Arabic"/>
                <w:b/>
                <w:bCs/>
                <w:sz w:val="36"/>
                <w:szCs w:val="36"/>
                <w:rtl/>
              </w:rPr>
              <w:t>رِضاك على شيءٍ سواهُ ومن يكن</w:t>
            </w:r>
            <w:r>
              <w:rPr>
                <w:rFonts w:cs="Traditional Arabic" w:hint="cs"/>
                <w:b/>
                <w:bCs/>
                <w:sz w:val="36"/>
                <w:szCs w:val="36"/>
                <w:rtl/>
              </w:rPr>
              <w:br/>
              <w:t>ق</w:t>
            </w:r>
            <w:r>
              <w:rPr>
                <w:rFonts w:cs="Traditional Arabic"/>
                <w:b/>
                <w:bCs/>
                <w:sz w:val="36"/>
                <w:szCs w:val="36"/>
                <w:rtl/>
              </w:rPr>
              <w:t>عدْت لترضَى عن جهادٍ وصاحبٍ</w:t>
            </w:r>
            <w:r>
              <w:rPr>
                <w:rFonts w:cs="Traditional Arabic"/>
                <w:b/>
                <w:bCs/>
                <w:sz w:val="36"/>
                <w:szCs w:val="36"/>
                <w:rtl/>
              </w:rPr>
              <w:br/>
              <w:t>على أحد الثَّغرينِ ثم تركت</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 xml:space="preserve">فأمسكتُ عن سَلْمِ </w:t>
            </w:r>
            <w:r>
              <w:rPr>
                <w:rFonts w:cs="Traditional Arabic" w:hint="cs"/>
                <w:b/>
                <w:bCs/>
                <w:sz w:val="36"/>
                <w:szCs w:val="36"/>
                <w:rtl/>
              </w:rPr>
              <w:t>لس</w:t>
            </w:r>
            <w:r>
              <w:rPr>
                <w:rFonts w:cs="Traditional Arabic"/>
                <w:b/>
                <w:bCs/>
                <w:sz w:val="36"/>
                <w:szCs w:val="36"/>
                <w:rtl/>
              </w:rPr>
              <w:t>اني وصُحبتي</w:t>
            </w:r>
            <w:r>
              <w:rPr>
                <w:rFonts w:cs="Traditional Arabic"/>
                <w:b/>
                <w:bCs/>
                <w:sz w:val="36"/>
                <w:szCs w:val="36"/>
                <w:rtl/>
              </w:rPr>
              <w:br/>
            </w:r>
            <w:r>
              <w:rPr>
                <w:rFonts w:cs="Traditional Arabic" w:hint="cs"/>
                <w:b/>
                <w:bCs/>
                <w:sz w:val="36"/>
                <w:szCs w:val="36"/>
                <w:rtl/>
              </w:rPr>
              <w:t>ف</w:t>
            </w:r>
            <w:r>
              <w:rPr>
                <w:rFonts w:cs="Traditional Arabic"/>
                <w:b/>
                <w:bCs/>
                <w:sz w:val="36"/>
                <w:szCs w:val="36"/>
                <w:rtl/>
              </w:rPr>
              <w:t>إن كنتَ لمَّا تَدْرِ ما هي شيمتي</w:t>
            </w:r>
            <w:r>
              <w:rPr>
                <w:rFonts w:cs="Traditional Arabic" w:hint="cs"/>
                <w:b/>
                <w:bCs/>
                <w:sz w:val="36"/>
                <w:szCs w:val="36"/>
                <w:rtl/>
              </w:rPr>
              <w:br/>
            </w:r>
            <w:r>
              <w:rPr>
                <w:rFonts w:cs="Traditional Arabic"/>
                <w:b/>
                <w:bCs/>
                <w:sz w:val="36"/>
                <w:szCs w:val="36"/>
                <w:rtl/>
              </w:rPr>
              <w:lastRenderedPageBreak/>
              <w:t>ألستُ مع الإحسانِ والجُودِ ذا غِنىً</w:t>
            </w:r>
            <w:r>
              <w:rPr>
                <w:rFonts w:cs="Traditional Arabic" w:hint="cs"/>
                <w:b/>
                <w:bCs/>
                <w:sz w:val="36"/>
                <w:szCs w:val="36"/>
                <w:rtl/>
              </w:rPr>
              <w:br/>
            </w:r>
            <w:r>
              <w:rPr>
                <w:rFonts w:cs="Traditional Arabic"/>
                <w:b/>
                <w:bCs/>
                <w:sz w:val="36"/>
                <w:szCs w:val="36"/>
                <w:rtl/>
              </w:rPr>
              <w:t>ور</w:t>
            </w:r>
            <w:r>
              <w:rPr>
                <w:rFonts w:cs="Traditional Arabic" w:hint="cs"/>
                <w:b/>
                <w:bCs/>
                <w:sz w:val="36"/>
                <w:szCs w:val="36"/>
                <w:rtl/>
              </w:rPr>
              <w:t>ائ</w:t>
            </w:r>
            <w:r>
              <w:rPr>
                <w:rFonts w:cs="Traditional Arabic"/>
                <w:b/>
                <w:bCs/>
                <w:sz w:val="36"/>
                <w:szCs w:val="36"/>
                <w:rtl/>
              </w:rPr>
              <w:t>ي وقد أعص</w:t>
            </w:r>
            <w:r>
              <w:rPr>
                <w:rFonts w:cs="Traditional Arabic" w:hint="cs"/>
                <w:b/>
                <w:bCs/>
                <w:sz w:val="36"/>
                <w:szCs w:val="36"/>
                <w:rtl/>
              </w:rPr>
              <w:t>ي</w:t>
            </w:r>
            <w:r>
              <w:rPr>
                <w:rFonts w:cs="Traditional Arabic"/>
                <w:b/>
                <w:bCs/>
                <w:sz w:val="36"/>
                <w:szCs w:val="36"/>
                <w:rtl/>
              </w:rPr>
              <w:t xml:space="preserve"> الهوى خشيةَ الرَّدَى</w:t>
            </w:r>
            <w:r>
              <w:rPr>
                <w:rFonts w:cs="Traditional Arabic" w:hint="cs"/>
                <w:b/>
                <w:bCs/>
                <w:sz w:val="36"/>
                <w:szCs w:val="36"/>
                <w:rtl/>
              </w:rPr>
              <w:br/>
            </w:r>
            <w:r>
              <w:rPr>
                <w:rFonts w:cs="Traditional Arabic"/>
                <w:b/>
                <w:bCs/>
                <w:sz w:val="36"/>
                <w:szCs w:val="36"/>
                <w:rtl/>
              </w:rPr>
              <w:t>وما كنتُ لولا ذاك ترتدُّ بُغيتي</w:t>
            </w:r>
            <w:r>
              <w:rPr>
                <w:rFonts w:cs="Traditional Arabic" w:hint="cs"/>
                <w:b/>
                <w:bCs/>
                <w:sz w:val="36"/>
                <w:szCs w:val="36"/>
                <w:rtl/>
              </w:rPr>
              <w:br/>
            </w:r>
          </w:p>
        </w:tc>
      </w:tr>
    </w:tbl>
    <w:p w:rsidR="00B475C6" w:rsidRDefault="00B475C6">
      <w:pPr>
        <w:pStyle w:val="NormalWeb"/>
        <w:keepNext/>
        <w:widowControl w:val="0"/>
        <w:bidi/>
        <w:spacing w:after="0" w:afterAutospacing="0"/>
        <w:ind w:firstLine="567"/>
        <w:jc w:val="lowKashida"/>
        <w:rPr>
          <w:rFonts w:cs="Traditional Arabic"/>
          <w:sz w:val="36"/>
          <w:szCs w:val="36"/>
          <w:rtl/>
        </w:rPr>
      </w:pPr>
      <w:r>
        <w:rPr>
          <w:rFonts w:ascii="Traditional Arabic" w:hAnsi="Traditional Arabic" w:cs="Traditional Arabic"/>
          <w:sz w:val="36"/>
          <w:szCs w:val="36"/>
          <w:rtl/>
        </w:rPr>
        <w:lastRenderedPageBreak/>
        <w:t xml:space="preserve">ودفعها إلى عبيد الله بن زياد في صحيفة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فقرأها ثم دفعها إلى حارثة بن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بدر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اردد على أنس صحيفته فلا حاجة لنا فيها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حارثة</w:t>
      </w:r>
      <w:r>
        <w:rPr>
          <w:rFonts w:ascii="Traditional Arabic" w:hAnsi="Traditional Arabic" w:cs="Traditional Arabic"/>
          <w:sz w:val="36"/>
          <w:szCs w:val="36"/>
        </w:rPr>
        <w:t xml:space="preserve"> </w:t>
      </w:r>
      <w:r>
        <w:rPr>
          <w:rFonts w:cs="Traditional Arabic" w:hint="cs"/>
          <w:sz w:val="36"/>
          <w:szCs w:val="36"/>
          <w:rtl/>
          <w:lang w:val="en-US"/>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كذبتَ فما إنْ أنت بالمتخي</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r>
            <w:r>
              <w:rPr>
                <w:rFonts w:cs="Traditional Arabic"/>
                <w:b/>
                <w:bCs/>
                <w:sz w:val="36"/>
                <w:szCs w:val="36"/>
                <w:rtl/>
                <w:lang w:val="de-DE" w:eastAsia="de-DE"/>
              </w:rPr>
              <w:t>كعهد</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 xml:space="preserve"> عَهْدِ السَّوءِ لَمْ يَتَغَيَّرِ</w:t>
            </w:r>
            <w:r>
              <w:rPr>
                <w:rFonts w:cs="Traditional Arabic" w:hint="cs"/>
                <w:b/>
                <w:bCs/>
                <w:sz w:val="36"/>
                <w:szCs w:val="36"/>
                <w:rtl/>
                <w:lang w:val="de-DE" w:eastAsia="de-DE"/>
              </w:rPr>
              <w:br/>
            </w:r>
            <w:r>
              <w:rPr>
                <w:rFonts w:cs="Traditional Arabic"/>
                <w:b/>
                <w:bCs/>
                <w:sz w:val="36"/>
                <w:szCs w:val="36"/>
                <w:rtl/>
                <w:lang w:val="de-DE" w:eastAsia="de-DE"/>
              </w:rPr>
              <w:t>لنفسكَ فَاغْشُشْ ما بدا لك أو ذَر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ويومٍ كأيَّامٍ ع</w:t>
            </w:r>
            <w:r>
              <w:rPr>
                <w:rFonts w:cs="Traditional Arabic" w:hint="cs"/>
                <w:b/>
                <w:bCs/>
                <w:sz w:val="36"/>
                <w:szCs w:val="36"/>
                <w:rtl/>
                <w:lang w:val="de-DE" w:eastAsia="de-DE"/>
              </w:rPr>
              <w:t>َ</w:t>
            </w:r>
            <w:r>
              <w:rPr>
                <w:rFonts w:cs="Traditional Arabic"/>
                <w:b/>
                <w:bCs/>
                <w:sz w:val="36"/>
                <w:szCs w:val="36"/>
                <w:rtl/>
                <w:lang w:val="de-DE" w:eastAsia="de-DE"/>
              </w:rPr>
              <w:t>بُوس مُذَكَّر</w:t>
            </w:r>
            <w:r>
              <w:rPr>
                <w:rFonts w:cs="Traditional Arabic" w:hint="cs"/>
                <w:b/>
                <w:bCs/>
                <w:sz w:val="36"/>
                <w:szCs w:val="36"/>
                <w:rtl/>
                <w:lang w:val="de-DE" w:eastAsia="de-DE"/>
              </w:rPr>
              <w:t>ِ</w:t>
            </w:r>
            <w:r>
              <w:rPr>
                <w:rFonts w:cs="Traditional Arabic"/>
                <w:b/>
                <w:bCs/>
                <w:sz w:val="36"/>
                <w:szCs w:val="36"/>
                <w:rtl/>
                <w:lang w:val="de-DE" w:eastAsia="de-DE"/>
              </w:rPr>
              <w:br/>
            </w:r>
            <w:r>
              <w:rPr>
                <w:rFonts w:cs="Traditional Arabic"/>
                <w:b/>
                <w:bCs/>
                <w:sz w:val="36"/>
                <w:szCs w:val="36"/>
                <w:rtl/>
              </w:rPr>
              <w:t>على الرُّمْحِ يُنْحَرْ أَو تَاَخَّر يُعْقَر</w:t>
            </w:r>
            <w:r>
              <w:rPr>
                <w:rFonts w:cs="Traditional Arabic" w:hint="cs"/>
                <w:b/>
                <w:bCs/>
                <w:sz w:val="36"/>
                <w:szCs w:val="36"/>
                <w:rtl/>
              </w:rPr>
              <w:t>ِ</w:t>
            </w:r>
            <w:r>
              <w:rPr>
                <w:rFonts w:cs="Traditional Arabic" w:hint="cs"/>
                <w:b/>
                <w:bCs/>
                <w:sz w:val="36"/>
                <w:szCs w:val="36"/>
                <w:rtl/>
                <w:lang w:val="de-DE" w:eastAsia="de-DE"/>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أَلِكْني إلى مَنْ قال هذا وقُلْ</w:t>
            </w:r>
            <w:r>
              <w:rPr>
                <w:rFonts w:cs="Traditional Arabic" w:hint="cs"/>
                <w:b/>
                <w:bCs/>
                <w:sz w:val="36"/>
                <w:szCs w:val="36"/>
                <w:rtl/>
                <w:lang w:val="de-DE" w:eastAsia="de-DE"/>
              </w:rPr>
              <w:t xml:space="preserve"> </w:t>
            </w:r>
            <w:r>
              <w:rPr>
                <w:rFonts w:cs="Traditional Arabic"/>
                <w:b/>
                <w:bCs/>
                <w:sz w:val="36"/>
                <w:szCs w:val="36"/>
                <w:rtl/>
                <w:lang w:val="de-DE" w:eastAsia="de-DE"/>
              </w:rPr>
              <w:t>له</w:t>
            </w:r>
            <w:r>
              <w:rPr>
                <w:rFonts w:cs="Traditional Arabic" w:hint="cs"/>
                <w:b/>
                <w:bCs/>
                <w:sz w:val="36"/>
                <w:szCs w:val="36"/>
                <w:rtl/>
                <w:lang w:val="de-DE" w:eastAsia="de-DE"/>
              </w:rPr>
              <w:t xml:space="preserve"> :</w:t>
            </w:r>
            <w:r>
              <w:rPr>
                <w:rFonts w:cs="Traditional Arabic" w:hint="cs"/>
                <w:b/>
                <w:bCs/>
                <w:sz w:val="36"/>
                <w:szCs w:val="36"/>
                <w:rtl/>
                <w:lang w:val="de-DE" w:eastAsia="de-DE"/>
              </w:rPr>
              <w:br/>
            </w:r>
            <w:r>
              <w:rPr>
                <w:rFonts w:cs="Traditional Arabic"/>
                <w:b/>
                <w:bCs/>
                <w:sz w:val="36"/>
                <w:szCs w:val="36"/>
                <w:rtl/>
                <w:lang w:val="de-DE" w:eastAsia="de-DE"/>
              </w:rPr>
              <w:t>وإنك لو صاحبتَ سَلْماً وجدتَه</w:t>
            </w:r>
            <w:r>
              <w:rPr>
                <w:rFonts w:cs="Traditional Arabic" w:hint="cs"/>
                <w:b/>
                <w:bCs/>
                <w:sz w:val="36"/>
                <w:szCs w:val="36"/>
                <w:rtl/>
                <w:lang w:val="de-DE" w:eastAsia="de-DE"/>
              </w:rPr>
              <w:br/>
            </w:r>
            <w:r>
              <w:rPr>
                <w:rFonts w:cs="Traditional Arabic"/>
                <w:b/>
                <w:bCs/>
                <w:sz w:val="36"/>
                <w:szCs w:val="36"/>
                <w:rtl/>
                <w:lang w:val="de-DE" w:eastAsia="de-DE"/>
              </w:rPr>
              <w:t>أتنصحُ لي يوماً ولستَ بناصحٍ</w:t>
            </w:r>
            <w:r>
              <w:rPr>
                <w:rFonts w:cs="Traditional Arabic" w:hint="cs"/>
                <w:b/>
                <w:bCs/>
                <w:sz w:val="36"/>
                <w:szCs w:val="36"/>
                <w:rtl/>
                <w:lang w:val="de-DE" w:eastAsia="de-DE"/>
              </w:rPr>
              <w:br/>
            </w:r>
            <w:r>
              <w:rPr>
                <w:rFonts w:cs="Traditional Arabic"/>
                <w:b/>
                <w:bCs/>
                <w:sz w:val="36"/>
                <w:szCs w:val="36"/>
                <w:rtl/>
                <w:lang w:val="de-DE" w:eastAsia="de-DE"/>
              </w:rPr>
              <w:t>كذبتَ ولكنْ أنت رَهْنٌ بِخزْيَةٍ</w:t>
            </w:r>
            <w:r>
              <w:rPr>
                <w:rFonts w:cs="Traditional Arabic" w:hint="cs"/>
                <w:b/>
                <w:bCs/>
                <w:sz w:val="36"/>
                <w:szCs w:val="36"/>
                <w:rtl/>
                <w:lang w:val="de-DE" w:eastAsia="de-DE"/>
              </w:rPr>
              <w:br/>
            </w:r>
            <w:r>
              <w:rPr>
                <w:rFonts w:cs="Traditional Arabic"/>
                <w:b/>
                <w:bCs/>
                <w:sz w:val="36"/>
                <w:szCs w:val="36"/>
                <w:rtl/>
              </w:rPr>
              <w:t>كَأَشْقَرَ أَضْحَى بين رُمحينِ إنْ مَضَى</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cs="Traditional Arabic"/>
          <w:sz w:val="36"/>
          <w:szCs w:val="36"/>
          <w:rtl/>
        </w:rPr>
      </w:pPr>
      <w:r>
        <w:rPr>
          <w:rFonts w:ascii="Traditional Arabic" w:hAnsi="Traditional Arabic" w:cs="Traditional Arabic"/>
          <w:sz w:val="36"/>
          <w:szCs w:val="36"/>
          <w:rtl/>
        </w:rPr>
        <w:t xml:space="preserve">وأعجبت عبيد الله وقال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لعمري لقد أجبته على إرادتي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وأمسك</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عبيد الله في</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يده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فلما دخل عليه أنس دفعها إليه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فنظر فيها ثم قال لعبيد الله</w:t>
      </w:r>
      <w:r>
        <w:rPr>
          <w:rFonts w:ascii="Traditional Arabic" w:hAnsi="Traditional Arabic" w:cs="Traditional Arabic" w:hint="cs"/>
          <w:sz w:val="36"/>
          <w:szCs w:val="36"/>
          <w:rtl/>
        </w:rPr>
        <w:t xml:space="preserve"> :</w:t>
      </w:r>
      <w:r>
        <w:rPr>
          <w:rFonts w:cs="Traditional Arabic" w:hint="cs"/>
          <w:sz w:val="36"/>
          <w:szCs w:val="36"/>
          <w:rtl/>
          <w:lang w:val="en-US"/>
        </w:rPr>
        <w:t xml:space="preserve"> </w:t>
      </w:r>
      <w:r>
        <w:rPr>
          <w:rFonts w:ascii="Traditional Arabic" w:hAnsi="Traditional Arabic" w:cs="Traditional Arabic"/>
          <w:sz w:val="36"/>
          <w:szCs w:val="36"/>
          <w:rtl/>
        </w:rPr>
        <w:t>لقد رد 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لا أستطيع جوابه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وظن أن عبيد الله قالها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وخرج أنس والصحيفة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في يده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فلقيه عبد الرحمن بن رألان فدفعها إليه أنس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فلما قرأها 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هذا شعر</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حارثة بن بدر أعرفه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له أنس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صدقت والله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قال لحارثة</w:t>
      </w:r>
      <w:r>
        <w:rPr>
          <w:rFonts w:ascii="Traditional Arabic" w:hAnsi="Traditional Arabic" w:cs="Traditional Arabic" w:hint="cs"/>
          <w:sz w:val="36"/>
          <w:szCs w:val="36"/>
          <w:rtl/>
        </w:rPr>
        <w:t xml:space="preserve"> بن بدر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ورأيٍ لألبابِ الرجالِ مُغَيَّرِ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على الناسِ ج</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 xml:space="preserve"> الأَرْبَدِ المُتَنَمِّر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وإن قِيلَ فيه مُنْكَرٌ لم يُنَكَّر</w:t>
            </w:r>
            <w:r>
              <w:rPr>
                <w:rFonts w:cs="Traditional Arabic" w:hint="cs"/>
                <w:b/>
                <w:bCs/>
                <w:sz w:val="36"/>
                <w:szCs w:val="36"/>
                <w:rtl/>
                <w:lang w:val="de-DE" w:eastAsia="de-DE"/>
              </w:rPr>
              <w:t>ِ</w:t>
            </w:r>
            <w:r>
              <w:rPr>
                <w:rFonts w:cs="Traditional Arabic"/>
                <w:b/>
                <w:bCs/>
                <w:sz w:val="36"/>
                <w:szCs w:val="36"/>
                <w:lang w:val="de-DE" w:eastAsia="de-DE"/>
              </w:rPr>
              <w:br/>
            </w:r>
            <w:r>
              <w:rPr>
                <w:rFonts w:cs="Traditional Arabic"/>
                <w:b/>
                <w:bCs/>
                <w:sz w:val="36"/>
                <w:szCs w:val="36"/>
                <w:rtl/>
                <w:lang w:val="de-DE" w:eastAsia="de-DE"/>
              </w:rPr>
              <w:t>ولم أرَ مِثْل</w:t>
            </w:r>
            <w:r>
              <w:rPr>
                <w:rFonts w:cs="Traditional Arabic" w:hint="cs"/>
                <w:b/>
                <w:bCs/>
                <w:sz w:val="36"/>
                <w:szCs w:val="36"/>
                <w:rtl/>
                <w:lang w:val="de-DE" w:eastAsia="de-DE"/>
              </w:rPr>
              <w:t>ي</w:t>
            </w:r>
            <w:r>
              <w:rPr>
                <w:rFonts w:cs="Traditional Arabic"/>
                <w:b/>
                <w:bCs/>
                <w:sz w:val="36"/>
                <w:szCs w:val="36"/>
                <w:rtl/>
                <w:lang w:val="de-DE" w:eastAsia="de-DE"/>
              </w:rPr>
              <w:t xml:space="preserve"> </w:t>
            </w:r>
            <w:r>
              <w:rPr>
                <w:rFonts w:cs="Traditional Arabic" w:hint="cs"/>
                <w:b/>
                <w:bCs/>
                <w:sz w:val="36"/>
                <w:szCs w:val="36"/>
                <w:rtl/>
                <w:lang w:val="de-DE" w:eastAsia="de-DE"/>
              </w:rPr>
              <w:t>يَ</w:t>
            </w:r>
            <w:r>
              <w:rPr>
                <w:rFonts w:cs="Traditional Arabic"/>
                <w:b/>
                <w:bCs/>
                <w:sz w:val="36"/>
                <w:szCs w:val="36"/>
                <w:rtl/>
                <w:lang w:val="de-DE" w:eastAsia="de-DE"/>
              </w:rPr>
              <w:t>دَّر</w:t>
            </w:r>
            <w:r>
              <w:rPr>
                <w:rFonts w:cs="Traditional Arabic" w:hint="cs"/>
                <w:b/>
                <w:bCs/>
                <w:sz w:val="36"/>
                <w:szCs w:val="36"/>
                <w:rtl/>
                <w:lang w:val="de-DE" w:eastAsia="de-DE"/>
              </w:rPr>
              <w:t>ي</w:t>
            </w:r>
            <w:r>
              <w:rPr>
                <w:rFonts w:cs="Traditional Arabic"/>
                <w:b/>
                <w:bCs/>
                <w:sz w:val="36"/>
                <w:szCs w:val="36"/>
                <w:rtl/>
                <w:lang w:val="de-DE" w:eastAsia="de-DE"/>
              </w:rPr>
              <w:t xml:space="preserve"> صَيْد مُدَّري</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6"/>
            </w:r>
            <w:r>
              <w:rPr>
                <w:rFonts w:cs="Traditional Arabic" w:hint="cs"/>
                <w:sz w:val="36"/>
                <w:szCs w:val="36"/>
                <w:vertAlign w:val="superscript"/>
                <w:rtl/>
                <w:lang w:val="de-DE" w:eastAsia="de-DE"/>
              </w:rPr>
              <w:t>)</w:t>
            </w:r>
            <w:r>
              <w:rPr>
                <w:rFonts w:cs="Traditional Arabic"/>
                <w:b/>
                <w:bCs/>
                <w:sz w:val="36"/>
                <w:szCs w:val="36"/>
                <w:lang w:val="de-DE" w:eastAsia="de-DE"/>
              </w:rPr>
              <w:br/>
            </w:r>
            <w:r>
              <w:rPr>
                <w:rFonts w:cs="Traditional Arabic"/>
                <w:b/>
                <w:bCs/>
                <w:sz w:val="36"/>
                <w:szCs w:val="36"/>
                <w:rtl/>
                <w:lang w:val="de-DE" w:eastAsia="de-DE"/>
              </w:rPr>
              <w:t>فما بال نُكْرٍ منك من غير مُنكر</w:t>
            </w:r>
            <w:r>
              <w:rPr>
                <w:rFonts w:cs="Traditional Arabic" w:hint="cs"/>
                <w:b/>
                <w:bCs/>
                <w:sz w:val="36"/>
                <w:szCs w:val="36"/>
                <w:rtl/>
                <w:lang w:val="de-DE" w:eastAsia="de-DE"/>
              </w:rPr>
              <w:t>ِ</w:t>
            </w:r>
            <w:r>
              <w:rPr>
                <w:rFonts w:cs="Traditional Arabic"/>
                <w:b/>
                <w:bCs/>
                <w:sz w:val="36"/>
                <w:szCs w:val="36"/>
                <w:lang w:val="de-DE" w:eastAsia="de-DE"/>
              </w:rPr>
              <w:br/>
            </w:r>
            <w:r>
              <w:rPr>
                <w:rFonts w:cs="Traditional Arabic"/>
                <w:b/>
                <w:bCs/>
                <w:sz w:val="36"/>
                <w:szCs w:val="36"/>
                <w:rtl/>
                <w:lang w:val="de-DE" w:eastAsia="de-DE"/>
              </w:rPr>
              <w:t>فَتُعْذَرَ أم أنت امرؤٌ غيرُ مُعْذَرِ</w:t>
            </w:r>
            <w:r>
              <w:rPr>
                <w:rFonts w:cs="Traditional Arabic"/>
                <w:b/>
                <w:bCs/>
                <w:sz w:val="36"/>
                <w:szCs w:val="36"/>
                <w:lang w:val="de-DE" w:eastAsia="de-DE"/>
              </w:rPr>
              <w:br/>
            </w:r>
            <w:r>
              <w:rPr>
                <w:rFonts w:cs="Traditional Arabic"/>
                <w:b/>
                <w:bCs/>
                <w:sz w:val="36"/>
                <w:szCs w:val="36"/>
                <w:rtl/>
                <w:lang w:val="de-DE" w:eastAsia="de-DE"/>
              </w:rPr>
              <w:t>دَبيباً وجاهِرْني فما من تَسَتُّر</w:t>
            </w:r>
            <w:r>
              <w:rPr>
                <w:rFonts w:cs="Traditional Arabic" w:hint="cs"/>
                <w:b/>
                <w:bCs/>
                <w:sz w:val="36"/>
                <w:szCs w:val="36"/>
                <w:rtl/>
                <w:lang w:val="de-DE" w:eastAsia="de-DE"/>
              </w:rPr>
              <w:t>ِ</w:t>
            </w:r>
            <w:r>
              <w:rPr>
                <w:rFonts w:cs="Traditional Arabic"/>
                <w:b/>
                <w:bCs/>
                <w:sz w:val="36"/>
                <w:szCs w:val="36"/>
                <w:lang w:val="de-DE" w:eastAsia="de-DE"/>
              </w:rPr>
              <w:br/>
            </w:r>
            <w:r>
              <w:rPr>
                <w:rFonts w:cs="Traditional Arabic"/>
                <w:b/>
                <w:bCs/>
                <w:sz w:val="36"/>
                <w:szCs w:val="36"/>
                <w:rtl/>
                <w:lang w:val="de-DE" w:eastAsia="de-DE"/>
              </w:rPr>
              <w:lastRenderedPageBreak/>
              <w:t>قوافِيَ من بَاقِي الكلام المُشَهَّر</w:t>
            </w:r>
            <w:r>
              <w:rPr>
                <w:rFonts w:cs="Traditional Arabic" w:hint="cs"/>
                <w:b/>
                <w:bCs/>
                <w:sz w:val="36"/>
                <w:szCs w:val="36"/>
                <w:rtl/>
                <w:lang w:val="de-DE" w:eastAsia="de-DE"/>
              </w:rPr>
              <w:t>ِ</w:t>
            </w:r>
            <w:r>
              <w:rPr>
                <w:rFonts w:cs="Traditional Arabic"/>
                <w:b/>
                <w:bCs/>
                <w:sz w:val="36"/>
                <w:szCs w:val="36"/>
                <w:lang w:val="de-DE" w:eastAsia="de-DE"/>
              </w:rPr>
              <w:br/>
            </w:r>
            <w:r>
              <w:rPr>
                <w:rFonts w:cs="Traditional Arabic"/>
                <w:b/>
                <w:bCs/>
                <w:sz w:val="36"/>
                <w:szCs w:val="36"/>
                <w:rtl/>
                <w:lang w:val="de-DE" w:eastAsia="de-DE"/>
              </w:rPr>
              <w:t>أَشُقُّ على ذي الشِّعْرِ والمُتَشَعِّر</w:t>
            </w:r>
            <w:r>
              <w:rPr>
                <w:rFonts w:cs="Traditional Arabic" w:hint="cs"/>
                <w:b/>
                <w:bCs/>
                <w:sz w:val="36"/>
                <w:szCs w:val="36"/>
                <w:rtl/>
                <w:lang w:val="de-DE" w:eastAsia="de-DE"/>
              </w:rPr>
              <w:t>ِ</w:t>
            </w:r>
            <w:r>
              <w:rPr>
                <w:rFonts w:cs="Traditional Arabic"/>
                <w:b/>
                <w:bCs/>
                <w:sz w:val="36"/>
                <w:szCs w:val="36"/>
                <w:lang w:val="de-DE" w:eastAsia="de-DE"/>
              </w:rPr>
              <w:br/>
            </w:r>
            <w:r>
              <w:rPr>
                <w:rFonts w:cs="Traditional Arabic"/>
                <w:b/>
                <w:bCs/>
                <w:sz w:val="36"/>
                <w:szCs w:val="36"/>
                <w:rtl/>
                <w:lang w:val="de-DE" w:eastAsia="de-DE"/>
              </w:rPr>
              <w:t>تَعِنُّ</w:t>
            </w:r>
            <w:r>
              <w:rPr>
                <w:rFonts w:cs="Traditional Arabic" w:hint="cs"/>
                <w:b/>
                <w:bCs/>
                <w:sz w:val="36"/>
                <w:szCs w:val="36"/>
                <w:rtl/>
                <w:lang w:val="de-DE" w:eastAsia="de-DE"/>
              </w:rPr>
              <w:t xml:space="preserve"> </w:t>
            </w:r>
            <w:r>
              <w:rPr>
                <w:rFonts w:cs="Traditional Arabic"/>
                <w:b/>
                <w:bCs/>
                <w:sz w:val="36"/>
                <w:szCs w:val="36"/>
                <w:rtl/>
                <w:lang w:val="de-DE" w:eastAsia="de-DE"/>
              </w:rPr>
              <w:t>له غُرّ</w:t>
            </w:r>
            <w:r>
              <w:rPr>
                <w:rFonts w:cs="Traditional Arabic" w:hint="cs"/>
                <w:b/>
                <w:bCs/>
                <w:sz w:val="36"/>
                <w:szCs w:val="36"/>
                <w:rtl/>
                <w:lang w:val="de-DE" w:eastAsia="de-DE"/>
              </w:rPr>
              <w:t>ُ</w:t>
            </w:r>
            <w:r>
              <w:rPr>
                <w:rFonts w:cs="Traditional Arabic"/>
                <w:b/>
                <w:bCs/>
                <w:sz w:val="36"/>
                <w:szCs w:val="36"/>
                <w:rtl/>
                <w:lang w:val="de-DE" w:eastAsia="de-DE"/>
              </w:rPr>
              <w:t xml:space="preserve"> القوافي وتَنْبَرِي</w:t>
            </w:r>
            <w:r>
              <w:rPr>
                <w:rFonts w:cs="Traditional Arabic"/>
                <w:b/>
                <w:bCs/>
                <w:sz w:val="36"/>
                <w:szCs w:val="36"/>
                <w:lang w:val="de-DE" w:eastAsia="de-DE"/>
              </w:rPr>
              <w:br/>
            </w:r>
            <w:r>
              <w:rPr>
                <w:rFonts w:cs="Traditional Arabic"/>
                <w:b/>
                <w:bCs/>
                <w:sz w:val="36"/>
                <w:szCs w:val="36"/>
                <w:rtl/>
                <w:lang w:val="de-DE" w:eastAsia="de-DE"/>
              </w:rPr>
              <w:t>لها مرَّةً شَزْراً إذا لم تَيَسَّر</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7"/>
            </w:r>
            <w:r>
              <w:rPr>
                <w:rFonts w:cs="Traditional Arabic" w:hint="cs"/>
                <w:sz w:val="36"/>
                <w:szCs w:val="36"/>
                <w:vertAlign w:val="superscript"/>
                <w:rtl/>
                <w:lang w:val="de-DE" w:eastAsia="de-DE"/>
              </w:rPr>
              <w:t>)</w:t>
            </w:r>
            <w:r>
              <w:rPr>
                <w:rFonts w:cs="Traditional Arabic"/>
                <w:b/>
                <w:bCs/>
                <w:sz w:val="36"/>
                <w:szCs w:val="36"/>
                <w:lang w:val="de-DE" w:eastAsia="de-DE"/>
              </w:rPr>
              <w:br/>
            </w:r>
            <w:r>
              <w:rPr>
                <w:rFonts w:cs="Traditional Arabic"/>
                <w:b/>
                <w:bCs/>
                <w:sz w:val="36"/>
                <w:szCs w:val="36"/>
                <w:rtl/>
                <w:lang w:val="de-DE" w:eastAsia="de-DE"/>
              </w:rPr>
              <w:t xml:space="preserve">فمَهلاً </w:t>
            </w:r>
            <w:r>
              <w:rPr>
                <w:rFonts w:cs="Traditional Arabic" w:hint="cs"/>
                <w:b/>
                <w:bCs/>
                <w:sz w:val="36"/>
                <w:szCs w:val="36"/>
                <w:rtl/>
                <w:lang w:val="de-DE" w:eastAsia="de-DE"/>
              </w:rPr>
              <w:t>أ</w:t>
            </w:r>
            <w:r>
              <w:rPr>
                <w:rFonts w:cs="Traditional Arabic"/>
                <w:b/>
                <w:bCs/>
                <w:sz w:val="36"/>
                <w:szCs w:val="36"/>
                <w:rtl/>
                <w:lang w:val="de-DE" w:eastAsia="de-DE"/>
              </w:rPr>
              <w:t>با الخَيْمَاءِ وابنَ المُعَذّر</w:t>
            </w:r>
            <w:r>
              <w:rPr>
                <w:rFonts w:cs="Traditional Arabic" w:hint="cs"/>
                <w:b/>
                <w:bCs/>
                <w:sz w:val="36"/>
                <w:szCs w:val="36"/>
                <w:rtl/>
                <w:lang w:val="de-DE" w:eastAsia="de-DE"/>
              </w:rPr>
              <w:t>ِ</w:t>
            </w:r>
            <w:r>
              <w:rPr>
                <w:rFonts w:cs="Traditional Arabic" w:hint="cs"/>
                <w:b/>
                <w:bCs/>
                <w:sz w:val="36"/>
                <w:szCs w:val="36"/>
                <w:rtl/>
                <w:lang w:val="de-DE" w:eastAsia="de-DE"/>
              </w:rPr>
              <w:br/>
              <w:t>ـ</w:t>
            </w:r>
            <w:r>
              <w:rPr>
                <w:rFonts w:cs="Traditional Arabic"/>
                <w:b/>
                <w:bCs/>
                <w:sz w:val="36"/>
                <w:szCs w:val="36"/>
                <w:rtl/>
                <w:lang w:val="de-DE" w:eastAsia="de-DE"/>
              </w:rPr>
              <w:t>ذَّلِيلِ ولم يفعل كأفعال مُنْكِر</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عجبتُ لِهَرْجٍ من زمان</w:t>
            </w:r>
            <w:r>
              <w:rPr>
                <w:rFonts w:cs="Traditional Arabic" w:hint="cs"/>
                <w:b/>
                <w:bCs/>
                <w:sz w:val="36"/>
                <w:szCs w:val="36"/>
                <w:rtl/>
                <w:lang w:val="de-DE" w:eastAsia="de-DE"/>
              </w:rPr>
              <w:t>ٍ</w:t>
            </w:r>
            <w:r>
              <w:rPr>
                <w:rFonts w:cs="Traditional Arabic"/>
                <w:b/>
                <w:bCs/>
                <w:sz w:val="36"/>
                <w:szCs w:val="36"/>
                <w:rtl/>
                <w:lang w:val="de-DE" w:eastAsia="de-DE"/>
              </w:rPr>
              <w:t xml:space="preserve"> مُضلّ</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br/>
            </w:r>
            <w:r>
              <w:rPr>
                <w:rFonts w:cs="Traditional Arabic"/>
                <w:b/>
                <w:bCs/>
                <w:sz w:val="36"/>
                <w:szCs w:val="36"/>
                <w:rtl/>
                <w:lang w:val="de-DE" w:eastAsia="de-DE"/>
              </w:rPr>
              <w:t>ومن حِقْبةٍ عَوْجاءَ غَولٍ تلبَّسَتْ</w:t>
            </w:r>
            <w:r>
              <w:rPr>
                <w:rFonts w:cs="Traditional Arabic" w:hint="cs"/>
                <w:b/>
                <w:bCs/>
                <w:sz w:val="36"/>
                <w:szCs w:val="36"/>
                <w:rtl/>
                <w:lang w:val="de-DE" w:eastAsia="de-DE"/>
              </w:rPr>
              <w:br/>
            </w:r>
            <w:r>
              <w:rPr>
                <w:rFonts w:cs="Traditional Arabic"/>
                <w:b/>
                <w:bCs/>
                <w:sz w:val="36"/>
                <w:szCs w:val="36"/>
                <w:rtl/>
                <w:lang w:val="de-DE" w:eastAsia="de-DE"/>
              </w:rPr>
              <w:t>فلا يُعْرَفُ المعروفُ فيه لأهله</w:t>
            </w:r>
            <w:r>
              <w:rPr>
                <w:rFonts w:cs="Traditional Arabic" w:hint="cs"/>
                <w:b/>
                <w:bCs/>
                <w:sz w:val="36"/>
                <w:szCs w:val="36"/>
                <w:rtl/>
                <w:lang w:val="de-DE" w:eastAsia="de-DE"/>
              </w:rPr>
              <w:br/>
            </w:r>
            <w:r>
              <w:rPr>
                <w:rFonts w:cs="Traditional Arabic"/>
                <w:b/>
                <w:bCs/>
                <w:sz w:val="36"/>
                <w:szCs w:val="36"/>
                <w:rtl/>
                <w:lang w:val="de-DE" w:eastAsia="de-DE"/>
              </w:rPr>
              <w:t>لحارثةَ المُهْدِي الخَنَى لِيَّ ظالماً</w:t>
            </w:r>
            <w:r>
              <w:rPr>
                <w:rFonts w:cs="Traditional Arabic" w:hint="cs"/>
                <w:b/>
                <w:bCs/>
                <w:sz w:val="36"/>
                <w:szCs w:val="36"/>
                <w:rtl/>
                <w:lang w:val="de-DE" w:eastAsia="de-DE"/>
              </w:rPr>
              <w:br/>
              <w:t>أ</w:t>
            </w:r>
            <w:r>
              <w:rPr>
                <w:rFonts w:cs="Traditional Arabic"/>
                <w:b/>
                <w:bCs/>
                <w:sz w:val="36"/>
                <w:szCs w:val="36"/>
                <w:rtl/>
                <w:lang w:val="de-DE" w:eastAsia="de-DE"/>
              </w:rPr>
              <w:t>حارِ بن بدرٍ قد أتتنِي مقالةٌ</w:t>
            </w:r>
            <w:r>
              <w:rPr>
                <w:rFonts w:cs="Traditional Arabic"/>
                <w:b/>
                <w:bCs/>
                <w:sz w:val="36"/>
                <w:szCs w:val="36"/>
                <w:lang w:val="de-DE" w:eastAsia="de-DE"/>
              </w:rPr>
              <w:br/>
            </w:r>
            <w:r>
              <w:rPr>
                <w:rFonts w:cs="Traditional Arabic"/>
                <w:b/>
                <w:bCs/>
                <w:sz w:val="36"/>
                <w:szCs w:val="36"/>
                <w:rtl/>
                <w:lang w:val="de-DE" w:eastAsia="de-DE"/>
              </w:rPr>
              <w:t>أيَروي عليك الناسُ ما لا تقُولُه</w:t>
            </w:r>
            <w:r>
              <w:rPr>
                <w:rFonts w:cs="Traditional Arabic"/>
                <w:b/>
                <w:bCs/>
                <w:sz w:val="36"/>
                <w:szCs w:val="36"/>
                <w:lang w:val="de-DE" w:eastAsia="de-DE"/>
              </w:rPr>
              <w:br/>
            </w:r>
            <w:r>
              <w:rPr>
                <w:rFonts w:cs="Traditional Arabic"/>
                <w:b/>
                <w:bCs/>
                <w:sz w:val="36"/>
                <w:szCs w:val="36"/>
                <w:rtl/>
                <w:lang w:val="de-DE" w:eastAsia="de-DE"/>
              </w:rPr>
              <w:t>فإنْ يك حقّاً ما يُقالُ فلا يكُن</w:t>
            </w:r>
            <w:r>
              <w:rPr>
                <w:rFonts w:cs="Traditional Arabic"/>
                <w:b/>
                <w:bCs/>
                <w:sz w:val="36"/>
                <w:szCs w:val="36"/>
                <w:lang w:val="de-DE" w:eastAsia="de-DE"/>
              </w:rPr>
              <w:br/>
            </w:r>
            <w:r>
              <w:rPr>
                <w:rFonts w:cs="Traditional Arabic"/>
                <w:b/>
                <w:bCs/>
                <w:sz w:val="36"/>
                <w:szCs w:val="36"/>
                <w:rtl/>
                <w:lang w:val="de-DE" w:eastAsia="de-DE"/>
              </w:rPr>
              <w:lastRenderedPageBreak/>
              <w:t>أُقَلِّدْكَ إن كنتَ امرأً خانَ عِرْض</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b/>
                <w:bCs/>
                <w:sz w:val="36"/>
                <w:szCs w:val="36"/>
                <w:lang w:val="de-DE" w:eastAsia="de-DE"/>
              </w:rPr>
              <w:br/>
            </w:r>
            <w:r>
              <w:rPr>
                <w:rFonts w:cs="Traditional Arabic"/>
                <w:b/>
                <w:bCs/>
                <w:sz w:val="36"/>
                <w:szCs w:val="36"/>
                <w:rtl/>
                <w:lang w:val="de-DE" w:eastAsia="de-DE"/>
              </w:rPr>
              <w:t>وقد كنتَ قبل اليومِ جرَّبتَ أنَّني</w:t>
            </w:r>
            <w:r>
              <w:rPr>
                <w:rFonts w:cs="Traditional Arabic"/>
                <w:b/>
                <w:bCs/>
                <w:sz w:val="36"/>
                <w:szCs w:val="36"/>
                <w:lang w:val="de-DE" w:eastAsia="de-DE"/>
              </w:rPr>
              <w:br/>
            </w:r>
            <w:r>
              <w:rPr>
                <w:rFonts w:cs="Traditional Arabic"/>
                <w:b/>
                <w:bCs/>
                <w:sz w:val="36"/>
                <w:szCs w:val="36"/>
                <w:rtl/>
                <w:lang w:val="de-DE" w:eastAsia="de-DE"/>
              </w:rPr>
              <w:t>و</w:t>
            </w:r>
            <w:r>
              <w:rPr>
                <w:rFonts w:cs="Traditional Arabic" w:hint="cs"/>
                <w:b/>
                <w:bCs/>
                <w:sz w:val="36"/>
                <w:szCs w:val="36"/>
                <w:rtl/>
                <w:lang w:val="de-DE" w:eastAsia="de-DE"/>
              </w:rPr>
              <w:t>إ</w:t>
            </w:r>
            <w:r>
              <w:rPr>
                <w:rFonts w:cs="Traditional Arabic"/>
                <w:b/>
                <w:bCs/>
                <w:sz w:val="36"/>
                <w:szCs w:val="36"/>
                <w:rtl/>
                <w:lang w:val="de-DE" w:eastAsia="de-DE"/>
              </w:rPr>
              <w:t>ن لساني بالقصائد ماهرٌ</w:t>
            </w:r>
            <w:r>
              <w:rPr>
                <w:rFonts w:cs="Traditional Arabic"/>
                <w:b/>
                <w:bCs/>
                <w:sz w:val="36"/>
                <w:szCs w:val="36"/>
                <w:lang w:val="de-DE" w:eastAsia="de-DE"/>
              </w:rPr>
              <w:br/>
            </w:r>
            <w:r>
              <w:rPr>
                <w:rFonts w:cs="Traditional Arabic"/>
                <w:b/>
                <w:bCs/>
                <w:sz w:val="36"/>
                <w:szCs w:val="36"/>
                <w:rtl/>
                <w:lang w:val="de-DE" w:eastAsia="de-DE"/>
              </w:rPr>
              <w:t>أصادِفُها حيناً يسيراً وأبتغِي</w:t>
            </w:r>
            <w:r>
              <w:rPr>
                <w:rFonts w:cs="Traditional Arabic"/>
                <w:b/>
                <w:bCs/>
                <w:sz w:val="36"/>
                <w:szCs w:val="36"/>
                <w:lang w:val="de-DE" w:eastAsia="de-DE"/>
              </w:rPr>
              <w:br/>
            </w:r>
            <w:r>
              <w:rPr>
                <w:rFonts w:cs="Traditional Arabic"/>
                <w:b/>
                <w:bCs/>
                <w:sz w:val="36"/>
                <w:szCs w:val="36"/>
                <w:rtl/>
                <w:lang w:val="de-DE" w:eastAsia="de-DE"/>
              </w:rPr>
              <w:t>تناوَلُنِي بالشتم في غير كُنْهِه</w:t>
            </w:r>
            <w:r>
              <w:rPr>
                <w:rFonts w:cs="Traditional Arabic"/>
                <w:b/>
                <w:bCs/>
                <w:sz w:val="36"/>
                <w:szCs w:val="36"/>
                <w:lang w:val="de-DE" w:eastAsia="de-DE"/>
              </w:rPr>
              <w:br/>
            </w:r>
            <w:r>
              <w:rPr>
                <w:rFonts w:cs="Traditional Arabic"/>
                <w:b/>
                <w:bCs/>
                <w:sz w:val="36"/>
                <w:szCs w:val="36"/>
                <w:rtl/>
                <w:lang w:val="de-DE" w:eastAsia="de-DE"/>
              </w:rPr>
              <w:t>هجوتَ وقد سَامَاكَ في الشعر خُطَّةَ ال</w:t>
            </w:r>
            <w:r>
              <w:rPr>
                <w:rFonts w:cs="Traditional Arabic" w:hint="cs"/>
                <w:b/>
                <w:bCs/>
                <w:sz w:val="36"/>
                <w:szCs w:val="36"/>
                <w:rtl/>
                <w:lang w:eastAsia="de-DE"/>
              </w:rPr>
              <w:t>ـ</w:t>
            </w:r>
            <w:r>
              <w:rPr>
                <w:rFonts w:cs="Traditional Arabic"/>
                <w:b/>
                <w:bCs/>
                <w:sz w:val="36"/>
                <w:szCs w:val="36"/>
                <w:rtl/>
              </w:rPr>
              <w:br/>
            </w:r>
          </w:p>
        </w:tc>
      </w:tr>
    </w:tbl>
    <w:p w:rsidR="00B475C6" w:rsidRDefault="00B475C6">
      <w:pPr>
        <w:keepNext/>
        <w:widowControl w:val="0"/>
        <w:spacing w:before="100" w:beforeAutospacing="1"/>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وقال أنس بن زنيم لعبيد الله بن زياد </w:t>
      </w:r>
      <w:r>
        <w:rPr>
          <w:rFonts w:ascii="Traditional Arabic" w:hAnsi="Traditional Arabic" w:cs="Traditional Arabic" w:hint="cs"/>
          <w:sz w:val="36"/>
          <w:szCs w:val="36"/>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عن وِصَالي اليومَ حتى و</w:t>
            </w:r>
            <w:r>
              <w:rPr>
                <w:rFonts w:cs="Traditional Arabic" w:hint="cs"/>
                <w:b/>
                <w:bCs/>
                <w:sz w:val="36"/>
                <w:szCs w:val="36"/>
                <w:rtl/>
              </w:rPr>
              <w:t>زَ</w:t>
            </w:r>
            <w:r>
              <w:rPr>
                <w:rFonts w:cs="Traditional Arabic"/>
                <w:b/>
                <w:bCs/>
                <w:sz w:val="36"/>
                <w:szCs w:val="36"/>
                <w:rtl/>
              </w:rPr>
              <w:t>عَهْ</w:t>
            </w:r>
            <w:r>
              <w:rPr>
                <w:rFonts w:cs="Traditional Arabic" w:hint="cs"/>
                <w:sz w:val="36"/>
                <w:szCs w:val="36"/>
                <w:vertAlign w:val="superscript"/>
                <w:rtl/>
              </w:rPr>
              <w:t>(</w:t>
            </w:r>
            <w:r>
              <w:rPr>
                <w:rStyle w:val="FootnoteReference"/>
                <w:rFonts w:cs="Traditional Arabic"/>
                <w:sz w:val="36"/>
                <w:szCs w:val="36"/>
                <w:rtl/>
              </w:rPr>
              <w:footnoteReference w:id="198"/>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فشديد</w:t>
            </w:r>
            <w:r>
              <w:rPr>
                <w:rFonts w:cs="Traditional Arabic" w:hint="cs"/>
                <w:b/>
                <w:bCs/>
                <w:sz w:val="36"/>
                <w:szCs w:val="36"/>
                <w:rtl/>
              </w:rPr>
              <w:t>ٌ</w:t>
            </w:r>
            <w:r>
              <w:rPr>
                <w:rFonts w:cs="Traditional Arabic"/>
                <w:b/>
                <w:bCs/>
                <w:sz w:val="36"/>
                <w:szCs w:val="36"/>
                <w:rtl/>
              </w:rPr>
              <w:t xml:space="preserve"> عادةٌ مُنْتَزَعَه</w:t>
            </w:r>
            <w:r>
              <w:rPr>
                <w:rFonts w:cs="Traditional Arabic" w:hint="cs"/>
                <w:b/>
                <w:bCs/>
                <w:sz w:val="36"/>
                <w:szCs w:val="36"/>
                <w:rtl/>
              </w:rPr>
              <w:t>ْ</w:t>
            </w:r>
            <w:r>
              <w:rPr>
                <w:rFonts w:cs="Traditional Arabic" w:hint="cs"/>
                <w:b/>
                <w:bCs/>
                <w:sz w:val="36"/>
                <w:szCs w:val="36"/>
                <w:rtl/>
              </w:rPr>
              <w:br/>
            </w:r>
            <w:r>
              <w:rPr>
                <w:rFonts w:cs="Traditional Arabic"/>
                <w:b/>
                <w:bCs/>
                <w:sz w:val="36"/>
                <w:szCs w:val="36"/>
              </w:rPr>
              <w:t xml:space="preserve">  </w:t>
            </w:r>
            <w:r>
              <w:rPr>
                <w:rFonts w:cs="Traditional Arabic"/>
                <w:b/>
                <w:bCs/>
                <w:sz w:val="36"/>
                <w:szCs w:val="36"/>
                <w:rtl/>
              </w:rPr>
              <w:t>إنَّ خير</w:t>
            </w:r>
            <w:r>
              <w:rPr>
                <w:rFonts w:cs="Traditional Arabic" w:hint="cs"/>
                <w:b/>
                <w:bCs/>
                <w:sz w:val="36"/>
                <w:szCs w:val="36"/>
                <w:rtl/>
              </w:rPr>
              <w:t xml:space="preserve"> </w:t>
            </w:r>
            <w:r>
              <w:rPr>
                <w:rFonts w:cs="Traditional Arabic"/>
                <w:b/>
                <w:bCs/>
                <w:sz w:val="36"/>
                <w:szCs w:val="36"/>
                <w:rtl/>
              </w:rPr>
              <w:t>البرقِ ما الغيثُ مَعَه</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س</w:t>
            </w:r>
            <w:r>
              <w:rPr>
                <w:rFonts w:cs="Traditional Arabic" w:hint="cs"/>
                <w:b/>
                <w:bCs/>
                <w:sz w:val="36"/>
                <w:szCs w:val="36"/>
                <w:rtl/>
              </w:rPr>
              <w:t>َ</w:t>
            </w:r>
            <w:r>
              <w:rPr>
                <w:rFonts w:cs="Traditional Arabic"/>
                <w:b/>
                <w:bCs/>
                <w:sz w:val="36"/>
                <w:szCs w:val="36"/>
                <w:rtl/>
              </w:rPr>
              <w:t>لْ أميري ما الذي غيَّره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لا تُهِنّي بعد إكرامك لي</w:t>
            </w:r>
            <w:r>
              <w:rPr>
                <w:rFonts w:cs="Traditional Arabic" w:hint="cs"/>
                <w:b/>
                <w:bCs/>
                <w:sz w:val="36"/>
                <w:szCs w:val="36"/>
                <w:rtl/>
              </w:rPr>
              <w:br/>
            </w:r>
            <w:r>
              <w:rPr>
                <w:rFonts w:cs="Traditional Arabic"/>
                <w:b/>
                <w:bCs/>
                <w:sz w:val="36"/>
                <w:szCs w:val="36"/>
                <w:rtl/>
              </w:rPr>
              <w:t>لا يكن وعْدُك بَرْقاً خُلَّباً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206-207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971D43" w:rsidRDefault="00971D43">
      <w:pPr>
        <w:pStyle w:val="BodyText"/>
        <w:keepNext/>
        <w:widowControl w:val="0"/>
        <w:spacing w:before="100" w:beforeAutospacing="1" w:after="100" w:afterAutospacing="1"/>
        <w:jc w:val="center"/>
        <w:rPr>
          <w:rtl/>
        </w:rPr>
      </w:pPr>
    </w:p>
    <w:p w:rsidR="00B475C6" w:rsidRDefault="00B475C6">
      <w:pPr>
        <w:pStyle w:val="Heading9"/>
        <w:widowControl w:val="0"/>
        <w:spacing w:before="100" w:beforeAutospacing="1" w:after="100" w:afterAutospacing="1"/>
        <w:rPr>
          <w:rtl/>
        </w:rPr>
      </w:pPr>
      <w:r>
        <w:rPr>
          <w:rFonts w:hint="cs"/>
          <w:rtl/>
        </w:rPr>
        <w:t>خذِ الخراج نجوماً!</w:t>
      </w:r>
    </w:p>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استعمل زياد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حارثة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بن بدر على </w:t>
      </w:r>
      <w:r>
        <w:rPr>
          <w:rFonts w:ascii="Traditional Arabic" w:hAnsi="Traditional Arabic" w:cs="Traditional Arabic" w:hint="cs"/>
          <w:sz w:val="36"/>
          <w:szCs w:val="36"/>
          <w:rtl/>
        </w:rPr>
        <w:t xml:space="preserve">جند </w:t>
      </w:r>
      <w:r>
        <w:rPr>
          <w:rFonts w:ascii="Traditional Arabic" w:hAnsi="Traditional Arabic" w:cs="Traditional Arabic"/>
          <w:sz w:val="36"/>
          <w:szCs w:val="36"/>
          <w:rtl/>
        </w:rPr>
        <w:t>نيسابور ، فغاب عنه أشهرا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ثم قدم فدخل عليه ، فقال له : ما جاء بك ، ولم أكتب إليك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 استنظفت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خراجك ، وجئت به ، وليس لي بها عمل ، فما مقامي ؟ قال : أو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بذلك أمرتك</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ارجع ، فارد</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عليهم الخراج ، وخذه منهم نجوما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حتى تنقضي السنة ، وقد فرغت من ذلك ، فإنه أرفق بالرعية وبك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واحذر أن تحملهم على بيع غلاتهم ومواشيهم ولا التعنيف عليهم ، فرجع فرد</w:t>
      </w:r>
      <w:r>
        <w:rPr>
          <w:rFonts w:ascii="Traditional Arabic" w:hAnsi="Traditional Arabic" w:cs="Traditional Arabic" w:hint="cs"/>
          <w:sz w:val="36"/>
          <w:szCs w:val="36"/>
          <w:rtl/>
        </w:rPr>
        <w:t>َّ</w:t>
      </w:r>
      <w:r w:rsidR="00971D43">
        <w:rPr>
          <w:rFonts w:ascii="Traditional Arabic" w:hAnsi="Traditional Arabic" w:cs="Traditional Arabic"/>
          <w:sz w:val="36"/>
          <w:szCs w:val="36"/>
          <w:rtl/>
        </w:rPr>
        <w:t xml:space="preserve"> الخراج </w:t>
      </w:r>
      <w:r w:rsidR="00971D43">
        <w:rPr>
          <w:rFonts w:ascii="Traditional Arabic" w:hAnsi="Traditional Arabic" w:cs="Traditional Arabic"/>
          <w:sz w:val="36"/>
          <w:szCs w:val="36"/>
          <w:rtl/>
        </w:rPr>
        <w:lastRenderedPageBreak/>
        <w:t>عليهم</w:t>
      </w:r>
      <w:r w:rsidR="00971D43">
        <w:rPr>
          <w:rFonts w:ascii="Traditional Arabic" w:hAnsi="Traditional Arabic" w:cs="Traditional Arabic" w:hint="cs"/>
          <w:sz w:val="36"/>
          <w:szCs w:val="36"/>
          <w:rtl/>
        </w:rPr>
        <w:t> </w:t>
      </w:r>
      <w:r>
        <w:rPr>
          <w:rFonts w:ascii="Traditional Arabic" w:hAnsi="Traditional Arabic" w:cs="Traditional Arabic"/>
          <w:sz w:val="36"/>
          <w:szCs w:val="36"/>
          <w:rtl/>
        </w:rPr>
        <w:t>، وأقام يستخرجه منهم نجوما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حتى مضت السنة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207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اكسروا رجل كعب!</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اشتكى حارثة بن بدر وأشرف على الموت ، فجعل قومه يعودونه ، فقالوا له</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هل لك من حاجة أو شيء تريده ؟ قال : نعم ، اكسروا رجل مولاي كعب لئلا يبرح من عندي ، فإنه يؤنسني ففعلوا ، وأنشأ يقول </w:t>
      </w:r>
      <w:r>
        <w:rPr>
          <w:rFonts w:ascii="Traditional Arabic" w:hAnsi="Traditional Arabic" w:cs="Traditional Arabic"/>
          <w:sz w:val="36"/>
          <w:szCs w:val="36"/>
        </w:rPr>
        <w:t xml:space="preserve">: </w:t>
      </w:r>
      <w:r>
        <w:rPr>
          <w:rFonts w:cs="Traditional Arabic"/>
          <w:b/>
          <w:bCs/>
          <w:sz w:val="36"/>
          <w:szCs w:val="36"/>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يا كَعْبُ لم يَبْقَ منَّا غيرُ أَجْسَادِ</w:t>
            </w:r>
            <w:r>
              <w:rPr>
                <w:rFonts w:cs="Traditional Arabic" w:hint="cs"/>
                <w:b/>
                <w:bCs/>
                <w:sz w:val="36"/>
                <w:szCs w:val="36"/>
                <w:rtl/>
                <w:lang w:val="de-DE" w:eastAsia="de-DE"/>
              </w:rPr>
              <w:br/>
            </w:r>
            <w:r>
              <w:rPr>
                <w:rFonts w:cs="Traditional Arabic"/>
                <w:b/>
                <w:bCs/>
                <w:sz w:val="36"/>
                <w:szCs w:val="36"/>
                <w:rtl/>
                <w:lang w:val="de-DE" w:eastAsia="de-DE"/>
              </w:rPr>
              <w:t>إلا وللْمَوْتِ في آثارِهِمْ حَادي</w:t>
            </w:r>
            <w:r>
              <w:rPr>
                <w:rFonts w:cs="Traditional Arabic" w:hint="cs"/>
                <w:b/>
                <w:bCs/>
                <w:sz w:val="36"/>
                <w:szCs w:val="36"/>
                <w:rtl/>
                <w:lang w:val="de-DE" w:eastAsia="de-DE"/>
              </w:rPr>
              <w:br/>
            </w:r>
            <w:r>
              <w:rPr>
                <w:rFonts w:cs="Traditional Arabic"/>
                <w:b/>
                <w:bCs/>
                <w:sz w:val="36"/>
                <w:szCs w:val="36"/>
                <w:rtl/>
                <w:lang w:val="de-DE" w:eastAsia="de-DE"/>
              </w:rPr>
              <w:t>إلا تُقَرِّبُ آجالاً لمِيعَاد</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على صَوَاعِقَ من زَجْرٍ وإِيعَاد</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فَاذْهَبْ ودَعْني أُمَارِسْ حَيَّة الوَادي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يا كَعْبُ مَهْلاً فلا تَجْزَع على أَحَدٍ</w:t>
            </w:r>
            <w:r>
              <w:rPr>
                <w:rFonts w:cs="Traditional Arabic" w:hint="cs"/>
                <w:b/>
                <w:bCs/>
                <w:sz w:val="36"/>
                <w:szCs w:val="36"/>
                <w:rtl/>
                <w:lang w:val="de-DE" w:eastAsia="de-DE"/>
              </w:rPr>
              <w:br/>
            </w:r>
            <w:r>
              <w:rPr>
                <w:rFonts w:cs="Traditional Arabic"/>
                <w:b/>
                <w:bCs/>
                <w:sz w:val="36"/>
                <w:szCs w:val="36"/>
                <w:rtl/>
                <w:lang w:val="de-DE" w:eastAsia="de-DE"/>
              </w:rPr>
              <w:t>يا كَعْبُ مَا رَاحَ من قَوْمٍ ولا بكَرُوا</w:t>
            </w:r>
            <w:r>
              <w:rPr>
                <w:rFonts w:cs="Traditional Arabic" w:hint="cs"/>
                <w:b/>
                <w:bCs/>
                <w:sz w:val="36"/>
                <w:szCs w:val="36"/>
                <w:rtl/>
                <w:lang w:val="de-DE" w:eastAsia="de-DE"/>
              </w:rPr>
              <w:br/>
            </w:r>
            <w:r>
              <w:rPr>
                <w:rFonts w:cs="Traditional Arabic"/>
                <w:b/>
                <w:bCs/>
                <w:sz w:val="36"/>
                <w:szCs w:val="36"/>
                <w:rtl/>
                <w:lang w:val="de-DE" w:eastAsia="de-DE"/>
              </w:rPr>
              <w:t>يا كعبُ ما طَلَعَتْ شمسٌ ولا غَرُبَتْ</w:t>
            </w:r>
            <w:r>
              <w:rPr>
                <w:rFonts w:cs="Traditional Arabic" w:hint="cs"/>
                <w:b/>
                <w:bCs/>
                <w:sz w:val="36"/>
                <w:szCs w:val="36"/>
                <w:rtl/>
                <w:lang w:val="de-DE" w:eastAsia="de-DE"/>
              </w:rPr>
              <w:br/>
            </w:r>
            <w:r>
              <w:rPr>
                <w:rFonts w:cs="Traditional Arabic"/>
                <w:b/>
                <w:bCs/>
                <w:sz w:val="36"/>
                <w:szCs w:val="36"/>
                <w:rtl/>
                <w:lang w:val="de-DE" w:eastAsia="de-DE"/>
              </w:rPr>
              <w:t>يا كَعْبُ كم من حِمَى قَوْمٍ نَزلْتُ بِهِ</w:t>
            </w:r>
            <w:r>
              <w:rPr>
                <w:rFonts w:cs="Traditional Arabic" w:hint="cs"/>
                <w:b/>
                <w:bCs/>
                <w:sz w:val="36"/>
                <w:szCs w:val="36"/>
                <w:rtl/>
                <w:lang w:val="de-DE" w:eastAsia="de-DE"/>
              </w:rPr>
              <w:br/>
            </w:r>
            <w:r>
              <w:rPr>
                <w:rFonts w:cs="Traditional Arabic"/>
                <w:b/>
                <w:bCs/>
                <w:sz w:val="36"/>
                <w:szCs w:val="36"/>
                <w:rtl/>
                <w:lang w:val="de-DE" w:eastAsia="de-DE"/>
              </w:rPr>
              <w:t>فإنْ لَقِيتَ بوادٍ حيَّةً ذَكراً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208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هذا لعمركم البيان الصريح</w:t>
      </w:r>
    </w:p>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قال زياد يوما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لحارثة بن بدر : من أخطب الناس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أنا أو أنت ؟ فقال</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الأمير أخطب مني إذا توعد ووعد ، وأعطى ومنع وبرق ورعد ، وأنا أخطب منه في الو</w:t>
      </w:r>
      <w:r>
        <w:rPr>
          <w:rFonts w:ascii="Traditional Arabic" w:hAnsi="Traditional Arabic" w:cs="Traditional Arabic" w:hint="cs"/>
          <w:sz w:val="36"/>
          <w:szCs w:val="36"/>
          <w:rtl/>
        </w:rPr>
        <w:t>ف</w:t>
      </w:r>
      <w:r>
        <w:rPr>
          <w:rFonts w:ascii="Traditional Arabic" w:hAnsi="Traditional Arabic" w:cs="Traditional Arabic"/>
          <w:sz w:val="36"/>
          <w:szCs w:val="36"/>
          <w:rtl/>
        </w:rPr>
        <w:t xml:space="preserve">ادة وفي الثناء والتحبير ، وأنا أكذب إذا خطبت ، فأحشوا كلامي بزيادة مليحة شهية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والأمير يقصد إلى الحق وميزان العدل ، ولا يزيد فيه شعيرة ولا ينقص منه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له زياد : قاتلك الله </w:t>
      </w:r>
      <w:r>
        <w:rPr>
          <w:rFonts w:ascii="Traditional Arabic" w:hAnsi="Traditional Arabic" w:cs="Traditional Arabic"/>
          <w:sz w:val="36"/>
          <w:szCs w:val="36"/>
          <w:rtl/>
        </w:rPr>
        <w:lastRenderedPageBreak/>
        <w:t>، فلقد أجدت تخليص صفتك وصفتي من حيث أعطيت نفسك الخطابة كلها ، وأرضيتني وتخلصت ، ثم التفت إلى أولاده ، فقال : هذا لعمركم البيان الصريح</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209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rPr>
          <w:rtl/>
        </w:rPr>
      </w:pPr>
      <w:r>
        <w:rPr>
          <w:rFonts w:hint="cs"/>
          <w:rtl/>
        </w:rPr>
        <w:t>ولا إن غويتَ أعصيك!</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كان مالك بن أبي السمح الطائي المغني صديقا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للحسين بن عبد الله بن ع</w:t>
      </w:r>
      <w:r>
        <w:rPr>
          <w:rFonts w:ascii="Traditional Arabic" w:hAnsi="Traditional Arabic" w:cs="Traditional Arabic" w:hint="cs"/>
          <w:sz w:val="36"/>
          <w:szCs w:val="36"/>
          <w:rtl/>
        </w:rPr>
        <w:t>ُ</w:t>
      </w:r>
      <w:r>
        <w:rPr>
          <w:rFonts w:ascii="Traditional Arabic" w:hAnsi="Traditional Arabic" w:cs="Traditional Arabic"/>
          <w:sz w:val="36"/>
          <w:szCs w:val="36"/>
          <w:rtl/>
        </w:rPr>
        <w:t>بيد الله بن العباس ونديما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وكان يتغنى في أشعاره ، وله</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ـح</w:t>
            </w:r>
            <w:r>
              <w:rPr>
                <w:rFonts w:cs="Traditional Arabic"/>
                <w:b/>
                <w:bCs/>
                <w:sz w:val="36"/>
                <w:szCs w:val="36"/>
                <w:rtl/>
                <w:lang w:val="de-DE" w:eastAsia="de-DE"/>
              </w:rPr>
              <w:t>ِ فلا تَلْحَنِي ولا تَلُمِ</w:t>
            </w:r>
            <w:r>
              <w:rPr>
                <w:rFonts w:cs="Traditional Arabic" w:hint="cs"/>
                <w:b/>
                <w:bCs/>
                <w:sz w:val="36"/>
                <w:szCs w:val="36"/>
                <w:rtl/>
                <w:lang w:val="de-DE" w:eastAsia="de-DE"/>
              </w:rPr>
              <w:br/>
              <w:t>رِقُ في حِنْدِسٍ من الظُّلَمِ</w:t>
            </w:r>
            <w:r>
              <w:rPr>
                <w:rFonts w:cs="Traditional Arabic"/>
                <w:b/>
                <w:bCs/>
                <w:sz w:val="36"/>
                <w:szCs w:val="36"/>
                <w:rtl/>
                <w:lang w:val="de-DE" w:eastAsia="de-DE"/>
              </w:rPr>
              <w:br/>
            </w:r>
            <w:r>
              <w:rPr>
                <w:rFonts w:cs="Traditional Arabic" w:hint="cs"/>
                <w:b/>
                <w:bCs/>
                <w:sz w:val="36"/>
                <w:szCs w:val="36"/>
                <w:rtl/>
                <w:lang w:val="de-DE" w:eastAsia="de-DE"/>
              </w:rPr>
              <w:t>يَهْتِكُ حقَّ الإسلامِ والحُرَمِ</w:t>
            </w:r>
            <w:r>
              <w:rPr>
                <w:rFonts w:cs="Traditional Arabic" w:hint="cs"/>
                <w:b/>
                <w:bCs/>
                <w:sz w:val="36"/>
                <w:szCs w:val="36"/>
                <w:rtl/>
                <w:lang w:val="de-DE" w:eastAsia="de-DE"/>
              </w:rPr>
              <w:br/>
              <w:t>دِ ويوم ٍكذاكَ لم يَدُمِ</w:t>
            </w:r>
            <w:r>
              <w:rPr>
                <w:rFonts w:cs="Traditional Arabic" w:hint="cs"/>
                <w:b/>
                <w:bCs/>
                <w:sz w:val="36"/>
                <w:szCs w:val="36"/>
                <w:rtl/>
                <w:lang w:val="de-DE" w:eastAsia="de-DE"/>
              </w:rPr>
              <w:br/>
              <w:t>ـح الكرِيم الأخلاقِ والشِّيَمِ</w:t>
            </w:r>
            <w:r>
              <w:rPr>
                <w:rFonts w:cs="Traditional Arabic"/>
                <w:b/>
                <w:bCs/>
                <w:sz w:val="36"/>
                <w:szCs w:val="36"/>
                <w:rtl/>
                <w:lang w:val="de-DE" w:eastAsia="de-DE"/>
              </w:rPr>
              <w:br/>
            </w:r>
            <w:r>
              <w:rPr>
                <w:rFonts w:cs="Traditional Arabic" w:hint="cs"/>
                <w:b/>
                <w:bCs/>
                <w:sz w:val="36"/>
                <w:szCs w:val="36"/>
                <w:rtl/>
                <w:lang w:val="de-DE" w:eastAsia="de-DE"/>
              </w:rPr>
              <w:t>يَجْهَلُ آيَ التَّرْخِيص في اللَّمَمِ</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لا عَيْشَ إلاَّ بمالكِ بن أبي السَّم</w:t>
            </w:r>
            <w:r>
              <w:rPr>
                <w:rFonts w:cs="Traditional Arabic" w:hint="cs"/>
                <w:b/>
                <w:bCs/>
                <w:sz w:val="36"/>
                <w:szCs w:val="36"/>
                <w:rtl/>
                <w:lang w:val="de-DE" w:eastAsia="de-DE"/>
              </w:rPr>
              <w:t>ـ</w:t>
            </w:r>
            <w:r>
              <w:rPr>
                <w:rFonts w:cs="Traditional Arabic" w:hint="cs"/>
                <w:b/>
                <w:bCs/>
                <w:sz w:val="36"/>
                <w:szCs w:val="36"/>
                <w:rtl/>
                <w:lang w:val="de-DE" w:eastAsia="de-DE"/>
              </w:rPr>
              <w:br/>
              <w:t>أَبْيَضُ كالسيف أو كما يَلْمَعُ الْبا</w:t>
            </w:r>
            <w:r>
              <w:rPr>
                <w:rFonts w:cs="Traditional Arabic"/>
                <w:b/>
                <w:bCs/>
                <w:sz w:val="36"/>
                <w:szCs w:val="36"/>
                <w:rtl/>
                <w:lang w:val="de-DE" w:eastAsia="de-DE"/>
              </w:rPr>
              <w:br/>
            </w:r>
            <w:r>
              <w:rPr>
                <w:rFonts w:cs="Traditional Arabic" w:hint="cs"/>
                <w:b/>
                <w:bCs/>
                <w:sz w:val="36"/>
                <w:szCs w:val="36"/>
                <w:rtl/>
                <w:lang w:val="de-DE" w:eastAsia="de-DE"/>
              </w:rPr>
              <w:t>يُصِيبُ مِنْ لَذَّةِ الكريمِ ولا</w:t>
            </w:r>
            <w:r>
              <w:rPr>
                <w:rFonts w:cs="Traditional Arabic"/>
                <w:b/>
                <w:bCs/>
                <w:sz w:val="36"/>
                <w:szCs w:val="36"/>
                <w:rtl/>
                <w:lang w:val="de-DE" w:eastAsia="de-DE"/>
              </w:rPr>
              <w:br/>
            </w:r>
            <w:r>
              <w:rPr>
                <w:rFonts w:cs="Traditional Arabic" w:hint="cs"/>
                <w:b/>
                <w:bCs/>
                <w:sz w:val="36"/>
                <w:szCs w:val="36"/>
                <w:rtl/>
                <w:lang w:val="de-DE" w:eastAsia="de-DE"/>
              </w:rPr>
              <w:t>يا رُبَّ ليلٍ لنا كحاشيةِ الْبُرْ</w:t>
            </w:r>
            <w:r>
              <w:rPr>
                <w:rFonts w:cs="Traditional Arabic"/>
                <w:b/>
                <w:bCs/>
                <w:sz w:val="36"/>
                <w:szCs w:val="36"/>
                <w:rtl/>
                <w:lang w:val="de-DE" w:eastAsia="de-DE"/>
              </w:rPr>
              <w:br/>
            </w:r>
            <w:r>
              <w:rPr>
                <w:rFonts w:cs="Traditional Arabic" w:hint="cs"/>
                <w:b/>
                <w:bCs/>
                <w:sz w:val="36"/>
                <w:szCs w:val="36"/>
                <w:rtl/>
                <w:lang w:val="de-DE" w:eastAsia="de-DE"/>
              </w:rPr>
              <w:t>قد كنتُ فيه ومالِكُ بن أبي السَّمـ</w:t>
            </w:r>
            <w:r>
              <w:rPr>
                <w:rFonts w:cs="Traditional Arabic"/>
                <w:b/>
                <w:bCs/>
                <w:sz w:val="36"/>
                <w:szCs w:val="36"/>
                <w:rtl/>
                <w:lang w:val="de-DE" w:eastAsia="de-DE"/>
              </w:rPr>
              <w:br/>
            </w:r>
            <w:r>
              <w:rPr>
                <w:rFonts w:cs="Traditional Arabic" w:hint="cs"/>
                <w:b/>
                <w:bCs/>
                <w:sz w:val="36"/>
                <w:szCs w:val="36"/>
                <w:rtl/>
                <w:lang w:val="de-DE" w:eastAsia="de-DE"/>
              </w:rPr>
              <w:t>مَنْ ليس يَعْصِيك إنْ رَشَدْتَ ولا</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left"/>
        <w:rPr>
          <w:rtl/>
        </w:rPr>
      </w:pPr>
      <w:r>
        <w:rPr>
          <w:rFonts w:ascii="Traditional Arabic" w:hAnsi="Traditional Arabic"/>
          <w:color w:val="000000"/>
          <w:rtl/>
          <w:lang w:bidi="ar-DZ"/>
        </w:rPr>
        <w:t xml:space="preserve">فقال له مالك </w:t>
      </w:r>
      <w:r>
        <w:rPr>
          <w:rFonts w:ascii="Traditional Arabic" w:hAnsi="Traditional Arabic" w:hint="cs"/>
          <w:color w:val="000000"/>
          <w:rtl/>
          <w:lang w:bidi="ar-DZ"/>
        </w:rPr>
        <w:t xml:space="preserve">: </w:t>
      </w:r>
      <w:r>
        <w:rPr>
          <w:rFonts w:ascii="Traditional Arabic" w:hAnsi="Traditional Arabic"/>
          <w:color w:val="000000"/>
          <w:rtl/>
          <w:lang w:bidi="ar-DZ"/>
        </w:rPr>
        <w:t xml:space="preserve">ولا إن غويت </w:t>
      </w:r>
      <w:r>
        <w:rPr>
          <w:rFonts w:ascii="Traditional Arabic" w:hAnsi="Traditional Arabic" w:hint="cs"/>
          <w:color w:val="000000"/>
          <w:rtl/>
          <w:lang w:bidi="ar-DZ"/>
        </w:rPr>
        <w:t>-</w:t>
      </w:r>
      <w:r>
        <w:rPr>
          <w:rFonts w:ascii="Traditional Arabic" w:hAnsi="Traditional Arabic"/>
          <w:color w:val="000000"/>
          <w:rtl/>
          <w:lang w:bidi="ar-DZ"/>
        </w:rPr>
        <w:t>والله بأبي أنت وأمي</w:t>
      </w:r>
      <w:r>
        <w:rPr>
          <w:rFonts w:ascii="Traditional Arabic" w:hAnsi="Traditional Arabic" w:hint="cs"/>
          <w:color w:val="000000"/>
          <w:rtl/>
          <w:lang w:bidi="ar-DZ"/>
        </w:rPr>
        <w:t>-</w:t>
      </w:r>
      <w:r>
        <w:rPr>
          <w:rFonts w:ascii="Traditional Arabic" w:hAnsi="Traditional Arabic"/>
          <w:color w:val="000000"/>
          <w:rtl/>
          <w:lang w:bidi="ar-DZ"/>
        </w:rPr>
        <w:t xml:space="preserve"> أعصيك</w:t>
      </w:r>
      <w:r>
        <w:rPr>
          <w:rFonts w:ascii="Traditional Arabic" w:hAnsi="Traditional Arabic" w:hint="cs"/>
          <w:color w:val="000000"/>
          <w:rtl/>
          <w:lang w:bidi="ar-DZ"/>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211</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أبو زبيد يروي قصة الأسد</w:t>
      </w:r>
    </w:p>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كان أبو زبيد الطائي</w:t>
      </w:r>
      <w:r>
        <w:rPr>
          <w:rFonts w:ascii="Traditional Arabic" w:hAnsi="Traditional Arabic" w:cs="Traditional Arabic" w:hint="cs"/>
          <w:sz w:val="36"/>
          <w:szCs w:val="36"/>
          <w:rtl/>
          <w:lang w:val="de-DE" w:eastAsia="de-DE"/>
        </w:rPr>
        <w:t xml:space="preserve"> أعور أفوه آدم طويلاً ، كان طوله ثلاثة عشر شبراً ، وكان من أحسن الناس وأجملهم ، وكان</w:t>
      </w:r>
      <w:r>
        <w:rPr>
          <w:rFonts w:ascii="Traditional Arabic" w:hAnsi="Traditional Arabic" w:cs="Traditional Arabic"/>
          <w:sz w:val="36"/>
          <w:szCs w:val="36"/>
          <w:rtl/>
          <w:lang w:val="de-DE" w:eastAsia="de-DE"/>
        </w:rPr>
        <w:t xml:space="preserve"> من زوار الملوك وخاصة ملوك العجم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وكان عالما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بسيرهم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hint="cs"/>
          <w:sz w:val="36"/>
          <w:szCs w:val="36"/>
          <w:rtl/>
          <w:lang w:val="de-DE" w:eastAsia="de-DE"/>
        </w:rPr>
        <w:lastRenderedPageBreak/>
        <w:t xml:space="preserve">وهو من المعمرين ، ذكر أنه عمر مائة وخمسين سنة . </w:t>
      </w:r>
      <w:r>
        <w:rPr>
          <w:rFonts w:ascii="Traditional Arabic" w:hAnsi="Traditional Arabic" w:cs="Traditional Arabic"/>
          <w:sz w:val="36"/>
          <w:szCs w:val="36"/>
          <w:rtl/>
          <w:lang w:val="de-DE" w:eastAsia="de-DE"/>
        </w:rPr>
        <w:t>وكان عثمان بن عفان رضي الله تعالى عنه 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قربه </w:t>
      </w:r>
      <w:r>
        <w:rPr>
          <w:rFonts w:ascii="Traditional Arabic" w:hAnsi="Traditional Arabic" w:cs="Traditional Arabic" w:hint="cs"/>
          <w:sz w:val="36"/>
          <w:szCs w:val="36"/>
          <w:rtl/>
          <w:lang w:val="de-DE" w:eastAsia="de-DE"/>
        </w:rPr>
        <w:t>من</w:t>
      </w:r>
      <w:r>
        <w:rPr>
          <w:rFonts w:ascii="Traditional Arabic" w:hAnsi="Traditional Arabic" w:cs="Traditional Arabic"/>
          <w:sz w:val="36"/>
          <w:szCs w:val="36"/>
          <w:rtl/>
          <w:lang w:val="de-DE" w:eastAsia="de-DE"/>
        </w:rPr>
        <w:t xml:space="preserve"> ذلك ويدني مجلسه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فحضر ذات يوم عثمان وعنده المهاجرون والأنصار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فتذاكروا مآثر العرب وأشعارها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فالتفت عثمان إلى أبي زبيد وقال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يا أخا 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ب</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ع المسيح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أسمعنا بعض قولك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فقد أ</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نبئت أنك تجيد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فأنشده قصيدته التي يقول فيها</w:t>
      </w:r>
      <w:r>
        <w:rPr>
          <w:rFonts w:ascii="Traditional Arabic" w:hAnsi="Traditional Arabic" w:cs="Traditional Arabic" w:hint="cs"/>
          <w:sz w:val="36"/>
          <w:szCs w:val="36"/>
          <w:rtl/>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أنَّ الفُؤادَ إِلَ</w:t>
            </w:r>
            <w:r>
              <w:rPr>
                <w:rFonts w:cs="Traditional Arabic" w:hint="cs"/>
                <w:b/>
                <w:bCs/>
                <w:sz w:val="36"/>
                <w:szCs w:val="36"/>
                <w:rtl/>
                <w:lang w:val="de-DE" w:eastAsia="de-DE"/>
              </w:rPr>
              <w:t>ي</w:t>
            </w:r>
            <w:r>
              <w:rPr>
                <w:rFonts w:cs="Traditional Arabic"/>
                <w:b/>
                <w:bCs/>
                <w:sz w:val="36"/>
                <w:szCs w:val="36"/>
                <w:rtl/>
                <w:lang w:val="de-DE" w:eastAsia="de-DE"/>
              </w:rPr>
              <w:t>هم شَيِّقٌ وَلِعُ</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199"/>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مَن مُب</w:t>
            </w:r>
            <w:r>
              <w:rPr>
                <w:rFonts w:cs="Traditional Arabic" w:hint="cs"/>
                <w:b/>
                <w:bCs/>
                <w:sz w:val="36"/>
                <w:szCs w:val="36"/>
                <w:rtl/>
                <w:lang w:val="de-DE" w:eastAsia="de-DE"/>
              </w:rPr>
              <w:t>ْ</w:t>
            </w:r>
            <w:r>
              <w:rPr>
                <w:rFonts w:cs="Traditional Arabic"/>
                <w:b/>
                <w:bCs/>
                <w:sz w:val="36"/>
                <w:szCs w:val="36"/>
                <w:rtl/>
                <w:lang w:val="de-DE" w:eastAsia="de-DE"/>
              </w:rPr>
              <w:t>لِغٌ قَومَنا النائينَ إِذ شَحَطو</w:t>
            </w:r>
            <w:r>
              <w:rPr>
                <w:rFonts w:cs="Traditional Arabic" w:hint="cs"/>
                <w:b/>
                <w:bCs/>
                <w:sz w:val="36"/>
                <w:szCs w:val="36"/>
                <w:rtl/>
                <w:lang w:val="de-DE" w:eastAsia="de-DE"/>
              </w:rPr>
              <w:t>ا</w:t>
            </w:r>
            <w:r>
              <w:rPr>
                <w:rFonts w:cs="Traditional Arabic" w:hint="cs"/>
                <w:b/>
                <w:bCs/>
                <w:sz w:val="36"/>
                <w:szCs w:val="36"/>
                <w:rtl/>
                <w:lang w:val="de-DE" w:eastAsia="de-DE"/>
              </w:rPr>
              <w:br/>
            </w:r>
            <w:r>
              <w:rPr>
                <w:rFonts w:cs="Traditional Arabic"/>
                <w:sz w:val="2"/>
                <w:szCs w:val="2"/>
                <w:rtl/>
              </w:rPr>
              <w:br/>
            </w:r>
          </w:p>
        </w:tc>
      </w:tr>
    </w:tbl>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ووصف فيها الأسد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عثمان رضي الله تعالى عنه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تالله تفتأ تذكر الأسد ما حييت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والله إني لأحسبك جبانا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ه</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دانا</w:t>
      </w:r>
      <w:r>
        <w:rPr>
          <w:rFonts w:ascii="Traditional Arabic" w:hAnsi="Traditional Arabic" w:cs="Traditional Arabic" w:hint="cs"/>
          <w:sz w:val="36"/>
          <w:szCs w:val="36"/>
          <w:rtl/>
          <w:lang w:val="de-DE" w:eastAsia="de-DE"/>
        </w:rPr>
        <w:t>ً</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قال</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 كلا يا أمير المؤمنين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ولكني رأيت منه منظرا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وشهدت منه مشهدا</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لا يبرح ذكره يتجدد ويتردد في قلبي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ومعذور أنا يا أمير المؤمنين غير ملوم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له عثمان رضي الله عنه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وأنى كان ذلك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w:t>
      </w:r>
      <w:r>
        <w:rPr>
          <w:rFonts w:ascii="Traditional Arabic" w:hAnsi="Traditional Arabic" w:cs="Traditional Arabic" w:hint="cs"/>
          <w:sz w:val="36"/>
          <w:szCs w:val="36"/>
          <w:rtl/>
          <w:lang w:val="de-DE" w:eastAsia="de-DE"/>
        </w:rPr>
        <w:t xml:space="preserve">: </w:t>
      </w:r>
    </w:p>
    <w:p w:rsidR="00B475C6" w:rsidRDefault="00B475C6">
      <w:pPr>
        <w:keepNext/>
        <w:widowControl w:val="0"/>
        <w:overflowPunct/>
        <w:autoSpaceDE/>
        <w:autoSpaceDN/>
        <w:adjustRightInd/>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خرجت في ص</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ابة</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1"/>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أشراف</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من أفناء قبائل ذوي هيئة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وشارة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حسنة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ترتمي بنا المهاري</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2"/>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بأكسائها</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ونحن نريد الحارث بن أبي شمر الغساني ملك الشأم</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فاخر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ط</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4"/>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بنا السير في حمار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ة القيظ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حتى إذا عصبت الأفواه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5"/>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وذبلت الشفاه</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 وشالت المياه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6"/>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وأذكت الج</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وزاء</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ال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عزاء</w:t>
      </w:r>
      <w:r>
        <w:rPr>
          <w:rFonts w:ascii="Traditional Arabic" w:hAnsi="Traditional Arabic" w:cs="Traditional Arabic" w:hint="cs"/>
          <w:sz w:val="36"/>
          <w:szCs w:val="36"/>
          <w:rtl/>
          <w:lang w:val="de-DE" w:eastAsia="de-DE"/>
        </w:rPr>
        <w:t>َ</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7"/>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وذاب الصيه</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د</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8"/>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وصر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الج</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ب</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0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وضاف العصفور الضب</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وجاوره في حجره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قال قائل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أيها الركب غ</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روا</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بنا في </w:t>
      </w:r>
      <w:r>
        <w:rPr>
          <w:rFonts w:ascii="Traditional Arabic" w:hAnsi="Traditional Arabic" w:cs="Traditional Arabic"/>
          <w:sz w:val="36"/>
          <w:szCs w:val="36"/>
          <w:rtl/>
          <w:lang w:val="de-DE" w:eastAsia="de-DE"/>
        </w:rPr>
        <w:lastRenderedPageBreak/>
        <w:t>ض</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وج</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1"/>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هذا الوادي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وإذا واد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قد بدا لنا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كثير الد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غل</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2"/>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دائم الغ</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لل</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شجراؤه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غ</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وأطياره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ة</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4"/>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فحططنا رحالنا بأصول دوحات كنهبلات</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5"/>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فأصبنا من فضلات الزاد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وأتبعناها الماء البارد </w:t>
      </w:r>
      <w:r>
        <w:rPr>
          <w:rFonts w:ascii="Traditional Arabic" w:hAnsi="Traditional Arabic" w:cs="Traditional Arabic" w:hint="cs"/>
          <w:sz w:val="36"/>
          <w:szCs w:val="36"/>
          <w:rtl/>
          <w:lang w:val="de-DE" w:eastAsia="de-DE"/>
        </w:rPr>
        <w:t>.</w:t>
      </w:r>
    </w:p>
    <w:p w:rsidR="00B475C6" w:rsidRDefault="00B475C6">
      <w:pPr>
        <w:keepNext/>
        <w:widowControl w:val="0"/>
        <w:overflowPunct/>
        <w:autoSpaceDE/>
        <w:autoSpaceDN/>
        <w:adjustRightInd/>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فإنا لنصف حر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يومنا ومماطلته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6"/>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إذ صر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أقصى الخيل أ</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ذنيه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7"/>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وفحص الأرض بيديه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فوالله ما لبث أن جال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حمحم</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8"/>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vertAlign w:val="superscript"/>
          <w:rtl/>
          <w:lang w:val="de-DE" w:eastAsia="de-DE"/>
        </w:rPr>
        <w:t xml:space="preserve"> </w:t>
      </w:r>
      <w:r>
        <w:rPr>
          <w:rFonts w:ascii="Traditional Arabic" w:hAnsi="Traditional Arabic" w:cs="Traditional Arabic"/>
          <w:sz w:val="36"/>
          <w:szCs w:val="36"/>
          <w:rtl/>
          <w:lang w:val="de-DE" w:eastAsia="de-DE"/>
        </w:rPr>
        <w:t xml:space="preserve">فبال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فعل فعله الفرس الذي يليه واحدا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فواحدا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فتضعضعت الخيل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وتكعكعت</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1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الإبل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وتقهقرت البغال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فمن نافر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بشكاله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وناهض بعقاله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فعلمنا أن قد أ</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تينا وأنه الس</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بع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ففزع كل رجل منا إلى سيفه فاستله من ج</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ب</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انه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1"/>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ثم وقفنا له رزدقا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أي صفا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وأقبل أبو الحارث</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2"/>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من أجمته يتظالع في مشيته من نعته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كأنه مجنوب</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أو في هجار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4"/>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معصوب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لصدره نحيط</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5"/>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ولبلاعمه غطيط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ولطرفه وميض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ولأ</w:t>
      </w:r>
      <w:r>
        <w:rPr>
          <w:rFonts w:ascii="Traditional Arabic" w:hAnsi="Traditional Arabic" w:cs="Traditional Arabic" w:hint="cs"/>
          <w:sz w:val="36"/>
          <w:szCs w:val="36"/>
          <w:rtl/>
          <w:lang w:val="de-DE" w:eastAsia="de-DE"/>
        </w:rPr>
        <w:t>ر</w:t>
      </w:r>
      <w:r>
        <w:rPr>
          <w:rFonts w:ascii="Traditional Arabic" w:hAnsi="Traditional Arabic" w:cs="Traditional Arabic"/>
          <w:sz w:val="36"/>
          <w:szCs w:val="36"/>
          <w:rtl/>
          <w:lang w:val="de-DE" w:eastAsia="de-DE"/>
        </w:rPr>
        <w:t>سا</w:t>
      </w:r>
      <w:r>
        <w:rPr>
          <w:rFonts w:ascii="Traditional Arabic" w:hAnsi="Traditional Arabic" w:cs="Traditional Arabic" w:hint="cs"/>
          <w:sz w:val="36"/>
          <w:szCs w:val="36"/>
          <w:rtl/>
          <w:lang w:val="de-DE" w:eastAsia="de-DE"/>
        </w:rPr>
        <w:t>غ</w:t>
      </w:r>
      <w:r>
        <w:rPr>
          <w:rFonts w:ascii="Traditional Arabic" w:hAnsi="Traditional Arabic" w:cs="Traditional Arabic"/>
          <w:sz w:val="36"/>
          <w:szCs w:val="36"/>
          <w:rtl/>
          <w:lang w:val="de-DE" w:eastAsia="de-DE"/>
        </w:rPr>
        <w:t>ه نقيض</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6"/>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كأنما يخبط هشيما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أو يطأ صريما</w:t>
      </w:r>
      <w:r>
        <w:rPr>
          <w:rFonts w:ascii="Traditional Arabic" w:hAnsi="Traditional Arabic" w:cs="Traditional Arabic" w:hint="cs"/>
          <w:sz w:val="36"/>
          <w:szCs w:val="36"/>
          <w:rtl/>
          <w:lang w:val="de-DE" w:eastAsia="de-DE"/>
        </w:rPr>
        <w:t>ً</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7"/>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وإذا هامة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كالم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ج</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ن</w:t>
      </w:r>
      <w:r>
        <w:rPr>
          <w:rFonts w:ascii="Traditional Arabic" w:hAnsi="Traditional Arabic" w:cs="Traditional Arabic" w:hint="cs"/>
          <w:sz w:val="36"/>
          <w:szCs w:val="36"/>
          <w:rtl/>
          <w:lang w:val="de-DE" w:eastAsia="de-DE"/>
        </w:rPr>
        <w:t>ِّ</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8"/>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وخد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كالمسن</w:t>
      </w:r>
      <w:r>
        <w:rPr>
          <w:rFonts w:ascii="Traditional Arabic" w:hAnsi="Traditional Arabic" w:cs="Traditional Arabic" w:hint="cs"/>
          <w:sz w:val="36"/>
          <w:szCs w:val="36"/>
          <w:rtl/>
          <w:lang w:val="de-DE" w:eastAsia="de-DE"/>
        </w:rPr>
        <w:t>ِّ</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2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وعينان سجراوان</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كأنهما </w:t>
      </w:r>
      <w:r>
        <w:rPr>
          <w:rFonts w:ascii="Traditional Arabic" w:hAnsi="Traditional Arabic" w:cs="Traditional Arabic"/>
          <w:sz w:val="36"/>
          <w:szCs w:val="36"/>
          <w:rtl/>
          <w:lang w:val="de-DE" w:eastAsia="de-DE"/>
        </w:rPr>
        <w:lastRenderedPageBreak/>
        <w:t>سراجان 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ق</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دان</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1"/>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وقصرة 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ب</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ة</w:t>
      </w:r>
      <w:r>
        <w:rPr>
          <w:rFonts w:ascii="Traditional Arabic" w:hAnsi="Traditional Arabic" w:cs="Traditional Arabic" w:hint="cs"/>
          <w:sz w:val="36"/>
          <w:szCs w:val="36"/>
          <w:rtl/>
          <w:lang w:val="de-DE" w:eastAsia="de-DE"/>
        </w:rPr>
        <w:t>ٌ</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2"/>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ولهزمة رهلة</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وكتد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غبط</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4"/>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وز</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فرط</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5"/>
      </w:r>
      <w:r>
        <w:rPr>
          <w:rFonts w:ascii="Traditional Arabic" w:hAnsi="Traditional Arabic" w:cs="Traditional Arabic" w:hint="cs"/>
          <w:sz w:val="36"/>
          <w:szCs w:val="36"/>
          <w:vertAlign w:val="superscript"/>
          <w:rtl/>
          <w:lang w:val="de-DE" w:eastAsia="de-DE"/>
        </w:rPr>
        <w:t>)</w:t>
      </w:r>
      <w:r w:rsidR="00971D43">
        <w:rPr>
          <w:rFonts w:ascii="Traditional Arabic" w:hAnsi="Traditional Arabic" w:cs="Traditional Arabic" w:hint="eastAsia"/>
          <w:sz w:val="36"/>
          <w:szCs w:val="36"/>
          <w:rtl/>
          <w:lang w:val="de-DE" w:eastAsia="de-DE"/>
        </w:rPr>
        <w:t>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وساعد مجدول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وعضد مفتول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وكف شثنة البراثن</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6"/>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إلى مخالب كالمحاجن</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7"/>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فضرب بيده فأرهج</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8"/>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وكشر فأفرج عن أنياب كالمعاول</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3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مصقولة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غير مفلولة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وفم أشدق</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كالغار الأخرق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تمطى فأسرع بيديه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وحفز</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1"/>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ك</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يه برجليه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حتى صار ظ</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2"/>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مثليه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أقعى فاقشعر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ثم مثل فاكفهر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4"/>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تجهم فازبأر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5"/>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فلا وذو</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6"/>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بيته في السماء ما ات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قيناه إلا بأول أخ لنا من فزارة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كان ضخم الج</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زارة</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7"/>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فوقصه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8"/>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ثم نفضه نفضة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فقضقض</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4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متنيه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فجعل 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غ في دمه </w:t>
      </w:r>
      <w:r>
        <w:rPr>
          <w:rFonts w:ascii="Traditional Arabic" w:hAnsi="Traditional Arabic" w:cs="Traditional Arabic" w:hint="cs"/>
          <w:sz w:val="36"/>
          <w:szCs w:val="36"/>
          <w:rtl/>
          <w:lang w:val="de-DE" w:eastAsia="de-DE"/>
        </w:rPr>
        <w:t>.</w:t>
      </w:r>
    </w:p>
    <w:p w:rsidR="00B475C6" w:rsidRDefault="00B475C6">
      <w:pPr>
        <w:keepNext/>
        <w:widowControl w:val="0"/>
        <w:overflowPunct/>
        <w:autoSpaceDE/>
        <w:autoSpaceDN/>
        <w:adjustRightInd/>
        <w:spacing w:after="100" w:afterAutospacing="1"/>
        <w:ind w:firstLine="567"/>
        <w:jc w:val="lowKashida"/>
        <w:textAlignment w:val="auto"/>
        <w:rPr>
          <w:rFonts w:ascii="Traditional Arabic" w:hAnsi="Traditional Arabic" w:cs="Traditional Arabic"/>
          <w:sz w:val="36"/>
          <w:szCs w:val="36"/>
          <w:lang w:val="de-DE" w:eastAsia="de-DE"/>
        </w:rPr>
      </w:pPr>
      <w:r>
        <w:rPr>
          <w:rFonts w:ascii="Traditional Arabic" w:hAnsi="Traditional Arabic" w:cs="Traditional Arabic"/>
          <w:sz w:val="36"/>
          <w:szCs w:val="36"/>
          <w:rtl/>
          <w:lang w:val="de-DE" w:eastAsia="de-DE"/>
        </w:rPr>
        <w:t>فذمرت أصحابي</w:t>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vertAlign w:val="superscript"/>
          <w:rtl/>
          <w:lang w:val="de-DE" w:eastAsia="de-DE"/>
        </w:rPr>
        <w:footnoteReference w:id="250"/>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فبعد 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أي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ما استقدموا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فهجهجنا به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1"/>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فكر مقشعرا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sz w:val="36"/>
          <w:szCs w:val="36"/>
          <w:rtl/>
          <w:lang w:val="de-DE" w:eastAsia="de-DE"/>
        </w:rPr>
        <w:lastRenderedPageBreak/>
        <w:t>بز</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برته</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2"/>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كأن شه</w:t>
      </w:r>
      <w:r>
        <w:rPr>
          <w:rFonts w:ascii="Traditional Arabic" w:hAnsi="Traditional Arabic" w:cs="Traditional Arabic" w:hint="cs"/>
          <w:sz w:val="36"/>
          <w:szCs w:val="36"/>
          <w:rtl/>
          <w:lang w:val="de-DE" w:eastAsia="de-DE"/>
        </w:rPr>
        <w:t>ي</w:t>
      </w:r>
      <w:r>
        <w:rPr>
          <w:rFonts w:ascii="Traditional Arabic" w:hAnsi="Traditional Arabic" w:cs="Traditional Arabic"/>
          <w:sz w:val="36"/>
          <w:szCs w:val="36"/>
          <w:rtl/>
          <w:lang w:val="de-DE" w:eastAsia="de-DE"/>
        </w:rPr>
        <w:t>ما ح</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وليا</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3"/>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فاختلج رجلا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أعجر ذا حوايا</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4"/>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فنفضه نفضة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تزايلت منها مفاصله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نهم ففرفر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5"/>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زفر فبربر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6"/>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ثم زأر فجرجر</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7"/>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لحظ</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8"/>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فوالله 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خ</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البرق يتطاير من تحت جفونه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من عن شماله ويمينه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رع</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شت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الأيدي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واصطكت الأرجل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وأطت الأضلاع</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25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وارتجت الأسماع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وشخصت العيون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وتحققت الظنون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وانخزلت المتون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له عثمان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اسكت قطع الله لسانك فقد أرعبت قلوب المسلمي</w:t>
      </w:r>
      <w:r>
        <w:rPr>
          <w:rFonts w:ascii="Traditional Arabic" w:hAnsi="Traditional Arabic" w:cs="Traditional Arabic" w:hint="cs"/>
          <w:sz w:val="36"/>
          <w:szCs w:val="36"/>
          <w:rtl/>
          <w:lang w:val="de-DE" w:eastAsia="de-DE"/>
        </w:rPr>
        <w:t>ن عن لقاء عدوهم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212-217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وصف أسد</w:t>
      </w:r>
    </w:p>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ولأبي زبيد في وصفه الأسد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جَ</w:t>
            </w:r>
            <w:r>
              <w:rPr>
                <w:rFonts w:cs="Traditional Arabic" w:hint="cs"/>
                <w:b/>
                <w:bCs/>
                <w:sz w:val="36"/>
                <w:szCs w:val="36"/>
                <w:rtl/>
                <w:lang w:val="de-DE" w:eastAsia="de-DE"/>
              </w:rPr>
              <w:t>سورٌ</w:t>
            </w:r>
            <w:r>
              <w:rPr>
                <w:rFonts w:cs="Traditional Arabic"/>
                <w:b/>
                <w:bCs/>
                <w:sz w:val="36"/>
                <w:szCs w:val="36"/>
                <w:rtl/>
                <w:lang w:val="de-DE" w:eastAsia="de-DE"/>
              </w:rPr>
              <w:t xml:space="preserve"> عَلى الأَ</w:t>
            </w:r>
            <w:r>
              <w:rPr>
                <w:rFonts w:cs="Traditional Arabic" w:hint="cs"/>
                <w:b/>
                <w:bCs/>
                <w:sz w:val="36"/>
                <w:szCs w:val="36"/>
                <w:rtl/>
                <w:lang w:val="de-DE" w:eastAsia="de-DE"/>
              </w:rPr>
              <w:t>هوالِ</w:t>
            </w:r>
            <w:r>
              <w:rPr>
                <w:rFonts w:cs="Traditional Arabic"/>
                <w:b/>
                <w:bCs/>
                <w:sz w:val="36"/>
                <w:szCs w:val="36"/>
                <w:rtl/>
                <w:lang w:val="de-DE" w:eastAsia="de-DE"/>
              </w:rPr>
              <w:t xml:space="preserve"> لِلقِرنِ قاهِرُ</w:t>
            </w:r>
            <w:r>
              <w:rPr>
                <w:rFonts w:cs="Traditional Arabic" w:hint="cs"/>
                <w:b/>
                <w:bCs/>
                <w:sz w:val="36"/>
                <w:szCs w:val="36"/>
                <w:rtl/>
                <w:lang w:val="de-DE" w:eastAsia="de-DE"/>
              </w:rPr>
              <w:br/>
            </w:r>
            <w:r>
              <w:rPr>
                <w:rFonts w:cs="Traditional Arabic"/>
                <w:b/>
                <w:bCs/>
                <w:sz w:val="36"/>
                <w:szCs w:val="36"/>
                <w:rtl/>
                <w:lang w:val="de-DE" w:eastAsia="de-DE"/>
              </w:rPr>
              <w:t>كَجَمرِ الغَض</w:t>
            </w:r>
            <w:r>
              <w:rPr>
                <w:rFonts w:cs="Traditional Arabic" w:hint="cs"/>
                <w:b/>
                <w:bCs/>
                <w:sz w:val="36"/>
                <w:szCs w:val="36"/>
                <w:rtl/>
                <w:lang w:val="de-DE" w:eastAsia="de-DE"/>
              </w:rPr>
              <w:t>ى</w:t>
            </w:r>
            <w:r>
              <w:rPr>
                <w:rFonts w:cs="Traditional Arabic"/>
                <w:b/>
                <w:bCs/>
                <w:sz w:val="36"/>
                <w:szCs w:val="36"/>
                <w:rtl/>
                <w:lang w:val="de-DE" w:eastAsia="de-DE"/>
              </w:rPr>
              <w:t xml:space="preserve"> في وَجهِهِ الشَرُّ ظاهِرُ</w:t>
            </w:r>
            <w:r>
              <w:rPr>
                <w:rFonts w:cs="Traditional Arabic" w:hint="cs"/>
                <w:b/>
                <w:bCs/>
                <w:sz w:val="36"/>
                <w:szCs w:val="36"/>
                <w:rtl/>
                <w:lang w:val="de-DE" w:eastAsia="de-DE"/>
              </w:rPr>
              <w:br/>
            </w:r>
            <w:r>
              <w:rPr>
                <w:rFonts w:cs="Traditional Arabic"/>
                <w:b/>
                <w:bCs/>
                <w:sz w:val="36"/>
                <w:szCs w:val="36"/>
                <w:rtl/>
                <w:lang w:val="de-DE" w:eastAsia="de-DE"/>
              </w:rPr>
              <w:t>إِذا قَلَّصَ الأَشداقَ عَنها خَناجِر</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عَبوسٌ شَموسٌ مُصلَخِدٌ مُكابِ</w:t>
            </w:r>
            <w:r>
              <w:rPr>
                <w:rFonts w:cs="Traditional Arabic" w:hint="cs"/>
                <w:b/>
                <w:bCs/>
                <w:sz w:val="36"/>
                <w:szCs w:val="36"/>
                <w:rtl/>
                <w:lang w:val="de-DE" w:eastAsia="de-DE"/>
              </w:rPr>
              <w:t>د</w:t>
            </w:r>
            <w:r>
              <w:rPr>
                <w:rFonts w:cs="Traditional Arabic"/>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بَراثِنُهُ ش</w:t>
            </w:r>
            <w:r>
              <w:rPr>
                <w:rFonts w:cs="Traditional Arabic" w:hint="cs"/>
                <w:b/>
                <w:bCs/>
                <w:sz w:val="36"/>
                <w:szCs w:val="36"/>
                <w:rtl/>
                <w:lang w:val="de-DE" w:eastAsia="de-DE"/>
              </w:rPr>
              <w:t>ُ</w:t>
            </w:r>
            <w:r>
              <w:rPr>
                <w:rFonts w:cs="Traditional Arabic"/>
                <w:b/>
                <w:bCs/>
                <w:sz w:val="36"/>
                <w:szCs w:val="36"/>
                <w:rtl/>
                <w:lang w:val="de-DE" w:eastAsia="de-DE"/>
              </w:rPr>
              <w:t>ث</w:t>
            </w:r>
            <w:r>
              <w:rPr>
                <w:rFonts w:cs="Traditional Arabic" w:hint="cs"/>
                <w:b/>
                <w:bCs/>
                <w:sz w:val="36"/>
                <w:szCs w:val="36"/>
                <w:rtl/>
                <w:lang w:val="de-DE" w:eastAsia="de-DE"/>
              </w:rPr>
              <w:t>ْ</w:t>
            </w:r>
            <w:r>
              <w:rPr>
                <w:rFonts w:cs="Traditional Arabic"/>
                <w:b/>
                <w:bCs/>
                <w:sz w:val="36"/>
                <w:szCs w:val="36"/>
                <w:rtl/>
                <w:lang w:val="de-DE" w:eastAsia="de-DE"/>
              </w:rPr>
              <w:t>نٌ وَعَيناهُ في الد</w:t>
            </w:r>
            <w:r>
              <w:rPr>
                <w:rFonts w:cs="Traditional Arabic" w:hint="cs"/>
                <w:b/>
                <w:bCs/>
                <w:sz w:val="36"/>
                <w:szCs w:val="36"/>
                <w:rtl/>
                <w:lang w:val="de-DE" w:eastAsia="de-DE"/>
              </w:rPr>
              <w:t>ُّ</w:t>
            </w:r>
            <w:r>
              <w:rPr>
                <w:rFonts w:cs="Traditional Arabic"/>
                <w:b/>
                <w:bCs/>
                <w:sz w:val="36"/>
                <w:szCs w:val="36"/>
                <w:rtl/>
                <w:lang w:val="de-DE" w:eastAsia="de-DE"/>
              </w:rPr>
              <w:t>جى</w:t>
            </w:r>
            <w:r>
              <w:rPr>
                <w:rFonts w:cs="Traditional Arabic" w:hint="cs"/>
                <w:b/>
                <w:bCs/>
                <w:sz w:val="36"/>
                <w:szCs w:val="36"/>
                <w:rtl/>
                <w:lang w:val="de-DE" w:eastAsia="de-DE"/>
              </w:rPr>
              <w:br/>
            </w:r>
            <w:r>
              <w:rPr>
                <w:rFonts w:cs="Traditional Arabic"/>
                <w:b/>
                <w:bCs/>
                <w:sz w:val="36"/>
                <w:szCs w:val="36"/>
                <w:rtl/>
                <w:lang w:val="de-DE" w:eastAsia="de-DE"/>
              </w:rPr>
              <w:t>يُدِلُّ بِأَنياب حدادٍ كَأَنَّها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217</w:t>
      </w:r>
      <w:r>
        <w:rPr>
          <w:rFonts w:hint="cs"/>
          <w:rtl/>
        </w:rPr>
        <w:t>)</w:t>
      </w:r>
      <w:r>
        <w:rPr>
          <w:b/>
          <w:bCs/>
          <w:sz w:val="28"/>
          <w:rtl/>
        </w:rPr>
        <w:t> </w:t>
      </w:r>
      <w:r>
        <w:rPr>
          <w:rFonts w:hint="cs"/>
          <w:b/>
          <w:bCs/>
          <w:sz w:val="28"/>
          <w:rtl/>
        </w:rPr>
        <w:t xml:space="preserve"> </w:t>
      </w:r>
    </w:p>
    <w:p w:rsidR="00B475C6" w:rsidRDefault="00B475C6" w:rsidP="00971D43">
      <w:pPr>
        <w:pStyle w:val="Heading9"/>
        <w:pageBreakBefore/>
        <w:widowControl w:val="0"/>
        <w:spacing w:before="100" w:beforeAutospacing="1" w:after="100" w:afterAutospacing="1"/>
        <w:rPr>
          <w:rtl/>
        </w:rPr>
      </w:pPr>
      <w:r>
        <w:rPr>
          <w:rFonts w:hint="cs"/>
          <w:rtl/>
        </w:rPr>
        <w:lastRenderedPageBreak/>
        <w:t>قصة قيسبة الأسير</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خرج قيسبة بن كلثوم السكوني ، وكان ملكا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يريد الحج </w:t>
      </w:r>
      <w:r>
        <w:rPr>
          <w:rFonts w:ascii="Traditional Arabic" w:hAnsi="Traditional Arabic" w:cs="Traditional Arabic" w:hint="cs"/>
          <w:sz w:val="36"/>
          <w:szCs w:val="36"/>
          <w:rtl/>
        </w:rPr>
        <w:t>-</w:t>
      </w:r>
      <w:r>
        <w:rPr>
          <w:rFonts w:ascii="Traditional Arabic" w:hAnsi="Traditional Arabic" w:cs="Traditional Arabic"/>
          <w:sz w:val="36"/>
          <w:szCs w:val="36"/>
          <w:rtl/>
        </w:rPr>
        <w:t>وكانت العرب تحج في الجاهلية ، فلا يعرض بعضها لبعض</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فمر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ببني عامر بن 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قيل ، فوثبوا عليه </w:t>
      </w:r>
      <w:r>
        <w:rPr>
          <w:rFonts w:ascii="Traditional Arabic" w:hAnsi="Traditional Arabic" w:cs="Traditional Arabic" w:hint="cs"/>
          <w:sz w:val="36"/>
          <w:szCs w:val="36"/>
          <w:rtl/>
        </w:rPr>
        <w:t>ف</w:t>
      </w:r>
      <w:r>
        <w:rPr>
          <w:rFonts w:ascii="Traditional Arabic" w:hAnsi="Traditional Arabic" w:cs="Traditional Arabic"/>
          <w:sz w:val="36"/>
          <w:szCs w:val="36"/>
          <w:rtl/>
        </w:rPr>
        <w:t>أسروه وأخذوا ماله وكل ما كان معه ، وألقوه في الق</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0"/>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فمكث فيه ثلاث سنين ، وشاع في اليمن أن الجن استطارته</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1"/>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فبينا هو في يوم شديد البرد في بيت عجوز منهم إذ قال لها : أتأذنين لي أن آتي الأكمة فأتشر</w:t>
      </w:r>
      <w:r>
        <w:rPr>
          <w:rFonts w:ascii="Traditional Arabic" w:hAnsi="Traditional Arabic" w:cs="Traditional Arabic" w:hint="cs"/>
          <w:sz w:val="36"/>
          <w:szCs w:val="36"/>
          <w:rtl/>
        </w:rPr>
        <w:t>َّ</w:t>
      </w:r>
      <w:r>
        <w:rPr>
          <w:rFonts w:ascii="Traditional Arabic" w:hAnsi="Traditional Arabic" w:cs="Traditional Arabic"/>
          <w:sz w:val="36"/>
          <w:szCs w:val="36"/>
          <w:rtl/>
        </w:rPr>
        <w:t>ق</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2"/>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عليها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فقد أضر بي ال</w:t>
      </w:r>
      <w:r>
        <w:rPr>
          <w:rFonts w:ascii="Traditional Arabic" w:hAnsi="Traditional Arabic" w:cs="Traditional Arabic" w:hint="cs"/>
          <w:sz w:val="36"/>
          <w:szCs w:val="36"/>
          <w:rtl/>
        </w:rPr>
        <w:t>قُرّ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3"/>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فقالت له : نعم ، وكانت عليه ج</w:t>
      </w:r>
      <w:r>
        <w:rPr>
          <w:rFonts w:ascii="Traditional Arabic" w:hAnsi="Traditional Arabic" w:cs="Traditional Arabic" w:hint="cs"/>
          <w:sz w:val="36"/>
          <w:szCs w:val="36"/>
          <w:rtl/>
        </w:rPr>
        <w:t>ُ</w:t>
      </w:r>
      <w:r>
        <w:rPr>
          <w:rFonts w:ascii="Traditional Arabic" w:hAnsi="Traditional Arabic" w:cs="Traditional Arabic"/>
          <w:sz w:val="36"/>
          <w:szCs w:val="36"/>
          <w:rtl/>
        </w:rPr>
        <w:t>بة ح</w:t>
      </w:r>
      <w:r>
        <w:rPr>
          <w:rFonts w:ascii="Traditional Arabic" w:hAnsi="Traditional Arabic" w:cs="Traditional Arabic" w:hint="cs"/>
          <w:sz w:val="36"/>
          <w:szCs w:val="36"/>
          <w:rtl/>
        </w:rPr>
        <w:t>ِ</w:t>
      </w:r>
      <w:r>
        <w:rPr>
          <w:rFonts w:ascii="Traditional Arabic" w:hAnsi="Traditional Arabic" w:cs="Traditional Arabic"/>
          <w:sz w:val="36"/>
          <w:szCs w:val="36"/>
          <w:rtl/>
        </w:rPr>
        <w:t>بر</w:t>
      </w:r>
      <w:r>
        <w:rPr>
          <w:rFonts w:ascii="Traditional Arabic" w:hAnsi="Traditional Arabic" w:cs="Traditional Arabic" w:hint="cs"/>
          <w:sz w:val="36"/>
          <w:szCs w:val="36"/>
          <w:rtl/>
        </w:rPr>
        <w:t>َ</w:t>
      </w:r>
      <w:r>
        <w:rPr>
          <w:rFonts w:ascii="Traditional Arabic" w:hAnsi="Traditional Arabic" w:cs="Traditional Arabic"/>
          <w:sz w:val="36"/>
          <w:szCs w:val="36"/>
          <w:rtl/>
        </w:rPr>
        <w:t>ة ، لم ي</w:t>
      </w:r>
      <w:r>
        <w:rPr>
          <w:rFonts w:ascii="Traditional Arabic" w:hAnsi="Traditional Arabic" w:cs="Traditional Arabic" w:hint="cs"/>
          <w:sz w:val="36"/>
          <w:szCs w:val="36"/>
          <w:rtl/>
        </w:rPr>
        <w:t>ُ</w:t>
      </w:r>
      <w:r>
        <w:rPr>
          <w:rFonts w:ascii="Traditional Arabic" w:hAnsi="Traditional Arabic" w:cs="Traditional Arabic"/>
          <w:sz w:val="36"/>
          <w:szCs w:val="36"/>
          <w:rtl/>
        </w:rPr>
        <w:t>ترك عليه غيرها</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مشى في </w:t>
      </w:r>
      <w:r>
        <w:rPr>
          <w:rFonts w:ascii="Traditional Arabic" w:hAnsi="Traditional Arabic" w:cs="Traditional Arabic" w:hint="cs"/>
          <w:sz w:val="36"/>
          <w:szCs w:val="36"/>
          <w:rtl/>
        </w:rPr>
        <w:t>أغلال</w:t>
      </w:r>
      <w:r>
        <w:rPr>
          <w:rFonts w:ascii="Traditional Arabic" w:hAnsi="Traditional Arabic" w:cs="Traditional Arabic"/>
          <w:sz w:val="36"/>
          <w:szCs w:val="36"/>
          <w:rtl/>
        </w:rPr>
        <w:t xml:space="preserve">ه </w:t>
      </w:r>
      <w:r>
        <w:rPr>
          <w:rFonts w:ascii="Traditional Arabic" w:hAnsi="Traditional Arabic" w:cs="Traditional Arabic" w:hint="cs"/>
          <w:sz w:val="36"/>
          <w:szCs w:val="36"/>
          <w:rtl/>
        </w:rPr>
        <w:t xml:space="preserve">وقيوده </w:t>
      </w:r>
      <w:r>
        <w:rPr>
          <w:rFonts w:ascii="Traditional Arabic" w:hAnsi="Traditional Arabic" w:cs="Traditional Arabic"/>
          <w:sz w:val="36"/>
          <w:szCs w:val="36"/>
          <w:rtl/>
        </w:rPr>
        <w:t xml:space="preserve">حتى صعد الأكمة ، ثم أقبل يضرب ببصره نحو اليمن ، وتغشاه عبرة فبكى ، ثم رفع طرفه إلى السماء ،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قال : اللهم </w:t>
      </w:r>
      <w:r>
        <w:rPr>
          <w:rFonts w:ascii="Traditional Arabic" w:hAnsi="Traditional Arabic" w:cs="Traditional Arabic" w:hint="cs"/>
          <w:sz w:val="36"/>
          <w:szCs w:val="36"/>
          <w:rtl/>
        </w:rPr>
        <w:t>ساكنَ</w:t>
      </w:r>
      <w:r>
        <w:rPr>
          <w:rFonts w:ascii="Traditional Arabic" w:hAnsi="Traditional Arabic" w:cs="Traditional Arabic"/>
          <w:sz w:val="36"/>
          <w:szCs w:val="36"/>
          <w:rtl/>
        </w:rPr>
        <w:t xml:space="preserve"> السماء فر</w:t>
      </w:r>
      <w:r>
        <w:rPr>
          <w:rFonts w:ascii="Traditional Arabic" w:hAnsi="Traditional Arabic" w:cs="Traditional Arabic" w:hint="cs"/>
          <w:sz w:val="36"/>
          <w:szCs w:val="36"/>
          <w:rtl/>
        </w:rPr>
        <w:t>ِّ</w:t>
      </w:r>
      <w:r>
        <w:rPr>
          <w:rFonts w:ascii="Traditional Arabic" w:hAnsi="Traditional Arabic" w:cs="Traditional Arabic"/>
          <w:sz w:val="36"/>
          <w:szCs w:val="36"/>
          <w:rtl/>
        </w:rPr>
        <w:t>ج لي مما أصبحت فيه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فبينما هو كذلك إذ عرض له راكب يسير ، فأشار إليه أن أقبل ، فأقبل الراكب ، ف</w:t>
      </w:r>
      <w:r>
        <w:rPr>
          <w:rFonts w:ascii="Traditional Arabic" w:hAnsi="Traditional Arabic" w:cs="Traditional Arabic" w:hint="cs"/>
          <w:sz w:val="36"/>
          <w:szCs w:val="36"/>
          <w:rtl/>
        </w:rPr>
        <w:t xml:space="preserve">لما وقف عليه </w:t>
      </w:r>
      <w:r>
        <w:rPr>
          <w:rFonts w:ascii="Traditional Arabic" w:hAnsi="Traditional Arabic" w:cs="Traditional Arabic"/>
          <w:sz w:val="36"/>
          <w:szCs w:val="36"/>
          <w:rtl/>
        </w:rPr>
        <w:t xml:space="preserve">قال له : ما حاجتك </w:t>
      </w:r>
      <w:r>
        <w:rPr>
          <w:rFonts w:ascii="Traditional Arabic" w:hAnsi="Traditional Arabic" w:cs="Traditional Arabic" w:hint="cs"/>
          <w:sz w:val="36"/>
          <w:szCs w:val="36"/>
          <w:rtl/>
        </w:rPr>
        <w:t xml:space="preserve">يا هذا </w:t>
      </w:r>
      <w:r>
        <w:rPr>
          <w:rFonts w:ascii="Traditional Arabic" w:hAnsi="Traditional Arabic" w:cs="Traditional Arabic"/>
          <w:sz w:val="36"/>
          <w:szCs w:val="36"/>
          <w:rtl/>
        </w:rPr>
        <w:t>؟ قال : أين تريد ؟ 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أريد اليمن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 ومن أنت ؟ قال : </w:t>
      </w:r>
      <w:r>
        <w:rPr>
          <w:rFonts w:ascii="Traditional Arabic" w:hAnsi="Traditional Arabic" w:cs="Traditional Arabic" w:hint="cs"/>
          <w:sz w:val="36"/>
          <w:szCs w:val="36"/>
          <w:rtl/>
        </w:rPr>
        <w:t xml:space="preserve">أنا </w:t>
      </w:r>
      <w:r>
        <w:rPr>
          <w:rFonts w:ascii="Traditional Arabic" w:hAnsi="Traditional Arabic" w:cs="Traditional Arabic"/>
          <w:sz w:val="36"/>
          <w:szCs w:val="36"/>
          <w:rtl/>
        </w:rPr>
        <w:t xml:space="preserve">أبو الطمحان القيني ، فاستعبر </w:t>
      </w:r>
      <w:r>
        <w:rPr>
          <w:rFonts w:ascii="Traditional Arabic" w:hAnsi="Traditional Arabic" w:cs="Traditional Arabic" w:hint="cs"/>
          <w:sz w:val="36"/>
          <w:szCs w:val="36"/>
          <w:rtl/>
        </w:rPr>
        <w:t xml:space="preserve">باكياً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أبو الطمحان : من أنت ؟ فإني أرى عليك سيما الخير ولباس الملوك ، وأنت بدار ليس فيها ملك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أنا قيسبة بن كلثوم السكوني ، خرجت عام كذا وكذا </w:t>
      </w:r>
      <w:r>
        <w:rPr>
          <w:rFonts w:ascii="Traditional Arabic" w:hAnsi="Traditional Arabic" w:cs="Traditional Arabic" w:hint="cs"/>
          <w:sz w:val="36"/>
          <w:szCs w:val="36"/>
          <w:rtl/>
        </w:rPr>
        <w:t>أريد ال</w:t>
      </w:r>
      <w:r w:rsidR="00971D43">
        <w:rPr>
          <w:rFonts w:ascii="Traditional Arabic" w:hAnsi="Traditional Arabic" w:cs="Traditional Arabic"/>
          <w:sz w:val="36"/>
          <w:szCs w:val="36"/>
          <w:rtl/>
        </w:rPr>
        <w:t>حج</w:t>
      </w:r>
      <w:r w:rsidR="00971D43">
        <w:rPr>
          <w:rFonts w:ascii="Traditional Arabic" w:hAnsi="Traditional Arabic" w:cs="Traditional Arabic" w:hint="cs"/>
          <w:sz w:val="36"/>
          <w:szCs w:val="36"/>
          <w:rtl/>
        </w:rPr>
        <w:t> </w:t>
      </w:r>
      <w:r>
        <w:rPr>
          <w:rFonts w:ascii="Traditional Arabic" w:hAnsi="Traditional Arabic" w:cs="Traditional Arabic"/>
          <w:sz w:val="36"/>
          <w:szCs w:val="36"/>
          <w:rtl/>
        </w:rPr>
        <w:t>، فوثب 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أهل هذا الحي وصنعوا بي ما ترى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وكشف له عن أغلاله وقيوده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فاستعبر أبو الطمحان</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فقال له قيسبة : هل لك في مائة ناقة حمراء ؟ قال : ما أحوجني إلى ذلك</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قال : </w:t>
      </w:r>
      <w:r>
        <w:rPr>
          <w:rFonts w:ascii="Traditional Arabic" w:hAnsi="Traditional Arabic" w:cs="Traditional Arabic" w:hint="cs"/>
          <w:sz w:val="36"/>
          <w:szCs w:val="36"/>
          <w:rtl/>
        </w:rPr>
        <w:t>ف</w:t>
      </w:r>
      <w:r>
        <w:rPr>
          <w:rFonts w:ascii="Traditional Arabic" w:hAnsi="Traditional Arabic" w:cs="Traditional Arabic"/>
          <w:sz w:val="36"/>
          <w:szCs w:val="36"/>
          <w:rtl/>
        </w:rPr>
        <w:t>أن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خ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فأناخ</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ثم قال </w:t>
      </w:r>
      <w:r>
        <w:rPr>
          <w:rFonts w:ascii="Traditional Arabic" w:hAnsi="Traditional Arabic" w:cs="Traditional Arabic" w:hint="cs"/>
          <w:sz w:val="36"/>
          <w:szCs w:val="36"/>
          <w:rtl/>
        </w:rPr>
        <w:t xml:space="preserve">له </w:t>
      </w:r>
      <w:r>
        <w:rPr>
          <w:rFonts w:ascii="Traditional Arabic" w:hAnsi="Traditional Arabic" w:cs="Traditional Arabic"/>
          <w:sz w:val="36"/>
          <w:szCs w:val="36"/>
          <w:rtl/>
        </w:rPr>
        <w:t>: أمعك سكين ؟ قال : نعم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 ارفع لي عن رحلك ، فرفع له عن رحله حتى بد</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 خشب</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مؤخر</w:t>
      </w:r>
      <w:r>
        <w:rPr>
          <w:rFonts w:ascii="Traditional Arabic" w:hAnsi="Traditional Arabic" w:cs="Traditional Arabic" w:hint="cs"/>
          <w:sz w:val="36"/>
          <w:szCs w:val="36"/>
          <w:rtl/>
        </w:rPr>
        <w:t xml:space="preserve">ه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فكتب عليه</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قيسبة </w:t>
      </w:r>
      <w:r>
        <w:rPr>
          <w:rFonts w:ascii="Traditional Arabic" w:hAnsi="Traditional Arabic" w:cs="Traditional Arabic"/>
          <w:sz w:val="36"/>
          <w:szCs w:val="36"/>
          <w:rtl/>
        </w:rPr>
        <w:t>بالمسند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وليس يكتب به غير أهل اليم</w:t>
      </w:r>
      <w:r>
        <w:rPr>
          <w:rFonts w:ascii="Traditional Arabic" w:hAnsi="Traditional Arabic" w:cs="Traditional Arabic" w:hint="cs"/>
          <w:sz w:val="36"/>
          <w:szCs w:val="36"/>
          <w:rtl/>
        </w:rPr>
        <w:t>ن</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حيثُ سارت بالأكرمِين الجِمالُ</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6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lastRenderedPageBreak/>
              <w:t>واصدُروا عنه والرَّوايا ثِقال</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66"/>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إذ رأَتْني في جِيدِيَ الأغلال</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قد بَراني تَضَعْضُعٌ واخْتلال</w:t>
            </w:r>
            <w:r>
              <w:rPr>
                <w:rFonts w:cs="Traditional Arabic" w:hint="cs"/>
                <w:b/>
                <w:bCs/>
                <w:sz w:val="36"/>
                <w:szCs w:val="36"/>
                <w:rtl/>
                <w:lang w:val="de-DE" w:eastAsia="de-DE"/>
              </w:rPr>
              <w:t>ُ</w:t>
            </w:r>
            <w:r>
              <w:rPr>
                <w:rFonts w:cs="Traditional Arabic" w:hint="cs"/>
                <w:b/>
                <w:bCs/>
                <w:sz w:val="36"/>
                <w:szCs w:val="36"/>
                <w:rtl/>
                <w:lang w:val="de-DE" w:eastAsia="de-DE"/>
              </w:rPr>
              <w:br/>
              <w:t>ـ</w:t>
            </w:r>
            <w:r>
              <w:rPr>
                <w:rFonts w:cs="Traditional Arabic"/>
                <w:b/>
                <w:bCs/>
                <w:sz w:val="36"/>
                <w:szCs w:val="36"/>
                <w:rtl/>
                <w:lang w:val="de-DE" w:eastAsia="de-DE"/>
              </w:rPr>
              <w:t>فِ</w:t>
            </w:r>
            <w:r>
              <w:rPr>
                <w:rFonts w:cs="Traditional Arabic" w:hint="cs"/>
                <w:b/>
                <w:bCs/>
                <w:sz w:val="36"/>
                <w:szCs w:val="36"/>
                <w:rtl/>
                <w:lang w:val="de-DE" w:eastAsia="de-DE"/>
              </w:rPr>
              <w:t xml:space="preserve"> </w:t>
            </w:r>
            <w:r>
              <w:rPr>
                <w:rFonts w:cs="Traditional Arabic"/>
                <w:b/>
                <w:bCs/>
                <w:sz w:val="36"/>
                <w:szCs w:val="36"/>
                <w:rtl/>
                <w:lang w:val="de-DE" w:eastAsia="de-DE"/>
              </w:rPr>
              <w:t>عليَّ السلاحُ والسِرْبال</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بَلِّغا كِنْدَةَ الملوكَ جميعاً</w:t>
            </w:r>
            <w:r>
              <w:rPr>
                <w:rFonts w:cs="Traditional Arabic" w:hint="cs"/>
                <w:b/>
                <w:bCs/>
                <w:sz w:val="36"/>
                <w:szCs w:val="36"/>
                <w:rtl/>
                <w:lang w:val="de-DE" w:eastAsia="de-DE"/>
              </w:rPr>
              <w:br/>
            </w:r>
            <w:r>
              <w:rPr>
                <w:rFonts w:cs="Traditional Arabic"/>
                <w:b/>
                <w:bCs/>
                <w:sz w:val="36"/>
                <w:szCs w:val="36"/>
                <w:rtl/>
                <w:lang w:val="de-DE" w:eastAsia="de-DE"/>
              </w:rPr>
              <w:lastRenderedPageBreak/>
              <w:t>أنْ رِدُوا العَيْنَ بالخمِيسِ عِجالاً</w:t>
            </w:r>
            <w:r>
              <w:rPr>
                <w:rFonts w:cs="Traditional Arabic" w:hint="cs"/>
                <w:b/>
                <w:bCs/>
                <w:sz w:val="36"/>
                <w:szCs w:val="36"/>
                <w:rtl/>
                <w:lang w:val="de-DE" w:eastAsia="de-DE"/>
              </w:rPr>
              <w:br/>
            </w:r>
            <w:r>
              <w:rPr>
                <w:rFonts w:cs="Traditional Arabic"/>
                <w:b/>
                <w:bCs/>
                <w:sz w:val="36"/>
                <w:szCs w:val="36"/>
                <w:rtl/>
                <w:lang w:val="de-DE" w:eastAsia="de-DE"/>
              </w:rPr>
              <w:t>هَزِئَتْ جارتِي وقالت عجيباً</w:t>
            </w:r>
            <w:r>
              <w:rPr>
                <w:rFonts w:cs="Traditional Arabic" w:hint="cs"/>
                <w:b/>
                <w:bCs/>
                <w:sz w:val="36"/>
                <w:szCs w:val="36"/>
                <w:rtl/>
                <w:lang w:val="de-DE" w:eastAsia="de-DE"/>
              </w:rPr>
              <w:br/>
            </w:r>
            <w:r>
              <w:rPr>
                <w:rFonts w:cs="Traditional Arabic"/>
                <w:b/>
                <w:bCs/>
                <w:sz w:val="36"/>
                <w:szCs w:val="36"/>
                <w:rtl/>
                <w:lang w:val="de-DE" w:eastAsia="de-DE"/>
              </w:rPr>
              <w:t>إن تَرَيْنِي عارِي العِظامِ أسيراً</w:t>
            </w:r>
            <w:r>
              <w:rPr>
                <w:rFonts w:cs="Traditional Arabic" w:hint="cs"/>
                <w:b/>
                <w:bCs/>
                <w:sz w:val="36"/>
                <w:szCs w:val="36"/>
                <w:rtl/>
                <w:lang w:val="de-DE" w:eastAsia="de-DE"/>
              </w:rPr>
              <w:br/>
            </w:r>
            <w:r>
              <w:rPr>
                <w:rFonts w:cs="Traditional Arabic"/>
                <w:b/>
                <w:bCs/>
                <w:sz w:val="36"/>
                <w:szCs w:val="36"/>
                <w:rtl/>
                <w:lang w:val="de-DE" w:eastAsia="de-DE"/>
              </w:rPr>
              <w:t>فلقد أقْدُم الكَتِيبةَ بالسي</w:t>
            </w:r>
            <w:r>
              <w:rPr>
                <w:rFonts w:cs="Traditional Arabic" w:hint="cs"/>
                <w:b/>
                <w:bCs/>
                <w:sz w:val="36"/>
                <w:szCs w:val="36"/>
                <w:rtl/>
                <w:lang w:val="de-DE" w:eastAsia="de-DE"/>
              </w:rPr>
              <w:t>ـ</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وكتب تحت الشعر إلى أخيه أن يدفع لأبي الطمحان مائة ناقة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قال له : أقرئ هذا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قومي ، فإنهم سيعطونك مائة ناقة حمراء</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فخرج تسير به ناقته حتى أتى حضرموت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فتشاغل بما ورد له ونسي أمر قيسبة ، حتى فرغ من حوائجه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سمع نسوة من عجائز اليمن يتذاكرن قيسبة ويبكين ، فذكر أمره ، فأتى أخاه الج</w:t>
      </w:r>
      <w:r>
        <w:rPr>
          <w:rFonts w:ascii="Traditional Arabic" w:hAnsi="Traditional Arabic" w:cs="Traditional Arabic" w:hint="cs"/>
          <w:sz w:val="36"/>
          <w:szCs w:val="36"/>
          <w:rtl/>
        </w:rPr>
        <w:t>َ</w:t>
      </w:r>
      <w:r>
        <w:rPr>
          <w:rFonts w:ascii="Traditional Arabic" w:hAnsi="Traditional Arabic" w:cs="Traditional Arabic"/>
          <w:sz w:val="36"/>
          <w:szCs w:val="36"/>
          <w:rtl/>
        </w:rPr>
        <w:t>ون بن ك</w:t>
      </w:r>
      <w:r>
        <w:rPr>
          <w:rFonts w:ascii="Traditional Arabic" w:hAnsi="Traditional Arabic" w:cs="Traditional Arabic" w:hint="cs"/>
          <w:sz w:val="36"/>
          <w:szCs w:val="36"/>
          <w:rtl/>
        </w:rPr>
        <w:t>لثوم</w:t>
      </w:r>
      <w:r>
        <w:rPr>
          <w:rFonts w:ascii="Traditional Arabic" w:hAnsi="Traditional Arabic" w:cs="Traditional Arabic"/>
          <w:sz w:val="36"/>
          <w:szCs w:val="36"/>
          <w:rtl/>
        </w:rPr>
        <w:t xml:space="preserve"> ، وهو أخوه لأبيه وأمه ، فقال له : يا هذا ، أنا أدلك على قيسبة ، وقد جعل لي مائة</w:t>
      </w:r>
      <w:r>
        <w:rPr>
          <w:rFonts w:ascii="Traditional Arabic" w:hAnsi="Traditional Arabic" w:cs="Traditional Arabic" w:hint="cs"/>
          <w:sz w:val="36"/>
          <w:szCs w:val="36"/>
          <w:rtl/>
        </w:rPr>
        <w:t xml:space="preserve"> من الإبل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له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Pr>
          <w:rFonts w:ascii="Traditional Arabic" w:hAnsi="Traditional Arabic" w:cs="Traditional Arabic"/>
          <w:sz w:val="36"/>
          <w:szCs w:val="36"/>
          <w:rtl/>
        </w:rPr>
        <w:t>هي 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فكشف عن الرحل ، فلما قرأه الجون ، أمر له بمائة ناقة ، ثم أتى قيس بن معد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يكرب الكندي أبا الأشعب بن قيس ، فقال له : يا هذا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 أخي في بني ع</w:t>
      </w:r>
      <w:r>
        <w:rPr>
          <w:rFonts w:ascii="Traditional Arabic" w:hAnsi="Traditional Arabic" w:cs="Traditional Arabic" w:hint="cs"/>
          <w:sz w:val="36"/>
          <w:szCs w:val="36"/>
          <w:rtl/>
        </w:rPr>
        <w:t>ُ</w:t>
      </w:r>
      <w:r>
        <w:rPr>
          <w:rFonts w:ascii="Traditional Arabic" w:hAnsi="Traditional Arabic" w:cs="Traditional Arabic"/>
          <w:sz w:val="36"/>
          <w:szCs w:val="36"/>
          <w:rtl/>
        </w:rPr>
        <w:t>قيل أسير ، فسر معي بقومك</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له : </w:t>
      </w:r>
      <w:r>
        <w:rPr>
          <w:rFonts w:ascii="Traditional Arabic" w:hAnsi="Traditional Arabic" w:cs="Traditional Arabic" w:hint="cs"/>
          <w:sz w:val="36"/>
          <w:szCs w:val="36"/>
          <w:rtl/>
        </w:rPr>
        <w:t>أ</w:t>
      </w:r>
      <w:r>
        <w:rPr>
          <w:rFonts w:ascii="Traditional Arabic" w:hAnsi="Traditional Arabic" w:cs="Traditional Arabic"/>
          <w:sz w:val="36"/>
          <w:szCs w:val="36"/>
          <w:rtl/>
        </w:rPr>
        <w:t>تسير تحت لوائي حتى أطلب ثأرك وأنجدك ، وإلا فامض راشدا</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له الجون : مس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السماء أيسر من ذلك وأهون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مما </w:t>
      </w:r>
      <w:r>
        <w:rPr>
          <w:rFonts w:ascii="Traditional Arabic" w:hAnsi="Traditional Arabic" w:cs="Traditional Arabic" w:hint="cs"/>
          <w:sz w:val="36"/>
          <w:szCs w:val="36"/>
          <w:rtl/>
        </w:rPr>
        <w:t>خُيِّرتُ</w:t>
      </w:r>
      <w:r>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و</w:t>
      </w:r>
      <w:r>
        <w:rPr>
          <w:rFonts w:ascii="Traditional Arabic" w:hAnsi="Traditional Arabic" w:cs="Traditional Arabic"/>
          <w:sz w:val="36"/>
          <w:szCs w:val="36"/>
          <w:rtl/>
        </w:rPr>
        <w:t>ضجت السكون</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7"/>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ثم فا</w:t>
      </w:r>
      <w:r>
        <w:rPr>
          <w:rFonts w:ascii="Traditional Arabic" w:hAnsi="Traditional Arabic" w:cs="Traditional Arabic" w:hint="cs"/>
          <w:sz w:val="36"/>
          <w:szCs w:val="36"/>
          <w:rtl/>
        </w:rPr>
        <w:t>ؤ</w:t>
      </w:r>
      <w:r>
        <w:rPr>
          <w:rFonts w:ascii="Traditional Arabic" w:hAnsi="Traditional Arabic" w:cs="Traditional Arabic"/>
          <w:sz w:val="36"/>
          <w:szCs w:val="36"/>
          <w:rtl/>
        </w:rPr>
        <w:t xml:space="preserve">وا ورجعوا </w:t>
      </w:r>
      <w:r>
        <w:rPr>
          <w:rFonts w:ascii="Traditional Arabic" w:hAnsi="Traditional Arabic" w:cs="Traditional Arabic" w:hint="cs"/>
          <w:sz w:val="36"/>
          <w:szCs w:val="36"/>
          <w:rtl/>
        </w:rPr>
        <w:t>ف</w:t>
      </w:r>
      <w:r>
        <w:rPr>
          <w:rFonts w:ascii="Traditional Arabic" w:hAnsi="Traditional Arabic" w:cs="Traditional Arabic"/>
          <w:sz w:val="36"/>
          <w:szCs w:val="36"/>
          <w:rtl/>
        </w:rPr>
        <w:t xml:space="preserve">قالوا له : وما عليك من هذا ؟ هو ابن عمك ، ويطلب لك بثأرك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فأنعم له بذلك</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68"/>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وسار قيس وسار معه الجون تحت لوائه ، وكندة والسكون معه ، فهو أول يوم اجتمعت فيه السكون وكندة لقيس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وبه أدرك الشرف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فسار حتى أوقع بعامر بن عقيل ، فقتل منهم مقتلة عظيمة ، واستنقذ قيسبة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قال في ذلك سلامة بن صبيح الكندي</w:t>
      </w:r>
      <w:r>
        <w:rPr>
          <w:rFonts w:ascii="Traditional Arabic" w:hAnsi="Traditional Arabic" w:cs="Traditional Arabic"/>
          <w:sz w:val="36"/>
          <w:szCs w:val="36"/>
        </w:rPr>
        <w:t xml:space="preserve"> : </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أَلْفَيْ كُمَيْتٍ كلُّها سَلْهَبهْ</w:t>
            </w:r>
            <w:r>
              <w:rPr>
                <w:rFonts w:cs="Traditional Arabic" w:hint="cs"/>
                <w:b/>
                <w:bCs/>
                <w:sz w:val="36"/>
                <w:szCs w:val="36"/>
                <w:vertAlign w:val="superscript"/>
                <w:rtl/>
              </w:rPr>
              <w:t>(</w:t>
            </w:r>
            <w:r>
              <w:rPr>
                <w:rStyle w:val="FootnoteReference"/>
                <w:rFonts w:cs="Traditional Arabic"/>
                <w:b/>
                <w:bCs/>
                <w:sz w:val="36"/>
                <w:szCs w:val="36"/>
                <w:rtl/>
              </w:rPr>
              <w:footnoteReference w:id="269"/>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t>حتى ثَأَرْنا منكمُ قَيْسَبة</w:t>
            </w:r>
            <w:r>
              <w:rPr>
                <w:rFonts w:cs="Traditional Arabic" w:hint="cs"/>
                <w:b/>
                <w:bCs/>
                <w:sz w:val="36"/>
                <w:szCs w:val="36"/>
                <w:rtl/>
              </w:rPr>
              <w:t>ْ</w:t>
            </w:r>
            <w:r>
              <w:rPr>
                <w:rFonts w:cs="Traditional Arabic" w:hint="cs"/>
                <w:b/>
                <w:bCs/>
                <w:sz w:val="36"/>
                <w:szCs w:val="36"/>
                <w:vertAlign w:val="superscript"/>
                <w:rtl/>
              </w:rPr>
              <w:t>(</w:t>
            </w:r>
            <w:r>
              <w:rPr>
                <w:rStyle w:val="FootnoteReference"/>
                <w:rFonts w:cs="Traditional Arabic"/>
                <w:b/>
                <w:bCs/>
                <w:sz w:val="36"/>
                <w:szCs w:val="36"/>
                <w:rtl/>
              </w:rPr>
              <w:footnoteReference w:id="270"/>
            </w:r>
            <w:r>
              <w:rPr>
                <w:rFonts w:cs="Traditional Arabic" w:hint="cs"/>
                <w:b/>
                <w:bCs/>
                <w:sz w:val="36"/>
                <w:szCs w:val="36"/>
                <w:vertAlign w:val="superscript"/>
                <w:rtl/>
              </w:rPr>
              <w:t>)</w:t>
            </w:r>
            <w:r>
              <w:rPr>
                <w:rFonts w:cs="Traditional Arabic" w:hint="cs"/>
                <w:b/>
                <w:bCs/>
                <w:sz w:val="36"/>
                <w:szCs w:val="36"/>
                <w:rtl/>
              </w:rPr>
              <w:br/>
            </w:r>
            <w:r>
              <w:rPr>
                <w:rFonts w:cs="Traditional Arabic"/>
                <w:b/>
                <w:bCs/>
                <w:sz w:val="36"/>
                <w:szCs w:val="36"/>
                <w:rtl/>
              </w:rPr>
              <w:lastRenderedPageBreak/>
              <w:t>فصادَفوا من خيلِنا مَشْغَبه</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لا تَشْتِمُونا إذ جَلبْنا لكُمْ</w:t>
            </w:r>
            <w:r>
              <w:rPr>
                <w:rFonts w:cs="Traditional Arabic" w:hint="cs"/>
                <w:b/>
                <w:bCs/>
                <w:sz w:val="36"/>
                <w:szCs w:val="36"/>
                <w:rtl/>
              </w:rPr>
              <w:br/>
            </w:r>
            <w:r>
              <w:rPr>
                <w:rFonts w:cs="Traditional Arabic"/>
                <w:b/>
                <w:bCs/>
                <w:sz w:val="36"/>
                <w:szCs w:val="36"/>
                <w:rtl/>
              </w:rPr>
              <w:t>نحن أَبَلْنا الخيلَ في أرضِكُمْ</w:t>
            </w:r>
            <w:r>
              <w:rPr>
                <w:rFonts w:cs="Traditional Arabic" w:hint="cs"/>
                <w:b/>
                <w:bCs/>
                <w:sz w:val="36"/>
                <w:szCs w:val="36"/>
                <w:rtl/>
              </w:rPr>
              <w:br/>
            </w:r>
            <w:r>
              <w:rPr>
                <w:rFonts w:cs="Traditional Arabic"/>
                <w:b/>
                <w:bCs/>
                <w:sz w:val="36"/>
                <w:szCs w:val="36"/>
                <w:rtl/>
              </w:rPr>
              <w:lastRenderedPageBreak/>
              <w:t>واعترضتْ من دُونِهمْ مَذْحِجٌ</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222-225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فإنك حبيب ازداد حباً</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جنى أبو الطمحان القيني جناية وطلبه السلطان </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rPr>
        <w:t xml:space="preserve">فهرب من بلاده ولجأ إلى بني فزارة فنزل على رجل منهم يقال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مالك بن سعد أحد بني ش</w:t>
      </w:r>
      <w:r>
        <w:rPr>
          <w:rFonts w:ascii="Traditional Arabic" w:hAnsi="Traditional Arabic" w:cs="Traditional Arabic" w:hint="cs"/>
          <w:sz w:val="36"/>
          <w:szCs w:val="36"/>
          <w:rtl/>
        </w:rPr>
        <w:t>َ</w:t>
      </w:r>
      <w:r>
        <w:rPr>
          <w:rFonts w:ascii="Traditional Arabic" w:hAnsi="Traditional Arabic" w:cs="Traditional Arabic"/>
          <w:sz w:val="36"/>
          <w:szCs w:val="36"/>
          <w:rtl/>
        </w:rPr>
        <w:t>مخ</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فآواه وأجاره وضرب عليه بيتا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وخلطه بنفسه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فأقام مدة ثم تشوق يوما إلى أهله وقد شرب شرابا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ثمل منه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لمالك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لولا أن يدي تقصر عن دية جنايتي لعدت إلى أهلي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هذه إبلي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فخذ منها دية جنايتك وا</w:t>
      </w:r>
      <w:r>
        <w:rPr>
          <w:rFonts w:ascii="Traditional Arabic" w:hAnsi="Traditional Arabic" w:cs="Traditional Arabic" w:hint="cs"/>
          <w:sz w:val="36"/>
          <w:szCs w:val="36"/>
          <w:rtl/>
        </w:rPr>
        <w:t>ز</w:t>
      </w:r>
      <w:r>
        <w:rPr>
          <w:rFonts w:ascii="Traditional Arabic" w:hAnsi="Traditional Arabic" w:cs="Traditional Arabic"/>
          <w:sz w:val="36"/>
          <w:szCs w:val="36"/>
          <w:rtl/>
        </w:rPr>
        <w:t xml:space="preserve">دد ما شئت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فلما أصبح ندم على ما قاله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وكره مفارقة موضعه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ولم يأمن على نفسه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فأتى مالكا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فأنشده </w:t>
      </w:r>
      <w:r>
        <w:rPr>
          <w:rFonts w:ascii="Traditional Arabic" w:hAnsi="Traditional Arabic" w:cs="Traditional Arabic" w:hint="cs"/>
          <w:sz w:val="36"/>
          <w:szCs w:val="36"/>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لَقِيتُهُمُ وأترُكُ كل رَذْلِ</w:t>
            </w:r>
            <w:r>
              <w:rPr>
                <w:rFonts w:cs="Traditional Arabic" w:hint="cs"/>
                <w:b/>
                <w:bCs/>
                <w:sz w:val="36"/>
                <w:szCs w:val="36"/>
                <w:rtl/>
              </w:rPr>
              <w:br/>
            </w:r>
            <w:r>
              <w:rPr>
                <w:rFonts w:cs="Traditional Arabic"/>
                <w:b/>
                <w:bCs/>
                <w:sz w:val="36"/>
                <w:szCs w:val="36"/>
                <w:rtl/>
              </w:rPr>
              <w:t>عِظامٌ جِلَّةٌ سُدُسٌ وبُزْلِ</w:t>
            </w:r>
            <w:r>
              <w:rPr>
                <w:rFonts w:cs="Traditional Arabic" w:hint="cs"/>
                <w:sz w:val="36"/>
                <w:szCs w:val="36"/>
                <w:vertAlign w:val="superscript"/>
                <w:rtl/>
              </w:rPr>
              <w:t>(</w:t>
            </w:r>
            <w:r>
              <w:rPr>
                <w:rStyle w:val="FootnoteReference"/>
                <w:rFonts w:cs="Traditional Arabic"/>
                <w:sz w:val="36"/>
                <w:szCs w:val="36"/>
                <w:rtl/>
              </w:rPr>
              <w:footnoteReference w:id="271"/>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كأنِّي منكمُ ونَسِيتُ أهلي</w:t>
            </w:r>
            <w:r>
              <w:rPr>
                <w:rFonts w:cs="Traditional Arabic" w:hint="cs"/>
                <w:b/>
                <w:bCs/>
                <w:sz w:val="36"/>
                <w:szCs w:val="36"/>
                <w:rtl/>
              </w:rPr>
              <w:br/>
            </w:r>
            <w:r>
              <w:rPr>
                <w:rFonts w:cs="Traditional Arabic"/>
                <w:b/>
                <w:bCs/>
                <w:sz w:val="36"/>
                <w:szCs w:val="36"/>
                <w:rtl/>
              </w:rPr>
              <w:t>لها ما شئْتَ من فَرْعٍ وأصلِ</w:t>
            </w:r>
            <w:r>
              <w:rPr>
                <w:rFonts w:cs="Traditional Arabic" w:hint="cs"/>
                <w:sz w:val="36"/>
                <w:szCs w:val="36"/>
                <w:vertAlign w:val="superscript"/>
                <w:rtl/>
              </w:rPr>
              <w:t>(</w:t>
            </w:r>
            <w:r>
              <w:rPr>
                <w:rStyle w:val="FootnoteReference"/>
                <w:rFonts w:cs="Traditional Arabic"/>
                <w:sz w:val="36"/>
                <w:szCs w:val="36"/>
                <w:rtl/>
              </w:rPr>
              <w:footnoteReference w:id="272"/>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سأمدَحُ مالِكاً في كلِّ ركبٍ</w:t>
            </w:r>
            <w:r>
              <w:rPr>
                <w:rFonts w:cs="Traditional Arabic" w:hint="cs"/>
                <w:b/>
                <w:bCs/>
                <w:sz w:val="36"/>
                <w:szCs w:val="36"/>
                <w:rtl/>
              </w:rPr>
              <w:br/>
            </w:r>
            <w:r>
              <w:rPr>
                <w:rFonts w:cs="Traditional Arabic"/>
                <w:b/>
                <w:bCs/>
                <w:sz w:val="36"/>
                <w:szCs w:val="36"/>
                <w:rtl/>
              </w:rPr>
              <w:t>فما أنا والبِكارةُ أو مَخاضٌ</w:t>
            </w:r>
            <w:r>
              <w:rPr>
                <w:rFonts w:cs="Traditional Arabic" w:hint="cs"/>
                <w:b/>
                <w:bCs/>
                <w:sz w:val="36"/>
                <w:szCs w:val="36"/>
                <w:rtl/>
              </w:rPr>
              <w:br/>
            </w:r>
            <w:r>
              <w:rPr>
                <w:rFonts w:cs="Traditional Arabic"/>
                <w:b/>
                <w:bCs/>
                <w:sz w:val="36"/>
                <w:szCs w:val="36"/>
                <w:rtl/>
              </w:rPr>
              <w:t>وقد عَرَفَتْ كلابُكُمُ ثِيابي</w:t>
            </w:r>
            <w:r>
              <w:rPr>
                <w:rFonts w:cs="Traditional Arabic" w:hint="cs"/>
                <w:b/>
                <w:bCs/>
                <w:sz w:val="36"/>
                <w:szCs w:val="36"/>
                <w:rtl/>
              </w:rPr>
              <w:br/>
              <w:t>ور</w:t>
            </w:r>
            <w:r>
              <w:rPr>
                <w:rFonts w:cs="Traditional Arabic"/>
                <w:b/>
                <w:bCs/>
                <w:sz w:val="36"/>
                <w:szCs w:val="36"/>
                <w:rtl/>
              </w:rPr>
              <w:t>تْ بكَ مِن بَنِي شَمْخٍ زِنادٌ</w:t>
            </w:r>
            <w:r>
              <w:rPr>
                <w:rFonts w:cs="Traditional Arabic"/>
                <w:b/>
                <w:bCs/>
                <w:sz w:val="36"/>
                <w:szCs w:val="36"/>
                <w:rtl/>
              </w:rPr>
              <w:br/>
            </w:r>
          </w:p>
        </w:tc>
      </w:tr>
    </w:tbl>
    <w:p w:rsidR="00B475C6" w:rsidRDefault="00B475C6">
      <w:pPr>
        <w:pStyle w:val="NormalWeb"/>
        <w:keepNext/>
        <w:widowControl w:val="0"/>
        <w:bidi/>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قال فقال </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rPr>
        <w:t>مالك مرحبا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فإنك حبيب ازداد حبا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إنما اشتقت لأهلك وذكرت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أنه يحبسك عنهم ما تطالب به من عقل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273"/>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أو دية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فبذلت لك ما بذلت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وهو لك على </w:t>
      </w:r>
      <w:r>
        <w:rPr>
          <w:rFonts w:ascii="Traditional Arabic" w:hAnsi="Traditional Arabic" w:cs="Traditional Arabic"/>
          <w:sz w:val="36"/>
          <w:szCs w:val="36"/>
          <w:rtl/>
        </w:rPr>
        <w:lastRenderedPageBreak/>
        <w:t xml:space="preserve">كل حال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فأقم في الرحب والسعة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فلم يزل مقيما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عندهم حتى هلك في دارهم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وأب</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الطمحا</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 القائل في بحر بن أوس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وأصبَرُ يوماً لا تَوَارَى كَواكِبُهْ</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74"/>
            </w:r>
            <w:r>
              <w:rPr>
                <w:rFonts w:cs="Traditional Arabic" w:hint="cs"/>
                <w:sz w:val="36"/>
                <w:szCs w:val="36"/>
                <w:vertAlign w:val="superscript"/>
                <w:rtl/>
                <w:lang w:val="de-DE" w:eastAsia="de-DE"/>
              </w:rPr>
              <w:t>)</w:t>
            </w:r>
            <w:r>
              <w:rPr>
                <w:rFonts w:cs="Traditional Arabic"/>
                <w:b/>
                <w:bCs/>
                <w:sz w:val="36"/>
                <w:szCs w:val="36"/>
                <w:rtl/>
              </w:rPr>
              <w:t xml:space="preserve"> </w:t>
            </w:r>
            <w:r>
              <w:rPr>
                <w:rFonts w:cs="Traditional Arabic" w:hint="cs"/>
                <w:b/>
                <w:bCs/>
                <w:sz w:val="36"/>
                <w:szCs w:val="36"/>
                <w:rtl/>
              </w:rPr>
              <w:br/>
            </w:r>
            <w:r>
              <w:rPr>
                <w:rFonts w:cs="Traditional Arabic"/>
                <w:b/>
                <w:bCs/>
                <w:sz w:val="36"/>
                <w:szCs w:val="36"/>
                <w:rtl/>
              </w:rPr>
              <w:t>عَلَتْ فوقَ صَعْب لا تُنالُ مَرَاقِبُهْ</w:t>
            </w:r>
            <w:r>
              <w:rPr>
                <w:rFonts w:cs="Traditional Arabic" w:hint="cs"/>
                <w:sz w:val="36"/>
                <w:szCs w:val="36"/>
                <w:vertAlign w:val="superscript"/>
                <w:rtl/>
              </w:rPr>
              <w:t>(</w:t>
            </w:r>
            <w:r>
              <w:rPr>
                <w:rStyle w:val="FootnoteReference"/>
                <w:rFonts w:cs="Traditional Arabic"/>
                <w:sz w:val="36"/>
                <w:szCs w:val="36"/>
                <w:rtl/>
              </w:rPr>
              <w:footnoteReference w:id="275"/>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دُجَى الليل حتى نَظَّم الجِزْعَ ثاقِبُهْ</w:t>
            </w:r>
            <w:r>
              <w:rPr>
                <w:rFonts w:cs="Traditional Arabic" w:hint="cs"/>
                <w:sz w:val="36"/>
                <w:szCs w:val="36"/>
                <w:vertAlign w:val="superscript"/>
                <w:rtl/>
              </w:rPr>
              <w:t>(</w:t>
            </w:r>
            <w:r>
              <w:rPr>
                <w:rStyle w:val="FootnoteReference"/>
                <w:rFonts w:cs="Traditional Arabic"/>
                <w:sz w:val="36"/>
                <w:szCs w:val="36"/>
                <w:rtl/>
              </w:rPr>
              <w:footnoteReference w:id="276"/>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إذا مَطْلَبُ المعروف أَجْدَبَ راكبه</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277"/>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إذا قيل أيُّ الناس خَيرٌ قَبيلةً</w:t>
            </w:r>
            <w:r>
              <w:rPr>
                <w:rFonts w:cs="Traditional Arabic" w:hint="cs"/>
                <w:b/>
                <w:bCs/>
                <w:sz w:val="36"/>
                <w:szCs w:val="36"/>
                <w:rtl/>
                <w:lang w:val="de-DE" w:eastAsia="de-DE"/>
              </w:rPr>
              <w:br/>
            </w:r>
            <w:r>
              <w:rPr>
                <w:rFonts w:cs="Traditional Arabic"/>
                <w:b/>
                <w:bCs/>
                <w:sz w:val="36"/>
                <w:szCs w:val="36"/>
                <w:rtl/>
              </w:rPr>
              <w:t>فإنَّ بني لأَمِ بن عَمْروٍ أُرُومةٌ</w:t>
            </w:r>
            <w:r>
              <w:rPr>
                <w:rFonts w:cs="Traditional Arabic" w:hint="cs"/>
                <w:b/>
                <w:bCs/>
                <w:sz w:val="36"/>
                <w:szCs w:val="36"/>
                <w:rtl/>
              </w:rPr>
              <w:br/>
            </w:r>
            <w:r>
              <w:rPr>
                <w:rFonts w:cs="Traditional Arabic"/>
                <w:b/>
                <w:bCs/>
                <w:sz w:val="36"/>
                <w:szCs w:val="36"/>
                <w:rtl/>
              </w:rPr>
              <w:t>أضَاءتْ لهمْ أحسابهُمْ ووُجوهُهمْ</w:t>
            </w:r>
            <w:r>
              <w:rPr>
                <w:rFonts w:cs="Traditional Arabic" w:hint="cs"/>
                <w:b/>
                <w:bCs/>
                <w:sz w:val="36"/>
                <w:szCs w:val="36"/>
                <w:rtl/>
              </w:rPr>
              <w:br/>
            </w:r>
            <w:r>
              <w:rPr>
                <w:rFonts w:cs="Traditional Arabic"/>
                <w:b/>
                <w:bCs/>
                <w:sz w:val="36"/>
                <w:szCs w:val="36"/>
                <w:rtl/>
              </w:rPr>
              <w:t>لهم مَجْلِسٌ لا يَحْصَرون عن النَّدَى</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225-226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ألا عَلِّلاني قبل نَوْحِ النوائحِ!</w:t>
      </w:r>
    </w:p>
    <w:p w:rsidR="00B475C6" w:rsidRDefault="00B475C6">
      <w:pPr>
        <w:keepNext/>
        <w:widowControl w:val="0"/>
        <w:spacing w:before="100" w:beforeAutospacing="1"/>
        <w:ind w:firstLine="567"/>
        <w:jc w:val="lowKashida"/>
        <w:rPr>
          <w:rFonts w:cs="Traditional Arabic"/>
          <w:sz w:val="36"/>
          <w:szCs w:val="36"/>
        </w:rPr>
      </w:pPr>
      <w:r>
        <w:rPr>
          <w:rFonts w:cs="Traditional Arabic" w:hint="cs"/>
          <w:sz w:val="36"/>
          <w:szCs w:val="36"/>
          <w:rtl/>
        </w:rPr>
        <w:t>قال ابن اسحاق : دخلت</w:t>
      </w:r>
      <w:r>
        <w:rPr>
          <w:rFonts w:cs="Traditional Arabic"/>
          <w:sz w:val="36"/>
          <w:szCs w:val="36"/>
          <w:rtl/>
        </w:rPr>
        <w:t xml:space="preserve"> يوما</w:t>
      </w:r>
      <w:r>
        <w:rPr>
          <w:rFonts w:cs="Traditional Arabic" w:hint="cs"/>
          <w:sz w:val="36"/>
          <w:szCs w:val="36"/>
          <w:rtl/>
        </w:rPr>
        <w:t>ً</w:t>
      </w:r>
      <w:r>
        <w:rPr>
          <w:rFonts w:cs="Traditional Arabic"/>
          <w:sz w:val="36"/>
          <w:szCs w:val="36"/>
          <w:rtl/>
        </w:rPr>
        <w:t xml:space="preserve"> على المأمون فوجدته حائرا</w:t>
      </w:r>
      <w:r>
        <w:rPr>
          <w:rFonts w:cs="Traditional Arabic" w:hint="cs"/>
          <w:sz w:val="36"/>
          <w:szCs w:val="36"/>
          <w:rtl/>
        </w:rPr>
        <w:t>ً</w:t>
      </w:r>
      <w:r>
        <w:rPr>
          <w:rFonts w:cs="Traditional Arabic"/>
          <w:sz w:val="36"/>
          <w:szCs w:val="36"/>
          <w:rtl/>
        </w:rPr>
        <w:t xml:space="preserve"> متفكرا</w:t>
      </w:r>
      <w:r>
        <w:rPr>
          <w:rFonts w:cs="Traditional Arabic" w:hint="cs"/>
          <w:sz w:val="36"/>
          <w:szCs w:val="36"/>
          <w:rtl/>
        </w:rPr>
        <w:t>ً</w:t>
      </w:r>
      <w:r>
        <w:rPr>
          <w:rFonts w:cs="Traditional Arabic"/>
          <w:sz w:val="36"/>
          <w:szCs w:val="36"/>
          <w:rtl/>
        </w:rPr>
        <w:t xml:space="preserve"> غير نشيط ، فأخذت أ</w:t>
      </w:r>
      <w:r>
        <w:rPr>
          <w:rFonts w:cs="Traditional Arabic" w:hint="cs"/>
          <w:sz w:val="36"/>
          <w:szCs w:val="36"/>
          <w:rtl/>
        </w:rPr>
        <w:t>ُ</w:t>
      </w:r>
      <w:r>
        <w:rPr>
          <w:rFonts w:cs="Traditional Arabic"/>
          <w:sz w:val="36"/>
          <w:szCs w:val="36"/>
          <w:rtl/>
        </w:rPr>
        <w:t>حدثه ب</w:t>
      </w:r>
      <w:r>
        <w:rPr>
          <w:rFonts w:cs="Traditional Arabic" w:hint="cs"/>
          <w:sz w:val="36"/>
          <w:szCs w:val="36"/>
          <w:rtl/>
        </w:rPr>
        <w:t>ِ</w:t>
      </w:r>
      <w:r>
        <w:rPr>
          <w:rFonts w:cs="Traditional Arabic"/>
          <w:sz w:val="36"/>
          <w:szCs w:val="36"/>
          <w:rtl/>
        </w:rPr>
        <w:t>م</w:t>
      </w:r>
      <w:r>
        <w:rPr>
          <w:rFonts w:cs="Traditional Arabic" w:hint="cs"/>
          <w:sz w:val="36"/>
          <w:szCs w:val="36"/>
          <w:rtl/>
        </w:rPr>
        <w:t>ُ</w:t>
      </w:r>
      <w:r>
        <w:rPr>
          <w:rFonts w:cs="Traditional Arabic"/>
          <w:sz w:val="36"/>
          <w:szCs w:val="36"/>
          <w:rtl/>
        </w:rPr>
        <w:t>لح الأحاديث وط</w:t>
      </w:r>
      <w:r>
        <w:rPr>
          <w:rFonts w:cs="Traditional Arabic" w:hint="cs"/>
          <w:sz w:val="36"/>
          <w:szCs w:val="36"/>
          <w:rtl/>
        </w:rPr>
        <w:t>ُ</w:t>
      </w:r>
      <w:r>
        <w:rPr>
          <w:rFonts w:cs="Traditional Arabic"/>
          <w:sz w:val="36"/>
          <w:szCs w:val="36"/>
          <w:rtl/>
        </w:rPr>
        <w:t>ر</w:t>
      </w:r>
      <w:r>
        <w:rPr>
          <w:rFonts w:cs="Traditional Arabic" w:hint="cs"/>
          <w:sz w:val="36"/>
          <w:szCs w:val="36"/>
          <w:rtl/>
        </w:rPr>
        <w:t>َ</w:t>
      </w:r>
      <w:r>
        <w:rPr>
          <w:rFonts w:cs="Traditional Arabic"/>
          <w:sz w:val="36"/>
          <w:szCs w:val="36"/>
          <w:rtl/>
        </w:rPr>
        <w:t xml:space="preserve">فها </w:t>
      </w:r>
      <w:r>
        <w:rPr>
          <w:rFonts w:cs="Traditional Arabic" w:hint="cs"/>
          <w:sz w:val="36"/>
          <w:szCs w:val="36"/>
          <w:rtl/>
        </w:rPr>
        <w:t xml:space="preserve">، </w:t>
      </w:r>
      <w:r>
        <w:rPr>
          <w:rFonts w:cs="Traditional Arabic"/>
          <w:sz w:val="36"/>
          <w:szCs w:val="36"/>
          <w:rtl/>
        </w:rPr>
        <w:t xml:space="preserve">أستميله لأن يضحك أو ينشط </w:t>
      </w:r>
      <w:r>
        <w:rPr>
          <w:rFonts w:cs="Traditional Arabic" w:hint="cs"/>
          <w:sz w:val="36"/>
          <w:szCs w:val="36"/>
          <w:rtl/>
        </w:rPr>
        <w:t xml:space="preserve">، </w:t>
      </w:r>
      <w:r>
        <w:rPr>
          <w:rFonts w:cs="Traditional Arabic"/>
          <w:sz w:val="36"/>
          <w:szCs w:val="36"/>
          <w:rtl/>
        </w:rPr>
        <w:t>فلم يفعل</w:t>
      </w:r>
      <w:r>
        <w:rPr>
          <w:rFonts w:cs="Traditional Arabic" w:hint="cs"/>
          <w:sz w:val="36"/>
          <w:szCs w:val="36"/>
          <w:rtl/>
        </w:rPr>
        <w:t xml:space="preserve"> </w:t>
      </w:r>
      <w:r>
        <w:rPr>
          <w:rFonts w:cs="Traditional Arabic"/>
          <w:sz w:val="36"/>
          <w:szCs w:val="36"/>
        </w:rPr>
        <w:t>.</w:t>
      </w:r>
      <w:r>
        <w:rPr>
          <w:rFonts w:cs="Traditional Arabic" w:hint="cs"/>
          <w:sz w:val="36"/>
          <w:szCs w:val="36"/>
          <w:rtl/>
        </w:rPr>
        <w:t xml:space="preserve"> </w:t>
      </w:r>
      <w:r>
        <w:rPr>
          <w:rFonts w:cs="Traditional Arabic"/>
          <w:sz w:val="36"/>
          <w:szCs w:val="36"/>
          <w:rtl/>
        </w:rPr>
        <w:t>وخطر ببالي بيتان فأنشدته إياهما ، وهما</w:t>
      </w:r>
      <w:r>
        <w:rPr>
          <w:rFonts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 xml:space="preserve">وَقبلَ </w:t>
            </w:r>
            <w:r>
              <w:rPr>
                <w:rFonts w:cs="Traditional Arabic" w:hint="cs"/>
                <w:b/>
                <w:bCs/>
                <w:sz w:val="36"/>
                <w:szCs w:val="36"/>
                <w:rtl/>
                <w:lang w:val="de-DE" w:eastAsia="de-DE"/>
              </w:rPr>
              <w:t>نُشوز</w:t>
            </w:r>
            <w:r>
              <w:rPr>
                <w:rFonts w:cs="Traditional Arabic"/>
                <w:b/>
                <w:bCs/>
                <w:sz w:val="36"/>
                <w:szCs w:val="36"/>
                <w:rtl/>
                <w:lang w:val="de-DE" w:eastAsia="de-DE"/>
              </w:rPr>
              <w:t xml:space="preserve"> النَفسِ بَينَ الجَوانِحِ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7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إِذا راحَ أَصحابي وَلَستُ بِرائِحِ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79"/>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أَلا عَلِّلاني قَبلَ نَوحِ النَوائِحِ</w:t>
            </w:r>
            <w:r>
              <w:rPr>
                <w:rFonts w:cs="Traditional Arabic" w:hint="cs"/>
                <w:b/>
                <w:bCs/>
                <w:sz w:val="36"/>
                <w:szCs w:val="36"/>
                <w:rtl/>
                <w:lang w:val="de-DE" w:eastAsia="de-DE"/>
              </w:rPr>
              <w:br/>
            </w:r>
            <w:r>
              <w:rPr>
                <w:rFonts w:cs="Traditional Arabic"/>
                <w:b/>
                <w:bCs/>
                <w:sz w:val="36"/>
                <w:szCs w:val="36"/>
                <w:rtl/>
                <w:lang w:val="de-DE" w:eastAsia="de-DE"/>
              </w:rPr>
              <w:t xml:space="preserve">وَقَبلَ غَدٍ </w:t>
            </w:r>
            <w:r>
              <w:rPr>
                <w:rFonts w:cs="Traditional Arabic" w:hint="cs"/>
                <w:b/>
                <w:bCs/>
                <w:sz w:val="36"/>
                <w:szCs w:val="36"/>
                <w:rtl/>
                <w:lang w:val="de-DE" w:eastAsia="de-DE"/>
              </w:rPr>
              <w:t xml:space="preserve">، </w:t>
            </w:r>
            <w:r>
              <w:rPr>
                <w:rFonts w:cs="Traditional Arabic"/>
                <w:b/>
                <w:bCs/>
                <w:sz w:val="36"/>
                <w:szCs w:val="36"/>
                <w:rtl/>
                <w:lang w:val="de-DE" w:eastAsia="de-DE"/>
              </w:rPr>
              <w:t>يا لَهفَ نَفسي عَلى غَدٍ</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b/>
          <w:bCs/>
          <w:sz w:val="28"/>
          <w:rtl/>
        </w:rPr>
      </w:pPr>
      <w:r>
        <w:rPr>
          <w:rtl/>
        </w:rPr>
        <w:t>فتنبه كالمتفز</w:t>
      </w:r>
      <w:r>
        <w:rPr>
          <w:rFonts w:hint="cs"/>
          <w:rtl/>
        </w:rPr>
        <w:t>ّ</w:t>
      </w:r>
      <w:r>
        <w:rPr>
          <w:rtl/>
        </w:rPr>
        <w:t xml:space="preserve">ع ثم قال : من يقول هذا ويحك ؟ قلت : أبو الطمحان القيني يا أمير </w:t>
      </w:r>
      <w:r>
        <w:rPr>
          <w:rtl/>
        </w:rPr>
        <w:lastRenderedPageBreak/>
        <w:t>المؤمنين</w:t>
      </w:r>
      <w:r>
        <w:rPr>
          <w:rFonts w:hint="cs"/>
          <w:rtl/>
        </w:rPr>
        <w:t xml:space="preserve"> </w:t>
      </w:r>
      <w:r>
        <w:t>.</w:t>
      </w:r>
      <w:r>
        <w:rPr>
          <w:rFonts w:hint="cs"/>
          <w:rtl/>
        </w:rPr>
        <w:t xml:space="preserve"> </w:t>
      </w:r>
      <w:r>
        <w:rPr>
          <w:rtl/>
        </w:rPr>
        <w:t>قال : صدق والله ، أعدهما علي</w:t>
      </w:r>
      <w:r>
        <w:rPr>
          <w:rFonts w:hint="cs"/>
          <w:rtl/>
        </w:rPr>
        <w:t>ّ .</w:t>
      </w:r>
      <w:r>
        <w:rPr>
          <w:rtl/>
        </w:rPr>
        <w:t xml:space="preserve"> فأعدتهما عليه حتى حفظهما</w:t>
      </w:r>
      <w:r>
        <w:rPr>
          <w:rFonts w:hint="cs"/>
          <w:rtl/>
        </w:rPr>
        <w:t xml:space="preserve"> </w:t>
      </w:r>
      <w:r>
        <w:t>.</w:t>
      </w:r>
      <w:r>
        <w:rPr>
          <w:rFonts w:hint="cs"/>
          <w:rtl/>
        </w:rPr>
        <w:t xml:space="preserve"> </w:t>
      </w:r>
      <w:r>
        <w:rPr>
          <w:rtl/>
        </w:rPr>
        <w:t xml:space="preserve">ثم دعا بالطعام فأكل </w:t>
      </w:r>
      <w:r>
        <w:rPr>
          <w:rFonts w:hint="cs"/>
          <w:rtl/>
        </w:rPr>
        <w:t xml:space="preserve">، </w:t>
      </w:r>
      <w:r>
        <w:rPr>
          <w:rtl/>
        </w:rPr>
        <w:t>ودعا بالشراب فشرب</w:t>
      </w:r>
      <w:r>
        <w:rPr>
          <w:rFonts w:hint="cs"/>
          <w:rtl/>
        </w:rPr>
        <w:t xml:space="preserve"> </w:t>
      </w:r>
      <w:r>
        <w:t>.</w:t>
      </w:r>
      <w:r>
        <w:rPr>
          <w:rFonts w:hint="cs"/>
          <w:rtl/>
        </w:rPr>
        <w:t xml:space="preserve"> </w:t>
      </w:r>
      <w:r>
        <w:rPr>
          <w:rtl/>
        </w:rPr>
        <w:t>وأمر لي بعشرين ألف درهم</w:t>
      </w:r>
      <w:r>
        <w:rPr>
          <w:rFonts w:hint="cs"/>
          <w:rtl/>
        </w:rPr>
        <w:t xml:space="preserve"> .</w:t>
      </w:r>
      <w:r>
        <w:rPr>
          <w:rFonts w:hint="cs"/>
          <w:b/>
          <w:bCs/>
          <w:sz w:val="28"/>
          <w:rtl/>
        </w:rPr>
        <w:t xml:space="preserve">                               </w:t>
      </w:r>
    </w:p>
    <w:p w:rsidR="00B475C6" w:rsidRDefault="00B475C6">
      <w:pPr>
        <w:pStyle w:val="BodyText"/>
        <w:keepNext/>
        <w:widowControl w:val="0"/>
        <w:spacing w:before="100" w:beforeAutospacing="1" w:after="100" w:afterAutospacing="1"/>
        <w:ind w:left="2268" w:firstLine="567"/>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226-227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لا تستثر إحنة ابن عمك!</w:t>
      </w:r>
    </w:p>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عاتب عبد الملك بن مروان الحسن بن الحسن </w:t>
      </w:r>
      <w:r>
        <w:rPr>
          <w:rFonts w:ascii="Traditional Arabic" w:hAnsi="Traditional Arabic" w:cs="Traditional Arabic" w:hint="cs"/>
          <w:sz w:val="36"/>
          <w:szCs w:val="36"/>
          <w:rtl/>
          <w:lang w:val="de-DE" w:eastAsia="de-DE"/>
        </w:rPr>
        <w:t>رضي الله عنهما</w:t>
      </w:r>
      <w:r>
        <w:rPr>
          <w:rFonts w:ascii="Traditional Arabic" w:hAnsi="Traditional Arabic" w:cs="Traditional Arabic"/>
          <w:sz w:val="36"/>
          <w:szCs w:val="36"/>
          <w:rtl/>
          <w:lang w:val="de-DE" w:eastAsia="de-DE"/>
        </w:rPr>
        <w:t xml:space="preserve"> على ش</w:t>
      </w:r>
      <w:r>
        <w:rPr>
          <w:rFonts w:ascii="Traditional Arabic" w:hAnsi="Traditional Arabic" w:cs="Traditional Arabic" w:hint="cs"/>
          <w:sz w:val="36"/>
          <w:szCs w:val="36"/>
          <w:rtl/>
          <w:lang w:val="de-DE" w:eastAsia="de-DE"/>
        </w:rPr>
        <w:t>ي</w:t>
      </w:r>
      <w:r>
        <w:rPr>
          <w:rFonts w:ascii="Traditional Arabic" w:hAnsi="Traditional Arabic" w:cs="Traditional Arabic"/>
          <w:sz w:val="36"/>
          <w:szCs w:val="36"/>
          <w:rtl/>
          <w:lang w:val="de-DE" w:eastAsia="de-DE"/>
        </w:rPr>
        <w:t xml:space="preserve">ء بلغه عنه من دعاء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هل العراق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ياه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لى الخروج معهم على عبد الملك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فجعل يعتذر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ليه ويحلف 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له خالد بن يزيد بن معاوية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يا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مير المؤمنين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ألا تقبل عذر ابن عمك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وتزيل عن قلبك ما قد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شربته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ياه </w:t>
      </w:r>
      <w:r>
        <w:rPr>
          <w:rFonts w:ascii="Traditional Arabic" w:hAnsi="Traditional Arabic" w:cs="Traditional Arabic" w:hint="cs"/>
          <w:sz w:val="36"/>
          <w:szCs w:val="36"/>
          <w:rtl/>
          <w:lang w:val="de-DE" w:eastAsia="de-DE"/>
        </w:rPr>
        <w:t>؟ أ</w:t>
      </w:r>
      <w:r>
        <w:rPr>
          <w:rFonts w:ascii="Traditional Arabic" w:hAnsi="Traditional Arabic" w:cs="Traditional Arabic"/>
          <w:sz w:val="36"/>
          <w:szCs w:val="36"/>
          <w:rtl/>
          <w:lang w:val="de-DE" w:eastAsia="de-DE"/>
        </w:rPr>
        <w:t xml:space="preserve">ما سمعت قول </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ب</w:t>
      </w:r>
      <w:r>
        <w:rPr>
          <w:rFonts w:ascii="Traditional Arabic" w:hAnsi="Traditional Arabic" w:cs="Traditional Arabic" w:hint="cs"/>
          <w:sz w:val="36"/>
          <w:szCs w:val="36"/>
          <w:rtl/>
          <w:lang w:val="de-DE" w:eastAsia="de-DE"/>
        </w:rPr>
        <w:t>ي</w:t>
      </w:r>
      <w:r>
        <w:rPr>
          <w:rFonts w:ascii="Traditional Arabic" w:hAnsi="Traditional Arabic" w:cs="Traditional Arabic"/>
          <w:sz w:val="36"/>
          <w:szCs w:val="36"/>
          <w:rtl/>
          <w:lang w:val="de-DE" w:eastAsia="de-DE"/>
        </w:rPr>
        <w:t xml:space="preserve"> الطمحان القين</w:t>
      </w:r>
      <w:r>
        <w:rPr>
          <w:rFonts w:ascii="Traditional Arabic" w:hAnsi="Traditional Arabic" w:cs="Traditional Arabic" w:hint="cs"/>
          <w:sz w:val="36"/>
          <w:szCs w:val="36"/>
          <w:rtl/>
          <w:lang w:val="de-DE" w:eastAsia="de-DE"/>
        </w:rPr>
        <w:t>ي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فَلا تَستَثر</w:t>
            </w:r>
            <w:r>
              <w:rPr>
                <w:rFonts w:cs="Traditional Arabic" w:hint="cs"/>
                <w:b/>
                <w:bCs/>
                <w:sz w:val="36"/>
                <w:szCs w:val="36"/>
                <w:rtl/>
                <w:lang w:val="de-DE" w:eastAsia="de-DE"/>
              </w:rPr>
              <w:t>ْ</w:t>
            </w:r>
            <w:r>
              <w:rPr>
                <w:rFonts w:cs="Traditional Arabic"/>
                <w:b/>
                <w:bCs/>
                <w:sz w:val="36"/>
                <w:szCs w:val="36"/>
                <w:rtl/>
                <w:lang w:val="de-DE" w:eastAsia="de-DE"/>
              </w:rPr>
              <w:t>ها سَوفَ يَبدو دَفينُها</w:t>
            </w:r>
            <w:r>
              <w:rPr>
                <w:rFonts w:cs="Traditional Arabic" w:hint="cs"/>
                <w:b/>
                <w:bCs/>
                <w:sz w:val="36"/>
                <w:szCs w:val="36"/>
                <w:rtl/>
                <w:lang w:val="de-DE" w:eastAsia="de-DE"/>
              </w:rPr>
              <w:br/>
            </w:r>
            <w:r>
              <w:rPr>
                <w:rFonts w:cs="Traditional Arabic"/>
                <w:b/>
                <w:bCs/>
                <w:sz w:val="36"/>
                <w:szCs w:val="36"/>
                <w:rtl/>
                <w:lang w:val="de-DE" w:eastAsia="de-DE"/>
              </w:rPr>
              <w:t>فَخُذ عَفوَهُ لا يَلتَبِس بِكَ طينُها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0"/>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إِذا كانَ في صَدرِ ابنِ عَمِّكَ إِحنَة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وَإِن</w:t>
            </w:r>
            <w:r>
              <w:rPr>
                <w:rFonts w:cs="Traditional Arabic" w:hint="cs"/>
                <w:b/>
                <w:bCs/>
                <w:sz w:val="36"/>
                <w:szCs w:val="36"/>
                <w:rtl/>
                <w:lang w:val="de-DE" w:eastAsia="de-DE"/>
              </w:rPr>
              <w:t>ْ</w:t>
            </w:r>
            <w:r>
              <w:rPr>
                <w:rFonts w:cs="Traditional Arabic"/>
                <w:b/>
                <w:bCs/>
                <w:sz w:val="36"/>
                <w:szCs w:val="36"/>
                <w:rtl/>
                <w:lang w:val="de-DE" w:eastAsia="de-DE"/>
              </w:rPr>
              <w:t xml:space="preserve"> حَمأَة</w:t>
            </w:r>
            <w:r>
              <w:rPr>
                <w:rFonts w:cs="Traditional Arabic" w:hint="cs"/>
                <w:b/>
                <w:bCs/>
                <w:sz w:val="36"/>
                <w:szCs w:val="36"/>
                <w:rtl/>
                <w:lang w:val="de-DE" w:eastAsia="de-DE"/>
              </w:rPr>
              <w:t>َ</w:t>
            </w:r>
            <w:r>
              <w:rPr>
                <w:rFonts w:cs="Traditional Arabic"/>
                <w:b/>
                <w:bCs/>
                <w:sz w:val="36"/>
                <w:szCs w:val="36"/>
                <w:rtl/>
                <w:lang w:val="de-DE" w:eastAsia="de-DE"/>
              </w:rPr>
              <w:t xml:space="preserve"> المَعروفِ أَعطاكَ صَفوَها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227</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ألا حَنَّتِ المِرقال وائتبَّ ربُّها</w:t>
      </w:r>
    </w:p>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lang w:val="de-DE" w:eastAsia="de-DE"/>
        </w:rPr>
      </w:pPr>
      <w:r>
        <w:rPr>
          <w:rFonts w:ascii="Traditional Arabic" w:hAnsi="Traditional Arabic" w:cs="Traditional Arabic"/>
          <w:sz w:val="36"/>
          <w:szCs w:val="36"/>
          <w:rtl/>
          <w:lang w:val="de-DE" w:eastAsia="de-DE"/>
        </w:rPr>
        <w:t xml:space="preserve">نزل أبو الطمحان على الزبير بن عبد المطلب بن هاشم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وكانت العرب تنزل عليه</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فطال مقامه لد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واستأذنه في الرجوع إلى أهله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وشكا إليه شوقا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إليهم فلم يأذن 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وسأله ال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م</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قام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فأقام عنده مدة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أتاه فقال له </w:t>
      </w:r>
      <w:r>
        <w:rPr>
          <w:rFonts w:ascii="Traditional Arabic" w:hAnsi="Traditional Arabic" w:cs="Traditional Arabic" w:hint="cs"/>
          <w:sz w:val="36"/>
          <w:szCs w:val="36"/>
          <w:rtl/>
          <w:lang w:val="de-DE" w:eastAsia="de-DE"/>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lastRenderedPageBreak/>
              <w:t>تَذَكَّرُ أوطاناً وأَذْكرُ مَعْشَري</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بمكةَ أنْ تَبْتاعَ حَمْضاً بإذْخر</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وحَمْضٍ وضُمران الجنَابِ وصَعْتَرِ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كعَيِن الغُرابِ صَفْوُها لم يُكَدَّر</w:t>
            </w:r>
            <w:r>
              <w:rPr>
                <w:rFonts w:cs="Traditional Arabic" w:hint="cs"/>
                <w:b/>
                <w:bCs/>
                <w:sz w:val="36"/>
                <w:szCs w:val="36"/>
                <w:rtl/>
                <w:lang w:val="de-DE" w:eastAsia="de-DE"/>
              </w:rPr>
              <w:t>ِ</w:t>
            </w:r>
            <w:r>
              <w:rPr>
                <w:rFonts w:cs="Traditional Arabic" w:hint="cs"/>
                <w:b/>
                <w:bCs/>
                <w:sz w:val="36"/>
                <w:szCs w:val="36"/>
                <w:vertAlign w:val="superscript"/>
                <w:rtl/>
                <w:lang w:val="de-DE" w:eastAsia="de-DE"/>
              </w:rPr>
              <w:t>(</w:t>
            </w:r>
            <w:r>
              <w:rPr>
                <w:rStyle w:val="FootnoteReference"/>
                <w:rFonts w:cs="Traditional Arabic"/>
                <w:b/>
                <w:bCs/>
                <w:sz w:val="36"/>
                <w:szCs w:val="36"/>
                <w:rtl/>
                <w:lang w:val="de-DE" w:eastAsia="de-DE"/>
              </w:rPr>
              <w:footnoteReference w:id="284"/>
            </w:r>
            <w:r>
              <w:rPr>
                <w:rFonts w:cs="Traditional Arabic" w:hint="cs"/>
                <w:b/>
                <w:b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ألاَ حَنَّت</w:t>
            </w:r>
            <w:r>
              <w:rPr>
                <w:rFonts w:cs="Traditional Arabic" w:hint="cs"/>
                <w:b/>
                <w:bCs/>
                <w:sz w:val="36"/>
                <w:szCs w:val="36"/>
                <w:rtl/>
                <w:lang w:val="de-DE" w:eastAsia="de-DE"/>
              </w:rPr>
              <w:t>ِ</w:t>
            </w:r>
            <w:r>
              <w:rPr>
                <w:rFonts w:cs="Traditional Arabic"/>
                <w:b/>
                <w:bCs/>
                <w:sz w:val="36"/>
                <w:szCs w:val="36"/>
                <w:rtl/>
                <w:lang w:val="de-DE" w:eastAsia="de-DE"/>
              </w:rPr>
              <w:t xml:space="preserve"> المِرْقالُ وائْتبَّ ربُّها</w:t>
            </w:r>
            <w:r>
              <w:rPr>
                <w:rFonts w:cs="Traditional Arabic" w:hint="cs"/>
                <w:b/>
                <w:bCs/>
                <w:sz w:val="36"/>
                <w:szCs w:val="36"/>
                <w:rtl/>
                <w:lang w:val="de-DE" w:eastAsia="de-DE"/>
              </w:rPr>
              <w:br/>
            </w:r>
            <w:r>
              <w:rPr>
                <w:rFonts w:cs="Traditional Arabic"/>
                <w:b/>
                <w:bCs/>
                <w:sz w:val="36"/>
                <w:szCs w:val="36"/>
                <w:rtl/>
                <w:lang w:val="de-DE" w:eastAsia="de-DE"/>
              </w:rPr>
              <w:t>ولو عَرَفتْ صَرْفَ البُيُوْع لَسَرَّهَا</w:t>
            </w:r>
            <w:r>
              <w:rPr>
                <w:rFonts w:cs="Traditional Arabic" w:hint="cs"/>
                <w:b/>
                <w:bCs/>
                <w:sz w:val="36"/>
                <w:szCs w:val="36"/>
                <w:rtl/>
                <w:lang w:val="de-DE" w:eastAsia="de-DE"/>
              </w:rPr>
              <w:br/>
            </w:r>
            <w:r>
              <w:rPr>
                <w:rFonts w:cs="Traditional Arabic"/>
                <w:b/>
                <w:bCs/>
                <w:sz w:val="36"/>
                <w:szCs w:val="36"/>
                <w:rtl/>
                <w:lang w:val="de-DE" w:eastAsia="de-DE"/>
              </w:rPr>
              <w:t>أسَرَّكِ لو أنّا بجَنْبَيْ عُنَيزةٍ</w:t>
            </w:r>
            <w:r>
              <w:rPr>
                <w:rFonts w:cs="Traditional Arabic" w:hint="cs"/>
                <w:b/>
                <w:bCs/>
                <w:sz w:val="36"/>
                <w:szCs w:val="36"/>
                <w:rtl/>
                <w:lang w:val="de-DE" w:eastAsia="de-DE"/>
              </w:rPr>
              <w:br/>
            </w:r>
            <w:r>
              <w:rPr>
                <w:rFonts w:cs="Traditional Arabic"/>
                <w:b/>
                <w:bCs/>
                <w:sz w:val="36"/>
                <w:szCs w:val="36"/>
                <w:rtl/>
                <w:lang w:val="de-DE" w:eastAsia="de-DE"/>
              </w:rPr>
              <w:t>إذا شاء راعيها استقَى من وَقيعةٍ</w:t>
            </w:r>
            <w:r>
              <w:rPr>
                <w:rFonts w:cs="Traditional Arabic"/>
                <w:b/>
                <w:bCs/>
                <w:sz w:val="36"/>
                <w:szCs w:val="36"/>
                <w:rtl/>
              </w:rPr>
              <w:br/>
            </w:r>
          </w:p>
        </w:tc>
      </w:tr>
    </w:tbl>
    <w:p w:rsidR="00B475C6" w:rsidRDefault="00B475C6">
      <w:pPr>
        <w:pStyle w:val="BodyText"/>
        <w:keepNext/>
        <w:widowControl w:val="0"/>
        <w:spacing w:before="120" w:after="100" w:afterAutospacing="1"/>
        <w:jc w:val="left"/>
        <w:rPr>
          <w:b/>
          <w:bCs/>
          <w:sz w:val="28"/>
          <w:rtl/>
        </w:rPr>
      </w:pPr>
      <w:r>
        <w:rPr>
          <w:rFonts w:ascii="Traditional Arabic" w:hAnsi="Traditional Arabic"/>
          <w:rtl/>
          <w:lang w:val="de-DE" w:eastAsia="de-DE"/>
        </w:rPr>
        <w:t>فلما أنشده إياها أذن له فانصرف وكان نديما</w:t>
      </w:r>
      <w:r>
        <w:rPr>
          <w:rFonts w:ascii="Traditional Arabic" w:hAnsi="Traditional Arabic" w:hint="cs"/>
          <w:rtl/>
          <w:lang w:val="de-DE" w:eastAsia="de-DE"/>
        </w:rPr>
        <w:t>ً</w:t>
      </w:r>
      <w:r>
        <w:rPr>
          <w:rFonts w:ascii="Traditional Arabic" w:hAnsi="Traditional Arabic"/>
          <w:rtl/>
          <w:lang w:val="de-DE" w:eastAsia="de-DE"/>
        </w:rPr>
        <w:t xml:space="preserve"> له</w:t>
      </w:r>
      <w:r>
        <w:rPr>
          <w:rFonts w:hint="cs"/>
          <w:b/>
          <w:bCs/>
          <w:sz w:val="28"/>
          <w:rtl/>
        </w:rPr>
        <w:t xml:space="preserve"> .                           </w:t>
      </w:r>
    </w:p>
    <w:p w:rsidR="00B475C6" w:rsidRDefault="00B475C6">
      <w:pPr>
        <w:pStyle w:val="BodyText"/>
        <w:keepNext/>
        <w:widowControl w:val="0"/>
        <w:spacing w:before="100" w:beforeAutospacing="1" w:after="100" w:afterAutospacing="1"/>
        <w:ind w:left="2835" w:firstLine="567"/>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227-228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جانيك مَن يجني عليك!</w:t>
      </w:r>
    </w:p>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كان عامر بن بكر بن يشكر يقال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val="de-DE" w:eastAsia="de-DE"/>
        </w:rPr>
        <w:t xml:space="preserve">الغطريف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ويقال لبنيه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الغطاريف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وكان لهم 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تان</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ولسائر قومه 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ة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وكانت لهم على 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وس إتاوة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يأخذونها كل سنة</w:t>
      </w:r>
      <w:r>
        <w:rPr>
          <w:rFonts w:ascii="Traditional Arabic" w:hAnsi="Traditional Arabic" w:cs="Traditional Arabic" w:hint="cs"/>
          <w:sz w:val="36"/>
          <w:szCs w:val="36"/>
          <w:rtl/>
          <w:lang w:val="de-DE" w:eastAsia="de-DE"/>
        </w:rPr>
        <w:t xml:space="preserve"> ، </w:t>
      </w:r>
      <w:r>
        <w:rPr>
          <w:rFonts w:ascii="Traditional Arabic" w:hAnsi="Traditional Arabic" w:cs="Traditional Arabic"/>
          <w:sz w:val="36"/>
          <w:szCs w:val="36"/>
          <w:rtl/>
          <w:lang w:val="de-DE" w:eastAsia="de-DE"/>
        </w:rPr>
        <w:t xml:space="preserve">حتى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ن كان الرجل منهم ليأتي بيت الد</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وسي فيضع سهمه أو نعله على الباب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يدخل فيجيء الدوسي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فاذا أبصر ذلك انصرف ورجع عن بيته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حتى أدرك عمرو بن حممة بن عمرو فقال لأبيه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ما هذا التطو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ل الذي يتطو</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ل به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خواننا علينا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يا بني</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إ</w:t>
      </w:r>
      <w:r>
        <w:rPr>
          <w:rFonts w:ascii="Traditional Arabic" w:hAnsi="Traditional Arabic" w:cs="Traditional Arabic"/>
          <w:sz w:val="36"/>
          <w:szCs w:val="36"/>
          <w:rtl/>
          <w:lang w:val="de-DE" w:eastAsia="de-DE"/>
        </w:rPr>
        <w:t xml:space="preserve">ن هذا شيء قد مضى عليه أوائلنا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عرض</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عن ذكره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فأعرض عن هذا ال</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مر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 xml:space="preserve">ن </w:t>
      </w:r>
      <w:r>
        <w:rPr>
          <w:rFonts w:ascii="Traditional Arabic" w:hAnsi="Traditional Arabic" w:cs="Traditional Arabic" w:hint="cs"/>
          <w:sz w:val="36"/>
          <w:szCs w:val="36"/>
          <w:rtl/>
          <w:lang w:val="de-DE" w:eastAsia="de-DE"/>
        </w:rPr>
        <w:t xml:space="preserve">كان </w:t>
      </w:r>
      <w:r>
        <w:rPr>
          <w:rFonts w:ascii="Traditional Arabic" w:hAnsi="Traditional Arabic" w:cs="Traditional Arabic"/>
          <w:sz w:val="36"/>
          <w:szCs w:val="36"/>
          <w:rtl/>
          <w:lang w:val="de-DE" w:eastAsia="de-DE"/>
        </w:rPr>
        <w:t>رجلا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من دوس عر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س بابنة</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عم 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فدخل عليها رجل من بني عامر بن يشكر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فجاء زوجها فدخل على اليشكري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ثم أت</w:t>
      </w:r>
      <w:r>
        <w:rPr>
          <w:rFonts w:ascii="Traditional Arabic" w:hAnsi="Traditional Arabic" w:cs="Traditional Arabic" w:hint="cs"/>
          <w:sz w:val="36"/>
          <w:szCs w:val="36"/>
          <w:rtl/>
          <w:lang w:val="de-DE" w:eastAsia="de-DE"/>
        </w:rPr>
        <w:t>ى</w:t>
      </w:r>
      <w:r>
        <w:rPr>
          <w:rFonts w:ascii="Traditional Arabic" w:hAnsi="Traditional Arabic" w:cs="Traditional Arabic"/>
          <w:sz w:val="36"/>
          <w:szCs w:val="36"/>
          <w:rtl/>
          <w:lang w:val="de-DE" w:eastAsia="de-DE"/>
        </w:rPr>
        <w:t xml:space="preserve"> عمرو بن حممة ف</w:t>
      </w:r>
      <w:r>
        <w:rPr>
          <w:rFonts w:ascii="Traditional Arabic" w:hAnsi="Traditional Arabic" w:cs="Traditional Arabic" w:hint="cs"/>
          <w:sz w:val="36"/>
          <w:szCs w:val="36"/>
          <w:rtl/>
          <w:lang w:val="de-DE" w:eastAsia="de-DE"/>
        </w:rPr>
        <w:t>أ</w:t>
      </w:r>
      <w:r>
        <w:rPr>
          <w:rFonts w:ascii="Traditional Arabic" w:hAnsi="Traditional Arabic" w:cs="Traditional Arabic"/>
          <w:sz w:val="36"/>
          <w:szCs w:val="36"/>
          <w:rtl/>
          <w:lang w:val="de-DE" w:eastAsia="de-DE"/>
        </w:rPr>
        <w:t xml:space="preserve">خبره بذلك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فجمع دوسا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وقام فيهم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فحرضهم وقال</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hint="cs"/>
          <w:sz w:val="36"/>
          <w:szCs w:val="36"/>
          <w:rtl/>
          <w:lang w:val="de-DE" w:eastAsia="de-DE"/>
        </w:rPr>
        <w:lastRenderedPageBreak/>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لى كم تصبرون لهذا الذل</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هذه بنو الح</w:t>
      </w:r>
      <w:r>
        <w:rPr>
          <w:rFonts w:ascii="Traditional Arabic" w:hAnsi="Traditional Arabic" w:cs="Traditional Arabic" w:hint="cs"/>
          <w:sz w:val="36"/>
          <w:szCs w:val="36"/>
          <w:rtl/>
          <w:lang w:val="de-DE" w:eastAsia="de-DE"/>
        </w:rPr>
        <w:t>ا</w:t>
      </w:r>
      <w:r>
        <w:rPr>
          <w:rFonts w:ascii="Traditional Arabic" w:hAnsi="Traditional Arabic" w:cs="Traditional Arabic"/>
          <w:sz w:val="36"/>
          <w:szCs w:val="36"/>
          <w:rtl/>
          <w:lang w:val="de-DE" w:eastAsia="de-DE"/>
        </w:rPr>
        <w:t xml:space="preserve">رث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تأتيكم الآن تقاتلكم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فاصبروا تعيشوا كراما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أو تموتوا كراما</w:t>
      </w:r>
      <w:r>
        <w:rPr>
          <w:rFonts w:ascii="Traditional Arabic" w:hAnsi="Traditional Arabic" w:cs="Traditional Arabic" w:hint="cs"/>
          <w:sz w:val="36"/>
          <w:szCs w:val="36"/>
          <w:rtl/>
          <w:lang w:val="de-DE" w:eastAsia="de-DE"/>
        </w:rPr>
        <w:t>ً .</w:t>
      </w:r>
      <w:r>
        <w:rPr>
          <w:rFonts w:ascii="Traditional Arabic" w:hAnsi="Traditional Arabic" w:cs="Traditional Arabic"/>
          <w:sz w:val="36"/>
          <w:szCs w:val="36"/>
          <w:rtl/>
          <w:lang w:val="de-DE" w:eastAsia="de-DE"/>
        </w:rPr>
        <w:t xml:space="preserve"> فاستجابوا له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وأقبلت </w:t>
      </w:r>
      <w:r>
        <w:rPr>
          <w:rFonts w:ascii="Traditional Arabic" w:hAnsi="Traditional Arabic" w:cs="Traditional Arabic" w:hint="cs"/>
          <w:sz w:val="36"/>
          <w:szCs w:val="36"/>
          <w:rtl/>
          <w:lang w:val="de-DE" w:eastAsia="de-DE"/>
        </w:rPr>
        <w:t>إ</w:t>
      </w:r>
      <w:r>
        <w:rPr>
          <w:rFonts w:ascii="Traditional Arabic" w:hAnsi="Traditional Arabic" w:cs="Traditional Arabic"/>
          <w:sz w:val="36"/>
          <w:szCs w:val="36"/>
          <w:rtl/>
          <w:lang w:val="de-DE" w:eastAsia="de-DE"/>
        </w:rPr>
        <w:t>ليهم بنو الح</w:t>
      </w:r>
      <w:r>
        <w:rPr>
          <w:rFonts w:ascii="Traditional Arabic" w:hAnsi="Traditional Arabic" w:cs="Traditional Arabic" w:hint="cs"/>
          <w:sz w:val="36"/>
          <w:szCs w:val="36"/>
          <w:rtl/>
          <w:lang w:val="de-DE" w:eastAsia="de-DE"/>
        </w:rPr>
        <w:t>ا</w:t>
      </w:r>
      <w:r>
        <w:rPr>
          <w:rFonts w:ascii="Traditional Arabic" w:hAnsi="Traditional Arabic" w:cs="Traditional Arabic"/>
          <w:sz w:val="36"/>
          <w:szCs w:val="36"/>
          <w:rtl/>
          <w:lang w:val="de-DE" w:eastAsia="de-DE"/>
        </w:rPr>
        <w:t>رث فتنازلوا</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واقتتلوا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فظفرت بهم دوس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وقتلتهم كيف شاءت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فقال رجل من دوس يومئذ</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شر</w:t>
            </w:r>
            <w:r>
              <w:rPr>
                <w:rFonts w:cs="Traditional Arabic" w:hint="cs"/>
                <w:b/>
                <w:bCs/>
                <w:sz w:val="36"/>
                <w:szCs w:val="36"/>
                <w:rtl/>
                <w:lang w:val="de-DE" w:eastAsia="de-DE"/>
              </w:rPr>
              <w:t>ّ</w:t>
            </w:r>
            <w:r>
              <w:rPr>
                <w:rFonts w:cs="Traditional Arabic"/>
                <w:b/>
                <w:bCs/>
                <w:sz w:val="36"/>
                <w:szCs w:val="36"/>
                <w:rtl/>
                <w:lang w:val="de-DE" w:eastAsia="de-DE"/>
              </w:rPr>
              <w:t>ابة</w:t>
            </w:r>
            <w:r>
              <w:rPr>
                <w:rFonts w:cs="Traditional Arabic" w:hint="cs"/>
                <w:b/>
                <w:bCs/>
                <w:sz w:val="36"/>
                <w:szCs w:val="36"/>
                <w:rtl/>
                <w:lang w:val="de-DE" w:eastAsia="de-DE"/>
              </w:rPr>
              <w:t>ُ</w:t>
            </w:r>
            <w:r>
              <w:rPr>
                <w:rFonts w:cs="Traditional Arabic"/>
                <w:b/>
                <w:bCs/>
                <w:sz w:val="36"/>
                <w:szCs w:val="36"/>
                <w:rtl/>
                <w:lang w:val="de-DE" w:eastAsia="de-DE"/>
              </w:rPr>
              <w:t xml:space="preserve"> المحض</w:t>
            </w:r>
            <w:r>
              <w:rPr>
                <w:rFonts w:cs="Traditional Arabic" w:hint="cs"/>
                <w:b/>
                <w:bCs/>
                <w:sz w:val="36"/>
                <w:szCs w:val="36"/>
                <w:rtl/>
                <w:lang w:val="de-DE" w:eastAsia="de-DE"/>
              </w:rPr>
              <w:t>ِ</w:t>
            </w:r>
            <w:r>
              <w:rPr>
                <w:rFonts w:cs="Traditional Arabic"/>
                <w:b/>
                <w:bCs/>
                <w:sz w:val="36"/>
                <w:szCs w:val="36"/>
                <w:rtl/>
                <w:lang w:val="de-DE" w:eastAsia="de-DE"/>
              </w:rPr>
              <w:t xml:space="preserve"> تروكٌ للقيل</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أن</w:t>
            </w:r>
            <w:r>
              <w:rPr>
                <w:rFonts w:cs="Traditional Arabic" w:hint="cs"/>
                <w:b/>
                <w:bCs/>
                <w:sz w:val="36"/>
                <w:szCs w:val="36"/>
                <w:rtl/>
                <w:lang w:val="de-DE" w:eastAsia="de-DE"/>
              </w:rPr>
              <w:t>َّ</w:t>
            </w:r>
            <w:r>
              <w:rPr>
                <w:rFonts w:cs="Traditional Arabic"/>
                <w:b/>
                <w:bCs/>
                <w:sz w:val="36"/>
                <w:szCs w:val="36"/>
                <w:rtl/>
                <w:lang w:val="de-DE" w:eastAsia="de-DE"/>
              </w:rPr>
              <w:t xml:space="preserve"> بروقاً دونها كالويل</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قد ع</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صفراء</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شاء</w:t>
            </w:r>
            <w:r>
              <w:rPr>
                <w:rFonts w:cs="Traditional Arabic" w:hint="cs"/>
                <w:b/>
                <w:bCs/>
                <w:sz w:val="36"/>
                <w:szCs w:val="36"/>
                <w:rtl/>
                <w:lang w:val="de-DE" w:eastAsia="de-DE"/>
              </w:rPr>
              <w:t>ُ</w:t>
            </w:r>
            <w:r>
              <w:rPr>
                <w:rFonts w:cs="Traditional Arabic"/>
                <w:b/>
                <w:bCs/>
                <w:sz w:val="36"/>
                <w:szCs w:val="36"/>
                <w:rtl/>
                <w:lang w:val="de-DE" w:eastAsia="de-DE"/>
              </w:rPr>
              <w:t xml:space="preserve"> الذ</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ترخ</w:t>
            </w:r>
            <w:r>
              <w:rPr>
                <w:rFonts w:cs="Traditional Arabic" w:hint="cs"/>
                <w:b/>
                <w:bCs/>
                <w:sz w:val="36"/>
                <w:szCs w:val="36"/>
                <w:rtl/>
                <w:lang w:val="de-DE" w:eastAsia="de-DE"/>
              </w:rPr>
              <w:t>ي</w:t>
            </w:r>
            <w:r>
              <w:rPr>
                <w:rFonts w:cs="Traditional Arabic"/>
                <w:b/>
                <w:bCs/>
                <w:sz w:val="36"/>
                <w:szCs w:val="36"/>
                <w:rtl/>
                <w:lang w:val="de-DE" w:eastAsia="de-DE"/>
              </w:rPr>
              <w:t xml:space="preserve"> فروعاً مثل أذناب الخيل</w:t>
            </w:r>
            <w:r>
              <w:rPr>
                <w:rFonts w:cs="Traditional Arabic"/>
                <w:b/>
                <w:bCs/>
                <w:sz w:val="36"/>
                <w:szCs w:val="36"/>
                <w:rtl/>
              </w:rPr>
              <w:br/>
            </w:r>
          </w:p>
        </w:tc>
      </w:tr>
      <w:tr w:rsidR="00B475C6">
        <w:tc>
          <w:tcPr>
            <w:tcW w:w="8613" w:type="dxa"/>
            <w:gridSpan w:val="3"/>
          </w:tcPr>
          <w:p w:rsidR="00B475C6" w:rsidRDefault="00B475C6">
            <w:pPr>
              <w:keepNext/>
              <w:widowControl w:val="0"/>
              <w:spacing w:before="100" w:beforeAutospacing="1" w:after="100" w:afterAutospacing="1"/>
              <w:jc w:val="center"/>
              <w:rPr>
                <w:rFonts w:cs="Traditional Arabic"/>
                <w:b/>
                <w:bCs/>
                <w:sz w:val="36"/>
                <w:szCs w:val="36"/>
                <w:rtl/>
                <w:lang w:val="de-DE" w:eastAsia="de-DE"/>
              </w:rPr>
            </w:pPr>
            <w:r>
              <w:rPr>
                <w:rFonts w:cs="Traditional Arabic"/>
                <w:b/>
                <w:bCs/>
                <w:sz w:val="36"/>
                <w:szCs w:val="36"/>
                <w:rtl/>
                <w:lang w:val="de-DE" w:eastAsia="de-DE"/>
              </w:rPr>
              <w:t>ود</w:t>
            </w:r>
            <w:r>
              <w:rPr>
                <w:rFonts w:cs="Traditional Arabic" w:hint="cs"/>
                <w:b/>
                <w:bCs/>
                <w:sz w:val="36"/>
                <w:szCs w:val="36"/>
                <w:rtl/>
                <w:lang w:val="de-DE" w:eastAsia="de-DE"/>
              </w:rPr>
              <w:t>ُ</w:t>
            </w:r>
            <w:r>
              <w:rPr>
                <w:rFonts w:cs="Traditional Arabic"/>
                <w:b/>
                <w:bCs/>
                <w:sz w:val="36"/>
                <w:szCs w:val="36"/>
                <w:rtl/>
                <w:lang w:val="de-DE" w:eastAsia="de-DE"/>
              </w:rPr>
              <w:t>ون</w:t>
            </w:r>
            <w:r>
              <w:rPr>
                <w:rFonts w:cs="Traditional Arabic" w:hint="cs"/>
                <w:b/>
                <w:bCs/>
                <w:sz w:val="36"/>
                <w:szCs w:val="36"/>
                <w:rtl/>
                <w:lang w:val="de-DE" w:eastAsia="de-DE"/>
              </w:rPr>
              <w:t>َـ</w:t>
            </w:r>
            <w:r>
              <w:rPr>
                <w:rFonts w:cs="Traditional Arabic"/>
                <w:b/>
                <w:bCs/>
                <w:sz w:val="36"/>
                <w:szCs w:val="36"/>
                <w:rtl/>
                <w:lang w:val="de-DE" w:eastAsia="de-DE"/>
              </w:rPr>
              <w:t>ها خ</w:t>
            </w:r>
            <w:r>
              <w:rPr>
                <w:rFonts w:cs="Traditional Arabic" w:hint="cs"/>
                <w:b/>
                <w:bCs/>
                <w:sz w:val="36"/>
                <w:szCs w:val="36"/>
                <w:rtl/>
                <w:lang w:val="de-DE" w:eastAsia="de-DE"/>
              </w:rPr>
              <w:t>َـ</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ط</w:t>
            </w:r>
            <w:r>
              <w:rPr>
                <w:rFonts w:cs="Traditional Arabic" w:hint="cs"/>
                <w:b/>
                <w:bCs/>
                <w:sz w:val="36"/>
                <w:szCs w:val="36"/>
                <w:rtl/>
                <w:lang w:val="de-DE" w:eastAsia="de-DE"/>
              </w:rPr>
              <w:t>ُ</w:t>
            </w:r>
            <w:r>
              <w:rPr>
                <w:rFonts w:cs="Traditional Arabic"/>
                <w:b/>
                <w:bCs/>
                <w:sz w:val="36"/>
                <w:szCs w:val="36"/>
                <w:rtl/>
                <w:lang w:val="de-DE" w:eastAsia="de-DE"/>
              </w:rPr>
              <w:t xml:space="preserve"> الق</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َـ</w:t>
            </w:r>
            <w:r>
              <w:rPr>
                <w:rFonts w:cs="Traditional Arabic"/>
                <w:b/>
                <w:bCs/>
                <w:sz w:val="36"/>
                <w:szCs w:val="36"/>
                <w:rtl/>
                <w:lang w:val="de-DE" w:eastAsia="de-DE"/>
              </w:rPr>
              <w:t>اد</w:t>
            </w:r>
            <w:r>
              <w:rPr>
                <w:rFonts w:cs="Traditional Arabic" w:hint="cs"/>
                <w:b/>
                <w:bCs/>
                <w:sz w:val="36"/>
                <w:szCs w:val="36"/>
                <w:rtl/>
                <w:lang w:val="de-DE" w:eastAsia="de-DE"/>
              </w:rPr>
              <w:t>ِ</w:t>
            </w:r>
            <w:r>
              <w:rPr>
                <w:rFonts w:cs="Traditional Arabic"/>
                <w:b/>
                <w:bCs/>
                <w:sz w:val="36"/>
                <w:szCs w:val="36"/>
                <w:rtl/>
                <w:lang w:val="de-DE" w:eastAsia="de-DE"/>
              </w:rPr>
              <w:t xml:space="preserve"> باللي</w:t>
            </w:r>
            <w:r>
              <w:rPr>
                <w:rFonts w:cs="Traditional Arabic" w:hint="cs"/>
                <w:b/>
                <w:bCs/>
                <w:sz w:val="36"/>
                <w:szCs w:val="36"/>
                <w:rtl/>
                <w:lang w:val="de-DE" w:eastAsia="de-DE"/>
              </w:rPr>
              <w:t>ـ</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6"/>
            </w:r>
            <w:r>
              <w:rPr>
                <w:rFonts w:cs="Traditional Arabic" w:hint="cs"/>
                <w:sz w:val="36"/>
                <w:szCs w:val="36"/>
                <w:vertAlign w:val="superscript"/>
                <w:rtl/>
                <w:lang w:val="de-DE" w:eastAsia="de-DE"/>
              </w:rPr>
              <w:t>)</w:t>
            </w:r>
          </w:p>
        </w:tc>
      </w:tr>
    </w:tbl>
    <w:p w:rsidR="00B475C6" w:rsidRDefault="00B475C6">
      <w:pPr>
        <w:keepNext/>
        <w:widowControl w:val="0"/>
        <w:overflowPunct/>
        <w:autoSpaceDE/>
        <w:autoSpaceDN/>
        <w:adjustRightInd/>
        <w:spacing w:before="100" w:beforeAutospacing="1"/>
        <w:jc w:val="lowKashida"/>
        <w:textAlignment w:val="auto"/>
        <w:rPr>
          <w:rFonts w:ascii="Traditional Arabic" w:hAnsi="Traditional Arabic" w:cs="Traditional Arabic"/>
          <w:sz w:val="36"/>
          <w:szCs w:val="36"/>
          <w:rtl/>
          <w:lang w:bidi="ar"/>
        </w:rPr>
      </w:pPr>
      <w:r>
        <w:rPr>
          <w:rFonts w:ascii="Traditional Arabic" w:hAnsi="Traditional Arabic" w:cs="Traditional Arabic"/>
          <w:sz w:val="36"/>
          <w:szCs w:val="36"/>
          <w:rtl/>
          <w:lang w:bidi="ar"/>
        </w:rPr>
        <w:t>وقال الحارث بن الطفيل بن عمرو الدوسي في هذا اليوم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lang w:val="de-DE" w:eastAsia="de-DE"/>
              </w:rPr>
              <w:t>بُنيتْ عَلَى خَطْبٍ مِنَ الخَطْبِ</w:t>
            </w:r>
            <w:r>
              <w:rPr>
                <w:rFonts w:ascii="Traditional Arabic" w:hAnsi="Traditional Arabic" w:cs="Traditional Arabic" w:hint="cs"/>
                <w:b/>
                <w:bCs/>
                <w:sz w:val="36"/>
                <w:szCs w:val="36"/>
                <w:rtl/>
                <w:lang w:val="de-DE" w:eastAsia="de-DE"/>
              </w:rPr>
              <w:br/>
            </w:r>
            <w:r>
              <w:rPr>
                <w:rFonts w:cs="Traditional Arabic"/>
                <w:b/>
                <w:bCs/>
                <w:sz w:val="36"/>
                <w:szCs w:val="36"/>
                <w:rtl/>
                <w:lang w:val="de-DE" w:eastAsia="de-DE"/>
              </w:rPr>
              <w:t>وَعَجَا</w:t>
            </w:r>
            <w:r>
              <w:rPr>
                <w:rFonts w:cs="Traditional Arabic" w:hint="cs"/>
                <w:b/>
                <w:bCs/>
                <w:sz w:val="36"/>
                <w:szCs w:val="36"/>
                <w:rtl/>
                <w:lang w:val="de-DE" w:eastAsia="de-DE"/>
              </w:rPr>
              <w:t>نس</w:t>
            </w:r>
            <w:r>
              <w:rPr>
                <w:rFonts w:cs="Traditional Arabic"/>
                <w:b/>
                <w:bCs/>
                <w:sz w:val="36"/>
                <w:szCs w:val="36"/>
                <w:rtl/>
                <w:lang w:val="de-DE" w:eastAsia="de-DE"/>
              </w:rPr>
              <w:t xml:space="preserve">اً يُرْقِلْنَ </w:t>
            </w:r>
            <w:r>
              <w:rPr>
                <w:rFonts w:cs="Traditional Arabic" w:hint="cs"/>
                <w:b/>
                <w:bCs/>
                <w:sz w:val="36"/>
                <w:szCs w:val="36"/>
                <w:rtl/>
                <w:lang w:val="de-DE" w:eastAsia="de-DE"/>
              </w:rPr>
              <w:t>ب</w:t>
            </w:r>
            <w:r>
              <w:rPr>
                <w:rFonts w:cs="Traditional Arabic"/>
                <w:b/>
                <w:bCs/>
                <w:sz w:val="36"/>
                <w:szCs w:val="36"/>
                <w:rtl/>
                <w:lang w:val="de-DE" w:eastAsia="de-DE"/>
              </w:rPr>
              <w:t>الرَّكْبِ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7"/>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مُحْ</w:t>
            </w:r>
            <w:r>
              <w:rPr>
                <w:rFonts w:cs="Traditional Arabic" w:hint="cs"/>
                <w:b/>
                <w:bCs/>
                <w:sz w:val="36"/>
                <w:szCs w:val="36"/>
                <w:rtl/>
                <w:lang w:val="de-DE" w:eastAsia="de-DE"/>
              </w:rPr>
              <w:t>م</w:t>
            </w:r>
            <w:r>
              <w:rPr>
                <w:rFonts w:cs="Traditional Arabic"/>
                <w:b/>
                <w:bCs/>
                <w:sz w:val="36"/>
                <w:szCs w:val="36"/>
                <w:rtl/>
                <w:lang w:val="de-DE" w:eastAsia="de-DE"/>
              </w:rPr>
              <w:t>رَّةً عَي</w:t>
            </w:r>
            <w:r>
              <w:rPr>
                <w:rFonts w:cs="Traditional Arabic" w:hint="cs"/>
                <w:b/>
                <w:bCs/>
                <w:sz w:val="36"/>
                <w:szCs w:val="36"/>
                <w:rtl/>
                <w:lang w:val="de-DE" w:eastAsia="de-DE"/>
              </w:rPr>
              <w:t>ْ</w:t>
            </w:r>
            <w:r>
              <w:rPr>
                <w:rFonts w:cs="Traditional Arabic"/>
                <w:b/>
                <w:bCs/>
                <w:sz w:val="36"/>
                <w:szCs w:val="36"/>
                <w:rtl/>
                <w:lang w:val="de-DE" w:eastAsia="de-DE"/>
              </w:rPr>
              <w:t>نَاهُ كَالكَلْبِ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عَبَقَ الهِنَاءِ مَخَاطِمَ الجُرْبِ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89"/>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أَيْقْنَتُ أَنَّهُمُ بَنُو كَ</w:t>
            </w:r>
            <w:r>
              <w:rPr>
                <w:rFonts w:cs="Traditional Arabic" w:hint="cs"/>
                <w:b/>
                <w:bCs/>
                <w:sz w:val="36"/>
                <w:szCs w:val="36"/>
                <w:rtl/>
                <w:lang w:val="de-DE" w:eastAsia="de-DE"/>
              </w:rPr>
              <w:t>عْ</w:t>
            </w:r>
            <w:r>
              <w:rPr>
                <w:rFonts w:cs="Traditional Arabic"/>
                <w:b/>
                <w:bCs/>
                <w:sz w:val="36"/>
                <w:szCs w:val="36"/>
                <w:rtl/>
                <w:lang w:val="de-DE" w:eastAsia="de-DE"/>
              </w:rPr>
              <w:t>بِ</w:t>
            </w:r>
            <w:r>
              <w:rPr>
                <w:rFonts w:cs="Traditional Arabic" w:hint="cs"/>
                <w:b/>
                <w:bCs/>
                <w:sz w:val="36"/>
                <w:szCs w:val="36"/>
                <w:rtl/>
                <w:lang w:val="de-DE" w:eastAsia="de-DE"/>
              </w:rPr>
              <w:br/>
              <w:t>ـ</w:t>
            </w:r>
            <w:r>
              <w:rPr>
                <w:rFonts w:cs="Traditional Arabic"/>
                <w:b/>
                <w:bCs/>
                <w:sz w:val="36"/>
                <w:szCs w:val="36"/>
                <w:rtl/>
                <w:lang w:val="de-DE" w:eastAsia="de-DE"/>
              </w:rPr>
              <w:t>عنقاء والتبيان في النسب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 xml:space="preserve">فَمَضَى وَرَاشُوهُ بِذِي </w:t>
            </w:r>
            <w:r>
              <w:rPr>
                <w:rFonts w:cs="Traditional Arabic" w:hint="cs"/>
                <w:b/>
                <w:bCs/>
                <w:sz w:val="36"/>
                <w:szCs w:val="36"/>
                <w:rtl/>
                <w:lang w:val="de-DE" w:eastAsia="de-DE"/>
              </w:rPr>
              <w:t>كَع</w:t>
            </w:r>
            <w:r>
              <w:rPr>
                <w:rFonts w:cs="Traditional Arabic"/>
                <w:b/>
                <w:bCs/>
                <w:sz w:val="36"/>
                <w:szCs w:val="36"/>
                <w:rtl/>
                <w:lang w:val="de-DE" w:eastAsia="de-DE"/>
              </w:rPr>
              <w:t>ْبِ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نَاطَ المُعَرِّضُ أَقْدُحَ الق</w:t>
            </w:r>
            <w:r>
              <w:rPr>
                <w:rFonts w:cs="Traditional Arabic" w:hint="cs"/>
                <w:b/>
                <w:bCs/>
                <w:sz w:val="36"/>
                <w:szCs w:val="36"/>
                <w:rtl/>
                <w:lang w:val="de-DE" w:eastAsia="de-DE"/>
              </w:rPr>
              <w:t>ُ</w:t>
            </w:r>
            <w:r>
              <w:rPr>
                <w:rFonts w:cs="Traditional Arabic"/>
                <w:b/>
                <w:bCs/>
                <w:sz w:val="36"/>
                <w:szCs w:val="36"/>
                <w:rtl/>
                <w:lang w:val="de-DE" w:eastAsia="de-DE"/>
              </w:rPr>
              <w:t>ضْبِ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lastRenderedPageBreak/>
              <w:t>بشبا الأسنة م</w:t>
            </w:r>
            <w:r>
              <w:rPr>
                <w:rFonts w:cs="Traditional Arabic" w:hint="cs"/>
                <w:b/>
                <w:bCs/>
                <w:sz w:val="36"/>
                <w:szCs w:val="36"/>
                <w:rtl/>
                <w:lang w:val="de-DE" w:eastAsia="de-DE"/>
              </w:rPr>
              <w:t>َ</w:t>
            </w:r>
            <w:r>
              <w:rPr>
                <w:rFonts w:cs="Traditional Arabic"/>
                <w:b/>
                <w:bCs/>
                <w:sz w:val="36"/>
                <w:szCs w:val="36"/>
                <w:rtl/>
                <w:lang w:val="de-DE" w:eastAsia="de-DE"/>
              </w:rPr>
              <w:t>غرة</w:t>
            </w:r>
            <w:r>
              <w:rPr>
                <w:rFonts w:cs="Traditional Arabic" w:hint="cs"/>
                <w:b/>
                <w:bCs/>
                <w:sz w:val="36"/>
                <w:szCs w:val="36"/>
                <w:rtl/>
                <w:lang w:val="de-DE" w:eastAsia="de-DE"/>
              </w:rPr>
              <w:t>ُ</w:t>
            </w:r>
            <w:r>
              <w:rPr>
                <w:rFonts w:cs="Traditional Arabic"/>
                <w:b/>
                <w:bCs/>
                <w:sz w:val="36"/>
                <w:szCs w:val="36"/>
                <w:rtl/>
                <w:lang w:val="de-DE" w:eastAsia="de-DE"/>
              </w:rPr>
              <w:t xml:space="preserve"> الجأب</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فوع</w:t>
            </w:r>
            <w:r>
              <w:rPr>
                <w:rFonts w:cs="Traditional Arabic" w:hint="cs"/>
                <w:b/>
                <w:bCs/>
                <w:sz w:val="36"/>
                <w:szCs w:val="36"/>
                <w:rtl/>
                <w:lang w:val="de-DE" w:eastAsia="de-DE"/>
              </w:rPr>
              <w:t>ٍ</w:t>
            </w:r>
            <w:r>
              <w:rPr>
                <w:rFonts w:cs="Traditional Arabic"/>
                <w:b/>
                <w:bCs/>
                <w:sz w:val="36"/>
                <w:szCs w:val="36"/>
                <w:rtl/>
                <w:lang w:val="de-DE" w:eastAsia="de-DE"/>
              </w:rPr>
              <w:t xml:space="preserve"> وضعت</w:t>
            </w:r>
            <w:r>
              <w:rPr>
                <w:rFonts w:cs="Traditional Arabic" w:hint="cs"/>
                <w:b/>
                <w:bCs/>
                <w:sz w:val="36"/>
                <w:szCs w:val="36"/>
                <w:rtl/>
                <w:lang w:val="de-DE" w:eastAsia="de-DE"/>
              </w:rPr>
              <w:t>ُ</w:t>
            </w:r>
            <w:r>
              <w:rPr>
                <w:rFonts w:cs="Traditional Arabic"/>
                <w:b/>
                <w:bCs/>
                <w:sz w:val="36"/>
                <w:szCs w:val="36"/>
                <w:rtl/>
                <w:lang w:val="de-DE" w:eastAsia="de-DE"/>
              </w:rPr>
              <w:t xml:space="preserve"> بمنزل الل</w:t>
            </w:r>
            <w:r>
              <w:rPr>
                <w:rFonts w:cs="Traditional Arabic" w:hint="cs"/>
                <w:b/>
                <w:bCs/>
                <w:sz w:val="36"/>
                <w:szCs w:val="36"/>
                <w:rtl/>
                <w:lang w:val="de-DE" w:eastAsia="de-DE"/>
              </w:rPr>
              <w:t>ِّ</w:t>
            </w:r>
            <w:r>
              <w:rPr>
                <w:rFonts w:cs="Traditional Arabic"/>
                <w:b/>
                <w:bCs/>
                <w:sz w:val="36"/>
                <w:szCs w:val="36"/>
                <w:rtl/>
                <w:lang w:val="de-DE" w:eastAsia="de-DE"/>
              </w:rPr>
              <w:t>صب</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تحت الوغى بشديدة العضب</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4"/>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أحللتها في منزل غ</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عد</w:t>
            </w:r>
            <w:r>
              <w:rPr>
                <w:rFonts w:cs="Traditional Arabic" w:hint="cs"/>
                <w:b/>
                <w:bCs/>
                <w:sz w:val="36"/>
                <w:szCs w:val="36"/>
                <w:rtl/>
                <w:lang w:val="de-DE" w:eastAsia="de-DE"/>
              </w:rPr>
              <w:t>ي</w:t>
            </w:r>
            <w:r>
              <w:rPr>
                <w:rFonts w:cs="Traditional Arabic"/>
                <w:b/>
                <w:bCs/>
                <w:sz w:val="36"/>
                <w:szCs w:val="36"/>
                <w:rtl/>
                <w:lang w:val="de-DE" w:eastAsia="de-DE"/>
              </w:rPr>
              <w:t xml:space="preserve"> الصحاح مبارك</w:t>
            </w:r>
            <w:r>
              <w:rPr>
                <w:rFonts w:cs="Traditional Arabic" w:hint="cs"/>
                <w:b/>
                <w:bCs/>
                <w:sz w:val="36"/>
                <w:szCs w:val="36"/>
                <w:rtl/>
                <w:lang w:val="de-DE" w:eastAsia="de-DE"/>
              </w:rPr>
              <w:t>َ</w:t>
            </w:r>
            <w:r>
              <w:rPr>
                <w:rFonts w:cs="Traditional Arabic"/>
                <w:b/>
                <w:bCs/>
                <w:sz w:val="36"/>
                <w:szCs w:val="36"/>
                <w:rtl/>
                <w:lang w:val="de-DE" w:eastAsia="de-DE"/>
              </w:rPr>
              <w:t xml:space="preserve"> الج</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يا دار</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ماوي</w:t>
            </w:r>
            <w:r>
              <w:rPr>
                <w:rFonts w:cs="Traditional Arabic" w:hint="cs"/>
                <w:b/>
                <w:bCs/>
                <w:sz w:val="36"/>
                <w:szCs w:val="36"/>
                <w:rtl/>
                <w:lang w:val="de-DE" w:eastAsia="de-DE"/>
              </w:rPr>
              <w:t xml:space="preserve">َّ </w:t>
            </w:r>
            <w:r>
              <w:rPr>
                <w:rFonts w:ascii="Traditional Arabic" w:hAnsi="Traditional Arabic" w:cs="Traditional Arabic"/>
                <w:b/>
                <w:bCs/>
                <w:sz w:val="36"/>
                <w:szCs w:val="36"/>
                <w:rtl/>
                <w:lang w:val="de-DE" w:eastAsia="de-DE"/>
              </w:rPr>
              <w:t>بالسّ</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هْبِ</w:t>
            </w:r>
            <w:r>
              <w:rPr>
                <w:rFonts w:ascii="Traditional Arabic" w:hAnsi="Traditional Arabic" w:cs="Traditional Arabic" w:hint="cs"/>
                <w:b/>
                <w:bCs/>
                <w:sz w:val="36"/>
                <w:szCs w:val="36"/>
                <w:rtl/>
                <w:lang w:val="de-DE" w:eastAsia="de-DE"/>
              </w:rPr>
              <w:br/>
            </w:r>
            <w:r>
              <w:rPr>
                <w:rFonts w:cs="Traditional Arabic"/>
                <w:b/>
                <w:bCs/>
                <w:sz w:val="36"/>
                <w:szCs w:val="36"/>
                <w:rtl/>
                <w:lang w:val="de-DE" w:eastAsia="de-DE"/>
              </w:rPr>
              <w:t>إذْ لاَ تَرَى إلاَّ مُقَاتِل</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وَمُدَجَّجاً يَسْعَى بشِكَّتِهِ</w:t>
            </w:r>
            <w:r>
              <w:rPr>
                <w:rFonts w:cs="Traditional Arabic" w:hint="cs"/>
                <w:b/>
                <w:bCs/>
                <w:sz w:val="36"/>
                <w:szCs w:val="36"/>
                <w:rtl/>
                <w:lang w:val="de-DE" w:eastAsia="de-DE"/>
              </w:rPr>
              <w:br/>
            </w:r>
            <w:r>
              <w:rPr>
                <w:rFonts w:cs="Traditional Arabic"/>
                <w:b/>
                <w:bCs/>
                <w:sz w:val="36"/>
                <w:szCs w:val="36"/>
                <w:rtl/>
                <w:lang w:val="de-DE" w:eastAsia="de-DE"/>
              </w:rPr>
              <w:t>وَمَعَاشِراً صَدَأ</w:t>
            </w:r>
            <w:r>
              <w:rPr>
                <w:rFonts w:cs="Traditional Arabic" w:hint="cs"/>
                <w:b/>
                <w:bCs/>
                <w:sz w:val="36"/>
                <w:szCs w:val="36"/>
                <w:rtl/>
                <w:lang w:val="de-DE" w:eastAsia="de-DE"/>
              </w:rPr>
              <w:t>ُ</w:t>
            </w:r>
            <w:r>
              <w:rPr>
                <w:rFonts w:cs="Traditional Arabic"/>
                <w:b/>
                <w:bCs/>
                <w:sz w:val="36"/>
                <w:szCs w:val="36"/>
                <w:rtl/>
                <w:lang w:val="de-DE" w:eastAsia="de-DE"/>
              </w:rPr>
              <w:t xml:space="preserve"> الحَدِيدِ </w:t>
            </w:r>
            <w:r>
              <w:rPr>
                <w:rFonts w:cs="Traditional Arabic" w:hint="cs"/>
                <w:b/>
                <w:bCs/>
                <w:sz w:val="36"/>
                <w:szCs w:val="36"/>
                <w:rtl/>
                <w:lang w:val="de-DE" w:eastAsia="de-DE"/>
              </w:rPr>
              <w:t>بِ</w:t>
            </w:r>
            <w:r>
              <w:rPr>
                <w:rFonts w:cs="Traditional Arabic"/>
                <w:b/>
                <w:bCs/>
                <w:sz w:val="36"/>
                <w:szCs w:val="36"/>
                <w:rtl/>
                <w:lang w:val="de-DE" w:eastAsia="de-DE"/>
              </w:rPr>
              <w:t>هِمُ</w:t>
            </w:r>
            <w:r>
              <w:rPr>
                <w:rFonts w:cs="Traditional Arabic" w:hint="cs"/>
                <w:b/>
                <w:bCs/>
                <w:sz w:val="36"/>
                <w:szCs w:val="36"/>
                <w:rtl/>
                <w:lang w:val="de-DE" w:eastAsia="de-DE"/>
              </w:rPr>
              <w:br/>
              <w:t>لم</w:t>
            </w:r>
            <w:r>
              <w:rPr>
                <w:rFonts w:cs="Traditional Arabic"/>
                <w:b/>
                <w:bCs/>
                <w:sz w:val="36"/>
                <w:szCs w:val="36"/>
                <w:rtl/>
                <w:lang w:val="de-DE" w:eastAsia="de-DE"/>
              </w:rPr>
              <w:t>ا سَمِعْتُ نَزَالِ قَدْ دُعِيَتْ</w:t>
            </w:r>
            <w:r>
              <w:rPr>
                <w:rFonts w:cs="Traditional Arabic" w:hint="cs"/>
                <w:b/>
                <w:bCs/>
                <w:sz w:val="36"/>
                <w:szCs w:val="36"/>
                <w:rtl/>
                <w:lang w:val="de-DE" w:eastAsia="de-DE"/>
              </w:rPr>
              <w:br/>
            </w:r>
            <w:r>
              <w:rPr>
                <w:rFonts w:cs="Traditional Arabic"/>
                <w:b/>
                <w:bCs/>
                <w:sz w:val="36"/>
                <w:szCs w:val="36"/>
                <w:rtl/>
                <w:lang w:val="de-DE" w:eastAsia="de-DE"/>
              </w:rPr>
              <w:t>كعب بن</w:t>
            </w:r>
            <w:r>
              <w:rPr>
                <w:rFonts w:cs="Traditional Arabic" w:hint="cs"/>
                <w:b/>
                <w:bCs/>
                <w:sz w:val="36"/>
                <w:szCs w:val="36"/>
                <w:rtl/>
                <w:lang w:val="de-DE" w:eastAsia="de-DE"/>
              </w:rPr>
              <w:t>ُ</w:t>
            </w:r>
            <w:r>
              <w:rPr>
                <w:rFonts w:cs="Traditional Arabic"/>
                <w:b/>
                <w:bCs/>
                <w:sz w:val="36"/>
                <w:szCs w:val="36"/>
                <w:rtl/>
                <w:lang w:val="de-DE" w:eastAsia="de-DE"/>
              </w:rPr>
              <w:t xml:space="preserve"> عمر</w:t>
            </w:r>
            <w:r>
              <w:rPr>
                <w:rFonts w:cs="Traditional Arabic" w:hint="cs"/>
                <w:b/>
                <w:bCs/>
                <w:sz w:val="36"/>
                <w:szCs w:val="36"/>
                <w:rtl/>
                <w:lang w:val="de-DE" w:eastAsia="de-DE"/>
              </w:rPr>
              <w:t>وٍ</w:t>
            </w:r>
            <w:r>
              <w:rPr>
                <w:rFonts w:cs="Traditional Arabic"/>
                <w:b/>
                <w:bCs/>
                <w:sz w:val="36"/>
                <w:szCs w:val="36"/>
                <w:rtl/>
                <w:lang w:val="de-DE" w:eastAsia="de-DE"/>
              </w:rPr>
              <w:t xml:space="preserve"> لا لكعب بني ال</w:t>
            </w:r>
            <w:r>
              <w:rPr>
                <w:rFonts w:cs="Traditional Arabic" w:hint="cs"/>
                <w:b/>
                <w:bCs/>
                <w:sz w:val="36"/>
                <w:szCs w:val="36"/>
                <w:rtl/>
                <w:lang w:val="de-DE" w:eastAsia="de-DE"/>
              </w:rPr>
              <w:t>ـ</w:t>
            </w:r>
            <w:r>
              <w:rPr>
                <w:rFonts w:cs="Traditional Arabic" w:hint="cs"/>
                <w:b/>
                <w:bCs/>
                <w:sz w:val="36"/>
                <w:szCs w:val="36"/>
                <w:rtl/>
                <w:lang w:val="de-DE" w:eastAsia="de-DE"/>
              </w:rPr>
              <w:br/>
              <w:t>ف</w:t>
            </w:r>
            <w:r>
              <w:rPr>
                <w:rFonts w:cs="Traditional Arabic"/>
                <w:b/>
                <w:bCs/>
                <w:sz w:val="36"/>
                <w:szCs w:val="36"/>
                <w:rtl/>
                <w:lang w:val="de-DE" w:eastAsia="de-DE"/>
              </w:rPr>
              <w:t>َرَمَيْتُ كبش القوم معتمداً</w:t>
            </w:r>
            <w:r>
              <w:rPr>
                <w:rFonts w:cs="Traditional Arabic" w:hint="cs"/>
                <w:b/>
                <w:bCs/>
                <w:sz w:val="36"/>
                <w:szCs w:val="36"/>
                <w:rtl/>
                <w:lang w:val="de-DE" w:eastAsia="de-DE"/>
              </w:rPr>
              <w:br/>
            </w:r>
            <w:r>
              <w:rPr>
                <w:rFonts w:cs="Traditional Arabic"/>
                <w:b/>
                <w:bCs/>
                <w:sz w:val="36"/>
                <w:szCs w:val="36"/>
                <w:rtl/>
                <w:lang w:val="de-DE" w:eastAsia="de-DE"/>
              </w:rPr>
              <w:t>شكُّوا بِحَقْوَيْهِ القِدَاحَ كَمَا</w:t>
            </w:r>
            <w:r>
              <w:rPr>
                <w:rFonts w:cs="Traditional Arabic" w:hint="cs"/>
                <w:b/>
                <w:bCs/>
                <w:sz w:val="36"/>
                <w:szCs w:val="36"/>
                <w:rtl/>
                <w:lang w:val="de-DE" w:eastAsia="de-DE"/>
              </w:rPr>
              <w:br/>
            </w:r>
            <w:r>
              <w:rPr>
                <w:rFonts w:cs="Traditional Arabic"/>
                <w:b/>
                <w:bCs/>
                <w:sz w:val="36"/>
                <w:szCs w:val="36"/>
                <w:rtl/>
                <w:lang w:val="de-DE" w:eastAsia="de-DE"/>
              </w:rPr>
              <w:lastRenderedPageBreak/>
              <w:t>فكأن</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هري ظل</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نغمساً</w:t>
            </w:r>
            <w:r>
              <w:rPr>
                <w:rFonts w:cs="Traditional Arabic" w:hint="cs"/>
                <w:b/>
                <w:bCs/>
                <w:sz w:val="36"/>
                <w:szCs w:val="36"/>
                <w:rtl/>
                <w:lang w:val="de-DE" w:eastAsia="de-DE"/>
              </w:rPr>
              <w:br/>
            </w:r>
            <w:r>
              <w:rPr>
                <w:rFonts w:cs="Traditional Arabic"/>
                <w:b/>
                <w:bCs/>
                <w:sz w:val="36"/>
                <w:szCs w:val="36"/>
                <w:rtl/>
                <w:lang w:val="de-DE" w:eastAsia="de-DE"/>
              </w:rPr>
              <w:t>يا ر</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 xml:space="preserve"> موضوعٍ رفعت</w:t>
            </w:r>
            <w:r>
              <w:rPr>
                <w:rFonts w:cs="Traditional Arabic" w:hint="cs"/>
                <w:b/>
                <w:bCs/>
                <w:sz w:val="36"/>
                <w:szCs w:val="36"/>
                <w:rtl/>
                <w:lang w:val="de-DE" w:eastAsia="de-DE"/>
              </w:rPr>
              <w:t>ُ</w:t>
            </w:r>
            <w:r>
              <w:rPr>
                <w:rFonts w:cs="Traditional Arabic"/>
                <w:b/>
                <w:bCs/>
                <w:sz w:val="36"/>
                <w:szCs w:val="36"/>
                <w:rtl/>
                <w:lang w:val="de-DE" w:eastAsia="de-DE"/>
              </w:rPr>
              <w:t xml:space="preserve"> ومر</w:t>
            </w:r>
            <w:r>
              <w:rPr>
                <w:rFonts w:cs="Traditional Arabic" w:hint="cs"/>
                <w:b/>
                <w:bCs/>
                <w:sz w:val="36"/>
                <w:szCs w:val="36"/>
                <w:rtl/>
                <w:lang w:val="de-DE" w:eastAsia="de-DE"/>
              </w:rPr>
              <w:br/>
            </w:r>
            <w:r>
              <w:rPr>
                <w:rFonts w:cs="Traditional Arabic"/>
                <w:b/>
                <w:bCs/>
                <w:sz w:val="36"/>
                <w:szCs w:val="36"/>
                <w:rtl/>
                <w:lang w:val="de-DE" w:eastAsia="de-DE"/>
              </w:rPr>
              <w:t>وحليل</w:t>
            </w:r>
            <w:r>
              <w:rPr>
                <w:rFonts w:cs="Traditional Arabic" w:hint="cs"/>
                <w:b/>
                <w:bCs/>
                <w:sz w:val="36"/>
                <w:szCs w:val="36"/>
                <w:rtl/>
                <w:lang w:val="de-DE" w:eastAsia="de-DE"/>
              </w:rPr>
              <w:t>ِ</w:t>
            </w:r>
            <w:r>
              <w:rPr>
                <w:rFonts w:cs="Traditional Arabic"/>
                <w:b/>
                <w:bCs/>
                <w:sz w:val="36"/>
                <w:szCs w:val="36"/>
                <w:rtl/>
                <w:lang w:val="de-DE" w:eastAsia="de-DE"/>
              </w:rPr>
              <w:t xml:space="preserve"> غانية</w:t>
            </w:r>
            <w:r>
              <w:rPr>
                <w:rFonts w:cs="Traditional Arabic" w:hint="cs"/>
                <w:b/>
                <w:bCs/>
                <w:sz w:val="36"/>
                <w:szCs w:val="36"/>
                <w:rtl/>
                <w:lang w:val="de-DE" w:eastAsia="de-DE"/>
              </w:rPr>
              <w:t>ٍ</w:t>
            </w:r>
            <w:r>
              <w:rPr>
                <w:rFonts w:cs="Traditional Arabic"/>
                <w:b/>
                <w:bCs/>
                <w:sz w:val="36"/>
                <w:szCs w:val="36"/>
                <w:rtl/>
                <w:lang w:val="de-DE" w:eastAsia="de-DE"/>
              </w:rPr>
              <w:t xml:space="preserve"> هتكت</w:t>
            </w:r>
            <w:r>
              <w:rPr>
                <w:rFonts w:cs="Traditional Arabic" w:hint="cs"/>
                <w:b/>
                <w:bCs/>
                <w:sz w:val="36"/>
                <w:szCs w:val="36"/>
                <w:rtl/>
                <w:lang w:val="de-DE" w:eastAsia="de-DE"/>
              </w:rPr>
              <w:t>ُ</w:t>
            </w:r>
            <w:r>
              <w:rPr>
                <w:rFonts w:cs="Traditional Arabic"/>
                <w:b/>
                <w:bCs/>
                <w:sz w:val="36"/>
                <w:szCs w:val="36"/>
                <w:rtl/>
                <w:lang w:val="de-DE" w:eastAsia="de-DE"/>
              </w:rPr>
              <w:t xml:space="preserve"> قرار</w:t>
            </w:r>
            <w:r>
              <w:rPr>
                <w:rFonts w:cs="Traditional Arabic" w:hint="cs"/>
                <w:b/>
                <w:bCs/>
                <w:sz w:val="36"/>
                <w:szCs w:val="36"/>
                <w:rtl/>
                <w:lang w:val="de-DE" w:eastAsia="de-DE"/>
              </w:rPr>
              <w:t>َ</w:t>
            </w:r>
            <w:r>
              <w:rPr>
                <w:rFonts w:cs="Traditional Arabic"/>
                <w:b/>
                <w:bCs/>
                <w:sz w:val="36"/>
                <w:szCs w:val="36"/>
                <w:rtl/>
                <w:lang w:val="de-DE" w:eastAsia="de-DE"/>
              </w:rPr>
              <w:t>ها</w:t>
            </w:r>
            <w:r>
              <w:rPr>
                <w:rFonts w:cs="Traditional Arabic" w:hint="cs"/>
                <w:b/>
                <w:bCs/>
                <w:sz w:val="36"/>
                <w:szCs w:val="36"/>
                <w:rtl/>
                <w:lang w:val="de-DE" w:eastAsia="de-DE"/>
              </w:rPr>
              <w:br/>
            </w:r>
            <w:r>
              <w:rPr>
                <w:rFonts w:cs="Traditional Arabic"/>
                <w:b/>
                <w:bCs/>
                <w:sz w:val="36"/>
                <w:szCs w:val="36"/>
                <w:rtl/>
                <w:lang w:val="de-DE" w:eastAsia="de-DE"/>
              </w:rPr>
              <w:t>كانت على ح</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 xml:space="preserve"> الحياة فقد</w:t>
            </w:r>
            <w:r>
              <w:rPr>
                <w:rFonts w:cs="Traditional Arabic" w:hint="cs"/>
                <w:b/>
                <w:bCs/>
                <w:sz w:val="36"/>
                <w:szCs w:val="36"/>
                <w:rtl/>
                <w:lang w:val="de-DE" w:eastAsia="de-DE"/>
              </w:rPr>
              <w:br/>
            </w:r>
            <w:r>
              <w:rPr>
                <w:rFonts w:cs="Traditional Arabic"/>
                <w:b/>
                <w:bCs/>
                <w:sz w:val="36"/>
                <w:szCs w:val="36"/>
                <w:rtl/>
                <w:lang w:val="de-DE" w:eastAsia="de-DE"/>
              </w:rPr>
              <w:t>جانيك م</w:t>
            </w:r>
            <w:r>
              <w:rPr>
                <w:rFonts w:cs="Traditional Arabic" w:hint="cs"/>
                <w:b/>
                <w:bCs/>
                <w:sz w:val="36"/>
                <w:szCs w:val="36"/>
                <w:rtl/>
                <w:lang w:val="de-DE" w:eastAsia="de-DE"/>
              </w:rPr>
              <w:t>َ</w:t>
            </w:r>
            <w:r>
              <w:rPr>
                <w:rFonts w:cs="Traditional Arabic"/>
                <w:b/>
                <w:bCs/>
                <w:sz w:val="36"/>
                <w:szCs w:val="36"/>
                <w:rtl/>
                <w:lang w:val="de-DE" w:eastAsia="de-DE"/>
              </w:rPr>
              <w:t>ن يجني عليك وقد</w:t>
            </w:r>
            <w:r>
              <w:rPr>
                <w:rFonts w:cs="Traditional Arabic"/>
                <w:b/>
                <w:bCs/>
                <w:sz w:val="36"/>
                <w:szCs w:val="36"/>
                <w:rtl/>
              </w:rPr>
              <w:br/>
            </w:r>
          </w:p>
        </w:tc>
      </w:tr>
    </w:tbl>
    <w:p w:rsidR="00B475C6" w:rsidRDefault="00B475C6">
      <w:pPr>
        <w:pStyle w:val="BodyText"/>
        <w:keepNext/>
        <w:widowControl w:val="0"/>
        <w:tabs>
          <w:tab w:val="right" w:pos="515"/>
        </w:tabs>
        <w:spacing w:before="100" w:beforeAutospacing="1" w:after="100" w:afterAutospacing="1"/>
        <w:ind w:firstLine="567"/>
        <w:jc w:val="both"/>
        <w:rPr>
          <w:sz w:val="28"/>
          <w:rtl/>
        </w:rPr>
      </w:pPr>
      <w:r>
        <w:rPr>
          <w:rFonts w:hint="cs"/>
          <w:sz w:val="28"/>
          <w:rtl/>
        </w:rPr>
        <w:lastRenderedPageBreak/>
        <w:t xml:space="preserve">وقيل : إنهم أقاموا في هذه الواقعة سبع سنين .                             </w:t>
      </w:r>
    </w:p>
    <w:p w:rsidR="00B475C6" w:rsidRDefault="00B475C6">
      <w:pPr>
        <w:pStyle w:val="BodyText"/>
        <w:keepNext/>
        <w:widowControl w:val="0"/>
        <w:spacing w:before="100" w:beforeAutospacing="1" w:after="100" w:afterAutospacing="1"/>
        <w:ind w:left="2835" w:firstLine="567"/>
        <w:jc w:val="center"/>
        <w:rPr>
          <w:b/>
          <w:bCs/>
          <w:sz w:val="28"/>
          <w:rtl/>
        </w:rPr>
      </w:pPr>
      <w:r>
        <w:rPr>
          <w:rFonts w:hint="cs"/>
          <w:rtl/>
        </w:rPr>
        <w:t>(ج</w:t>
      </w:r>
      <w:r>
        <w:rPr>
          <w:rFonts w:hint="cs"/>
          <w:sz w:val="28"/>
          <w:szCs w:val="28"/>
          <w:rtl/>
        </w:rPr>
        <w:t>3</w:t>
      </w:r>
      <w:r>
        <w:rPr>
          <w:rFonts w:hint="cs"/>
          <w:rtl/>
        </w:rPr>
        <w:t>/ص</w:t>
      </w:r>
      <w:r>
        <w:rPr>
          <w:rFonts w:hint="cs"/>
          <w:szCs w:val="28"/>
          <w:rtl/>
        </w:rPr>
        <w:t>236-238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وعند جهينة الخبر اليقين!</w:t>
      </w:r>
    </w:p>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t xml:space="preserve">كان ناس من بطن من قضاعة يقال لهم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بنو سلامان بن سعد بن زيد بن الحاف</w:t>
      </w:r>
      <w:r>
        <w:rPr>
          <w:rFonts w:ascii="Traditional Arabic" w:hAnsi="Traditional Arabic" w:cs="Traditional Arabic" w:hint="cs"/>
          <w:sz w:val="36"/>
          <w:szCs w:val="36"/>
          <w:vertAlign w:val="superscript"/>
          <w:rtl/>
          <w:lang w:eastAsia="de-DE"/>
        </w:rPr>
        <w:t>(</w:t>
      </w:r>
      <w:r>
        <w:rPr>
          <w:rStyle w:val="FootnoteReference"/>
          <w:rFonts w:ascii="Traditional Arabic" w:hAnsi="Traditional Arabic" w:cs="Traditional Arabic"/>
          <w:sz w:val="36"/>
          <w:szCs w:val="36"/>
          <w:rtl/>
          <w:lang w:eastAsia="de-DE"/>
        </w:rPr>
        <w:footnoteReference w:id="296"/>
      </w:r>
      <w:r>
        <w:rPr>
          <w:rFonts w:ascii="Traditional Arabic" w:hAnsi="Traditional Arabic" w:cs="Traditional Arabic" w:hint="cs"/>
          <w:sz w:val="36"/>
          <w:szCs w:val="36"/>
          <w:vertAlign w:val="superscript"/>
          <w:rtl/>
          <w:lang w:eastAsia="de-DE"/>
        </w:rPr>
        <w:t>)</w:t>
      </w:r>
      <w:r>
        <w:rPr>
          <w:rFonts w:ascii="Traditional Arabic" w:hAnsi="Traditional Arabic" w:cs="Traditional Arabic"/>
          <w:sz w:val="36"/>
          <w:szCs w:val="36"/>
          <w:rtl/>
          <w:lang w:eastAsia="de-DE"/>
        </w:rPr>
        <w:t xml:space="preserve"> بن قضاعة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وبنو سلامان بن سعد إخوة ع</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ذرة بن سعد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وكانوا حلفاء لبني صرمة بن مرة ونزولا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فيهم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 الح</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رقة وهم بنو حميس بن عامر بن جهينة حلفاء لبني سهم بن مرة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وكانوا قوما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يرمون بالنبل رميا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سديدا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فسموا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الحرقة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لشدة قتالهم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وكانوا نزولا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في حلفائهم بني سهم بن مرة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 في بني صرمة يهودي</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من أهل تيماء يقال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جهينة بن أبي ح</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مل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وكان في بني سهم يهودي من أهل وادي القرى يقال له </w:t>
      </w:r>
      <w:r>
        <w:rPr>
          <w:rFonts w:ascii="Traditional Arabic" w:hAnsi="Traditional Arabic" w:cs="Traditional Arabic" w:hint="cs"/>
          <w:sz w:val="36"/>
          <w:szCs w:val="36"/>
          <w:rtl/>
          <w:lang w:eastAsia="de-DE"/>
        </w:rPr>
        <w:t>: ال</w:t>
      </w:r>
      <w:r>
        <w:rPr>
          <w:rFonts w:ascii="Traditional Arabic" w:hAnsi="Traditional Arabic" w:cs="Traditional Arabic"/>
          <w:sz w:val="36"/>
          <w:szCs w:val="36"/>
          <w:rtl/>
          <w:lang w:eastAsia="de-DE"/>
        </w:rPr>
        <w:t>غصين بن حي</w:t>
      </w:r>
      <w:r>
        <w:rPr>
          <w:rFonts w:ascii="Traditional Arabic" w:hAnsi="Traditional Arabic" w:cs="Traditional Arabic" w:hint="cs"/>
          <w:sz w:val="36"/>
          <w:szCs w:val="36"/>
          <w:rtl/>
          <w:lang w:eastAsia="de-DE"/>
        </w:rPr>
        <w:t xml:space="preserve">ّ ، </w:t>
      </w:r>
      <w:r>
        <w:rPr>
          <w:rFonts w:ascii="Traditional Arabic" w:hAnsi="Traditional Arabic" w:cs="Traditional Arabic"/>
          <w:sz w:val="36"/>
          <w:szCs w:val="36"/>
          <w:rtl/>
          <w:lang w:eastAsia="de-DE"/>
        </w:rPr>
        <w:t xml:space="preserve"> وكانا تاجرين في الخمر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وكان بنو جوشن </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أهل</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بيت من عبد الله بن غطفان</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جيرانا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لبني ص</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رمة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 يتشا</w:t>
      </w:r>
      <w:r>
        <w:rPr>
          <w:rFonts w:ascii="Traditional Arabic" w:hAnsi="Traditional Arabic" w:cs="Traditional Arabic" w:hint="cs"/>
          <w:sz w:val="36"/>
          <w:szCs w:val="36"/>
          <w:rtl/>
          <w:lang w:eastAsia="de-DE"/>
        </w:rPr>
        <w:t>ء</w:t>
      </w:r>
      <w:r>
        <w:rPr>
          <w:rFonts w:ascii="Traditional Arabic" w:hAnsi="Traditional Arabic" w:cs="Traditional Arabic"/>
          <w:sz w:val="36"/>
          <w:szCs w:val="36"/>
          <w:rtl/>
          <w:lang w:eastAsia="de-DE"/>
        </w:rPr>
        <w:t xml:space="preserve">م بهم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ففقدوا منهم رجلا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يقال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خصيلة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كان يقطع الطريق </w:t>
      </w:r>
      <w:r>
        <w:rPr>
          <w:rFonts w:ascii="Traditional Arabic" w:hAnsi="Traditional Arabic" w:cs="Traditional Arabic"/>
          <w:sz w:val="36"/>
          <w:szCs w:val="36"/>
          <w:rtl/>
          <w:lang w:eastAsia="de-DE"/>
        </w:rPr>
        <w:lastRenderedPageBreak/>
        <w:t>وحده</w:t>
      </w:r>
      <w:r w:rsidR="00971D43">
        <w:rPr>
          <w:rFonts w:ascii="Traditional Arabic" w:hAnsi="Traditional Arabic" w:cs="Traditional Arabic" w:hint="eastAsia"/>
          <w:sz w:val="36"/>
          <w:szCs w:val="36"/>
          <w:rtl/>
          <w:lang w:eastAsia="de-DE"/>
        </w:rPr>
        <w:t> </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وكانت أخته وإخوته يسألون الناس عنه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وينشدونه في كل مجلس وموسم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فجلس ذات يوم أخ لذلك المفقود الجوشني في بيت غ</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صين بن حي جار بني سهم يبتاع خمرا</w:t>
      </w:r>
      <w:r>
        <w:rPr>
          <w:rFonts w:ascii="Traditional Arabic" w:hAnsi="Traditional Arabic" w:cs="Traditional Arabic" w:hint="cs"/>
          <w:sz w:val="36"/>
          <w:szCs w:val="36"/>
          <w:rtl/>
          <w:lang w:eastAsia="de-DE"/>
        </w:rPr>
        <w:t>ً ،</w:t>
      </w:r>
      <w:r>
        <w:rPr>
          <w:rFonts w:ascii="Traditional Arabic" w:hAnsi="Traditional Arabic" w:cs="Traditional Arabic"/>
          <w:sz w:val="36"/>
          <w:szCs w:val="36"/>
          <w:rtl/>
          <w:lang w:eastAsia="de-DE"/>
        </w:rPr>
        <w:t xml:space="preserve"> فبينما هو يشتري إذ مر</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ت أخت المفقود تسأل عن أخيها خصيلة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فقال غصين</w:t>
      </w:r>
      <w:r>
        <w:rPr>
          <w:rFonts w:ascii="Traditional Arabic" w:hAnsi="Traditional Arabic" w:cs="Traditional Arabic" w:hint="cs"/>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وعند جُهَينة الخبرُ اليقينُ</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تُسائل عن أخيها كلَّ ركبٍ</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t xml:space="preserve">فأرسلها مثلاً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يعني بجهينة نفسه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فحفظ الجوشني هذا البيت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ثم أتاه من الغد فقال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نشدت</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ك الله ودينك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هل تعلم لأخي علما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فقال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لا وديني لا أعلم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فلما مضى أخو المفقود تمثل</w:t>
      </w:r>
      <w:r>
        <w:rPr>
          <w:rFonts w:ascii="Traditional Arabic" w:hAnsi="Traditional Arabic" w:cs="Traditional Arabic" w:hint="cs"/>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حَصاةٌ بليلٍ أُلْقِيَتْ وَسْطَ جَنْدَلِ</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لَعَمْرُك</w:t>
            </w:r>
            <w:r>
              <w:rPr>
                <w:rFonts w:cs="Traditional Arabic" w:hint="cs"/>
                <w:b/>
                <w:bCs/>
                <w:sz w:val="36"/>
                <w:szCs w:val="36"/>
                <w:rtl/>
                <w:lang w:val="de-DE" w:eastAsia="de-DE"/>
              </w:rPr>
              <w:t xml:space="preserve"> </w:t>
            </w:r>
            <w:r>
              <w:rPr>
                <w:rFonts w:cs="Traditional Arabic"/>
                <w:b/>
                <w:bCs/>
                <w:sz w:val="36"/>
                <w:szCs w:val="36"/>
                <w:rtl/>
                <w:lang w:val="de-DE" w:eastAsia="de-DE"/>
              </w:rPr>
              <w:t>ما ضَلَّتْ</w:t>
            </w:r>
            <w:r>
              <w:rPr>
                <w:rFonts w:cs="Traditional Arabic" w:hint="cs"/>
                <w:b/>
                <w:bCs/>
                <w:sz w:val="36"/>
                <w:szCs w:val="36"/>
                <w:rtl/>
                <w:lang w:val="de-DE" w:eastAsia="de-DE"/>
              </w:rPr>
              <w:t xml:space="preserve"> </w:t>
            </w:r>
            <w:r>
              <w:rPr>
                <w:rFonts w:cs="Traditional Arabic"/>
                <w:b/>
                <w:bCs/>
                <w:sz w:val="36"/>
                <w:szCs w:val="36"/>
                <w:rtl/>
                <w:lang w:val="de-DE" w:eastAsia="de-DE"/>
              </w:rPr>
              <w:t>ضلالَ ابن جَوْشن</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t xml:space="preserve"> أراد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أن تلك الحصاة يجوز أن توجد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وأن هذا لا يوجد أبدا</w:t>
      </w:r>
      <w:r>
        <w:rPr>
          <w:rFonts w:ascii="Traditional Arabic" w:hAnsi="Traditional Arabic" w:cs="Traditional Arabic" w:hint="cs"/>
          <w:sz w:val="36"/>
          <w:szCs w:val="36"/>
          <w:rtl/>
          <w:lang w:eastAsia="de-DE"/>
        </w:rPr>
        <w:t>ً .</w:t>
      </w:r>
      <w:r>
        <w:rPr>
          <w:rFonts w:ascii="Traditional Arabic" w:hAnsi="Traditional Arabic" w:cs="Traditional Arabic"/>
          <w:sz w:val="36"/>
          <w:szCs w:val="36"/>
          <w:rtl/>
          <w:lang w:eastAsia="de-DE"/>
        </w:rPr>
        <w:t xml:space="preserve"> فلما سمع الجوشني ذلك تركه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حتى إذا أمسى أتاه فقتله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وقال الجوشني</w:t>
      </w:r>
      <w:r>
        <w:rPr>
          <w:rFonts w:ascii="Traditional Arabic" w:hAnsi="Traditional Arabic" w:cs="Traditional Arabic" w:hint="cs"/>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غُصَيْنَ بنِ حَيٍّ في جِوار بني سهمِ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297"/>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طَعَنْتُ وقد كاد الظلامُ يُجِنُّني</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t>فأ</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تي</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حصين بن الحمام فقيل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إن جارك غصينا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اليهودي قد قتله ابن جوشن جار بني صرمة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فقال حصين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فاقتلوا اليهودي الذي في جوار بني صرمة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فأتوا جهينة بن أبي ح</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م</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ل</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فقتلوه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فشد</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بنو صرمة على ثلاثة من حميس بن عامر جيران بني سهم فقتلوهم</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فقال حصين </w:t>
      </w:r>
      <w:r>
        <w:rPr>
          <w:rFonts w:ascii="Traditional Arabic" w:hAnsi="Traditional Arabic" w:cs="Traditional Arabic" w:hint="cs"/>
          <w:sz w:val="36"/>
          <w:szCs w:val="36"/>
          <w:rtl/>
          <w:lang w:eastAsia="de-DE"/>
        </w:rPr>
        <w:t>: ا</w:t>
      </w:r>
      <w:r>
        <w:rPr>
          <w:rFonts w:ascii="Traditional Arabic" w:hAnsi="Traditional Arabic" w:cs="Traditional Arabic"/>
          <w:sz w:val="36"/>
          <w:szCs w:val="36"/>
          <w:rtl/>
          <w:lang w:eastAsia="de-DE"/>
        </w:rPr>
        <w:t>قتلوا من جيرانهم بني سلامان ثلاثة نفر</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فف</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علوا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فاستعر الشر</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بينهم </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وكانت بنو صرمة أكثر من بني سهم ر</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هط الحصين بكثير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فقال لهم الحصين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يا بني صرمة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قتلتم جارنا اليهودي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فقتلنا به جاركم اليهودي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فقتلتم من جيراننا من قضاعة ثلاثة نفر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وقتلنا من جيرانكم </w:t>
      </w:r>
      <w:r>
        <w:rPr>
          <w:rFonts w:ascii="Traditional Arabic" w:hAnsi="Traditional Arabic" w:cs="Traditional Arabic" w:hint="cs"/>
          <w:sz w:val="36"/>
          <w:szCs w:val="36"/>
          <w:rtl/>
          <w:lang w:eastAsia="de-DE"/>
        </w:rPr>
        <w:t xml:space="preserve">من </w:t>
      </w:r>
      <w:r>
        <w:rPr>
          <w:rFonts w:ascii="Traditional Arabic" w:hAnsi="Traditional Arabic" w:cs="Traditional Arabic"/>
          <w:sz w:val="36"/>
          <w:szCs w:val="36"/>
          <w:rtl/>
          <w:lang w:eastAsia="de-DE"/>
        </w:rPr>
        <w:t xml:space="preserve">بني سلامان ثلاثة نفر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وبيننا وبينكم ر</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حم ماس</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ة قريبة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فمروا جيرانكم من بني سلامان فيرتحلون عنكم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ونأمر جيراننا من قضاعة فيرتحلون عنا جميعا</w:t>
      </w:r>
      <w:r>
        <w:rPr>
          <w:rFonts w:ascii="Traditional Arabic" w:hAnsi="Traditional Arabic" w:cs="Traditional Arabic" w:hint="cs"/>
          <w:sz w:val="36"/>
          <w:szCs w:val="36"/>
          <w:rtl/>
          <w:lang w:eastAsia="de-DE"/>
        </w:rPr>
        <w:t>ً ،</w:t>
      </w:r>
      <w:r>
        <w:rPr>
          <w:rFonts w:ascii="Traditional Arabic" w:hAnsi="Traditional Arabic" w:cs="Traditional Arabic"/>
          <w:sz w:val="36"/>
          <w:szCs w:val="36"/>
          <w:rtl/>
          <w:lang w:eastAsia="de-DE"/>
        </w:rPr>
        <w:t xml:space="preserve"> ثم هم أعلم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فأبى ذلك بنو صرمة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وقالوا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قد قتلتم جارنا ابن جوشن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فلا نفعل حتى نقتل مكانه رجلا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من جيرانكم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فإنك تعلم أنكم أقل منا عددا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وأذل</w:t>
      </w:r>
      <w:r>
        <w:rPr>
          <w:rFonts w:ascii="Traditional Arabic" w:hAnsi="Traditional Arabic" w:cs="Traditional Arabic" w:hint="cs"/>
          <w:sz w:val="36"/>
          <w:szCs w:val="36"/>
          <w:rtl/>
          <w:lang w:eastAsia="de-DE"/>
        </w:rPr>
        <w:t>ّ ،</w:t>
      </w:r>
      <w:r>
        <w:rPr>
          <w:rFonts w:ascii="Traditional Arabic" w:hAnsi="Traditional Arabic" w:cs="Traditional Arabic"/>
          <w:sz w:val="36"/>
          <w:szCs w:val="36"/>
          <w:rtl/>
          <w:lang w:eastAsia="de-DE"/>
        </w:rPr>
        <w:t xml:space="preserve"> وإنما بنا تعزون وت</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منعون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فناشدهم </w:t>
      </w:r>
      <w:r>
        <w:rPr>
          <w:rFonts w:ascii="Traditional Arabic" w:hAnsi="Traditional Arabic" w:cs="Traditional Arabic"/>
          <w:sz w:val="36"/>
          <w:szCs w:val="36"/>
          <w:rtl/>
          <w:lang w:eastAsia="de-DE"/>
        </w:rPr>
        <w:lastRenderedPageBreak/>
        <w:t>الله والر</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حم فأبوا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وأقبلت الخضر</w:t>
      </w:r>
      <w:r>
        <w:rPr>
          <w:rFonts w:ascii="Traditional Arabic" w:hAnsi="Traditional Arabic" w:cs="Traditional Arabic" w:hint="cs"/>
          <w:sz w:val="36"/>
          <w:szCs w:val="36"/>
          <w:vertAlign w:val="superscript"/>
          <w:rtl/>
          <w:lang w:eastAsia="de-DE"/>
        </w:rPr>
        <w:t>(</w:t>
      </w:r>
      <w:r>
        <w:rPr>
          <w:rStyle w:val="FootnoteReference"/>
          <w:rFonts w:ascii="Traditional Arabic" w:hAnsi="Traditional Arabic" w:cs="Traditional Arabic"/>
          <w:sz w:val="36"/>
          <w:szCs w:val="36"/>
          <w:rtl/>
          <w:lang w:eastAsia="de-DE"/>
        </w:rPr>
        <w:footnoteReference w:id="298"/>
      </w:r>
      <w:r>
        <w:rPr>
          <w:rFonts w:ascii="Traditional Arabic" w:hAnsi="Traditional Arabic" w:cs="Traditional Arabic" w:hint="cs"/>
          <w:sz w:val="36"/>
          <w:szCs w:val="36"/>
          <w:vertAlign w:val="superscript"/>
          <w:rtl/>
          <w:lang w:eastAsia="de-DE"/>
        </w:rPr>
        <w:t>)</w:t>
      </w:r>
      <w:r>
        <w:rPr>
          <w:rFonts w:ascii="Traditional Arabic" w:hAnsi="Traditional Arabic" w:cs="Traditional Arabic"/>
          <w:sz w:val="36"/>
          <w:szCs w:val="36"/>
          <w:rtl/>
          <w:lang w:eastAsia="de-DE"/>
        </w:rPr>
        <w:t xml:space="preserve"> من محارب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وكانوا في بني ثعلبة بن سعد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فقالوا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نشهد ن</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هب بني سهم إذا انتهبوا فنصيب منهم</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وخذلت غطفان كل</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ها حصينا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وكرهوا ما كان من منعه جيرانه من قضاعة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وصاف</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هم حصين الحرب وقاتلهم ومعه جيرانه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وأمرهم ألا يزيدوهم على النبل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وهزمهم الحصين</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وكف</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يده بعدما أكثر فيهم القتل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وأبى ذلك البطن</w:t>
      </w:r>
      <w:r>
        <w:rPr>
          <w:rFonts w:ascii="Traditional Arabic" w:hAnsi="Traditional Arabic" w:cs="Traditional Arabic" w:hint="cs"/>
          <w:sz w:val="36"/>
          <w:szCs w:val="36"/>
          <w:vertAlign w:val="superscript"/>
          <w:rtl/>
          <w:lang w:eastAsia="de-DE"/>
        </w:rPr>
        <w:t>(</w:t>
      </w:r>
      <w:r>
        <w:rPr>
          <w:rStyle w:val="FootnoteReference"/>
          <w:rFonts w:ascii="Traditional Arabic" w:hAnsi="Traditional Arabic" w:cs="Traditional Arabic"/>
          <w:sz w:val="36"/>
          <w:szCs w:val="36"/>
          <w:rtl/>
          <w:lang w:eastAsia="de-DE"/>
        </w:rPr>
        <w:footnoteReference w:id="299"/>
      </w:r>
      <w:r>
        <w:rPr>
          <w:rFonts w:ascii="Traditional Arabic" w:hAnsi="Traditional Arabic" w:cs="Traditional Arabic" w:hint="cs"/>
          <w:sz w:val="36"/>
          <w:szCs w:val="36"/>
          <w:vertAlign w:val="superscript"/>
          <w:rtl/>
          <w:lang w:eastAsia="de-DE"/>
        </w:rPr>
        <w:t>)</w:t>
      </w:r>
      <w:r>
        <w:rPr>
          <w:rFonts w:ascii="Traditional Arabic" w:hAnsi="Traditional Arabic" w:cs="Traditional Arabic"/>
          <w:sz w:val="36"/>
          <w:szCs w:val="36"/>
          <w:rtl/>
          <w:lang w:eastAsia="de-DE"/>
        </w:rPr>
        <w:t xml:space="preserve"> من قضاعة أن يكفوا عن القوم حتى أثخنوا فيهم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 س</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نان بن أبي حارثة خذل الناس عنه لعداوته قضاعة</w:t>
      </w:r>
      <w:r>
        <w:rPr>
          <w:rFonts w:ascii="Traditional Arabic" w:hAnsi="Traditional Arabic" w:cs="Traditional Arabic" w:hint="cs"/>
          <w:sz w:val="36"/>
          <w:szCs w:val="36"/>
          <w:rtl/>
          <w:lang w:eastAsia="de-DE"/>
        </w:rPr>
        <w:t xml:space="preserve"> ، </w:t>
      </w:r>
      <w:r>
        <w:rPr>
          <w:rFonts w:ascii="Traditional Arabic" w:hAnsi="Traditional Arabic" w:cs="Traditional Arabic"/>
          <w:sz w:val="36"/>
          <w:szCs w:val="36"/>
          <w:rtl/>
          <w:lang w:eastAsia="de-DE"/>
        </w:rPr>
        <w:t xml:space="preserve"> وأحب سنان أن يهب</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الحيان من قضاعة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 عيينة بن حصن وزب</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ان بن سيار بن عمرو بن جابر ممن خذ</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ل عنه أيضا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فأجلبت بنو ذبيان على بني سهم مع بني صرمة</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وأجلبت محارب بن خصفة معهم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فقال الحصين بن الحمام في ذلك من أبيات</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بنو عمّنا</w:t>
            </w:r>
            <w:r>
              <w:rPr>
                <w:rFonts w:cs="Traditional Arabic" w:hint="cs"/>
                <w:b/>
                <w:bCs/>
                <w:sz w:val="36"/>
                <w:szCs w:val="36"/>
                <w:rtl/>
                <w:lang w:val="de-DE" w:eastAsia="de-DE"/>
              </w:rPr>
              <w:t>!</w:t>
            </w:r>
            <w:r>
              <w:rPr>
                <w:rFonts w:cs="Traditional Arabic"/>
                <w:b/>
                <w:bCs/>
                <w:sz w:val="36"/>
                <w:szCs w:val="36"/>
                <w:rtl/>
                <w:lang w:val="de-DE" w:eastAsia="de-DE"/>
              </w:rPr>
              <w:t xml:space="preserve"> لا بَلَّ هامَكُم القَطْرُ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صفائحُ بُصْرَى والأسِنَّةُ والأصْرُ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مُقيمٌ ومنصورٌ كما نصرت جَسْرُ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2"/>
            </w:r>
            <w:r>
              <w:rPr>
                <w:rStyle w:val="FootnoteReference"/>
                <w:rFonts w:hint="cs"/>
                <w:rtl/>
              </w:rPr>
              <w:t>)</w:t>
            </w:r>
            <w:r>
              <w:rPr>
                <w:rFonts w:cs="Traditional Arabic" w:hint="cs"/>
                <w:b/>
                <w:bCs/>
                <w:sz w:val="36"/>
                <w:szCs w:val="36"/>
                <w:rtl/>
                <w:lang w:val="de-DE" w:eastAsia="de-DE"/>
              </w:rPr>
              <w:br/>
            </w:r>
            <w:r>
              <w:rPr>
                <w:rFonts w:cs="Traditional Arabic"/>
                <w:b/>
                <w:bCs/>
                <w:sz w:val="36"/>
                <w:szCs w:val="36"/>
                <w:rtl/>
                <w:lang w:val="de-DE" w:eastAsia="de-DE"/>
              </w:rPr>
              <w:t>خَنَعت</w:t>
            </w:r>
            <w:r>
              <w:rPr>
                <w:rFonts w:cs="Traditional Arabic" w:hint="cs"/>
                <w:b/>
                <w:bCs/>
                <w:sz w:val="36"/>
                <w:szCs w:val="36"/>
                <w:rtl/>
                <w:lang w:val="de-DE" w:eastAsia="de-DE"/>
              </w:rPr>
              <w:t>ُ</w:t>
            </w:r>
            <w:r>
              <w:rPr>
                <w:rFonts w:cs="Traditional Arabic"/>
                <w:b/>
                <w:bCs/>
                <w:sz w:val="36"/>
                <w:szCs w:val="36"/>
                <w:rtl/>
                <w:lang w:val="de-DE" w:eastAsia="de-DE"/>
              </w:rPr>
              <w:t xml:space="preserve"> لها حتى يُغيِّبَني القبرُ</w:t>
            </w:r>
            <w:r>
              <w:rPr>
                <w:rFonts w:cs="Traditional Arabic" w:hint="cs"/>
                <w:b/>
                <w:bCs/>
                <w:sz w:val="36"/>
                <w:szCs w:val="36"/>
                <w:rtl/>
                <w:lang w:val="de-DE" w:eastAsia="de-DE"/>
              </w:rPr>
              <w:br/>
            </w:r>
            <w:r>
              <w:rPr>
                <w:rFonts w:cs="Traditional Arabic"/>
                <w:b/>
                <w:bCs/>
                <w:sz w:val="36"/>
                <w:szCs w:val="36"/>
                <w:rtl/>
                <w:lang w:val="de-DE" w:eastAsia="de-DE"/>
              </w:rPr>
              <w:t>سِنُونَ ثمانٍ بعدها حِجَجٌ عَشْرُ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على مَوْطِنٍ إلاّ خدودُكُمُ صُعْرُ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4"/>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lastRenderedPageBreak/>
              <w:t>وجوهُهُم</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 xml:space="preserve">، </w:t>
            </w:r>
            <w:r>
              <w:rPr>
                <w:rFonts w:cs="Traditional Arabic"/>
                <w:b/>
                <w:bCs/>
                <w:sz w:val="36"/>
                <w:szCs w:val="36"/>
                <w:rtl/>
                <w:lang w:val="de-DE" w:eastAsia="de-DE"/>
              </w:rPr>
              <w:t>والرُّشْدُ وِرْدٌ له نَفْرُ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مَوالِيَ عِزٍّ لا تَحِلُّ لها الخمرُ</w:t>
            </w:r>
            <w:r>
              <w:rPr>
                <w:rFonts w:cs="Traditional Arabic" w:hint="cs"/>
                <w:b/>
                <w:bCs/>
                <w:sz w:val="36"/>
                <w:szCs w:val="36"/>
                <w:rtl/>
                <w:lang w:val="de-DE" w:eastAsia="de-DE"/>
              </w:rPr>
              <w:t>!</w:t>
            </w:r>
            <w:r>
              <w:rPr>
                <w:rFonts w:cs="Traditional Arabic"/>
                <w:b/>
                <w:bCs/>
                <w:sz w:val="36"/>
                <w:szCs w:val="36"/>
                <w:rtl/>
                <w:lang w:val="de-DE" w:eastAsia="de-DE"/>
              </w:rPr>
              <w:br/>
              <w:t>تجرَّدتَ لا بِرٌّ جميلٌ ولا شكر</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6"/>
            </w:r>
            <w:r>
              <w:rPr>
                <w:rFonts w:cs="Traditional Arabic" w:hint="cs"/>
                <w:sz w:val="36"/>
                <w:szCs w:val="36"/>
                <w:vertAlign w:val="superscript"/>
                <w:rtl/>
                <w:lang w:val="de-DE" w:eastAsia="de-DE"/>
              </w:rPr>
              <w:t>)</w:t>
            </w:r>
            <w:r>
              <w:rPr>
                <w:rFonts w:cs="Traditional Arabic"/>
                <w:b/>
                <w:bCs/>
                <w:sz w:val="36"/>
                <w:szCs w:val="36"/>
                <w:rtl/>
                <w:lang w:val="de-DE" w:eastAsia="de-DE"/>
              </w:rPr>
              <w:br/>
              <w:t>جَوازِي الإلهِ والخيانةُ والغدر</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7"/>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أَلاَ تَقبَلون الن</w:t>
            </w:r>
            <w:r>
              <w:rPr>
                <w:rFonts w:cs="Traditional Arabic" w:hint="cs"/>
                <w:b/>
                <w:bCs/>
                <w:sz w:val="36"/>
                <w:szCs w:val="36"/>
                <w:rtl/>
                <w:lang w:val="de-DE" w:eastAsia="de-DE"/>
              </w:rPr>
              <w:t>َّ</w:t>
            </w:r>
            <w:r>
              <w:rPr>
                <w:rFonts w:cs="Traditional Arabic"/>
                <w:b/>
                <w:bCs/>
                <w:sz w:val="36"/>
                <w:szCs w:val="36"/>
                <w:rtl/>
                <w:lang w:val="de-DE" w:eastAsia="de-DE"/>
              </w:rPr>
              <w:t>صْفَ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ا وأَنْتُمُ</w:t>
            </w:r>
            <w:r>
              <w:rPr>
                <w:rFonts w:cs="Traditional Arabic" w:hint="cs"/>
                <w:b/>
                <w:bCs/>
                <w:sz w:val="36"/>
                <w:szCs w:val="36"/>
                <w:rtl/>
                <w:lang w:val="de-DE" w:eastAsia="de-DE"/>
              </w:rPr>
              <w:br/>
            </w:r>
            <w:r>
              <w:rPr>
                <w:rFonts w:cs="Traditional Arabic"/>
                <w:b/>
                <w:bCs/>
                <w:sz w:val="36"/>
                <w:szCs w:val="36"/>
                <w:rtl/>
                <w:lang w:val="de-DE" w:eastAsia="de-DE"/>
              </w:rPr>
              <w:t>سنأبَى كما تَأْبَوْن حتى تُلِينَكم</w:t>
            </w:r>
            <w:r>
              <w:rPr>
                <w:rFonts w:cs="Traditional Arabic" w:hint="cs"/>
                <w:b/>
                <w:bCs/>
                <w:sz w:val="36"/>
                <w:szCs w:val="36"/>
                <w:rtl/>
                <w:lang w:val="de-DE" w:eastAsia="de-DE"/>
              </w:rPr>
              <w:br/>
            </w:r>
            <w:r>
              <w:rPr>
                <w:rFonts w:cs="Traditional Arabic"/>
                <w:b/>
                <w:bCs/>
                <w:sz w:val="36"/>
                <w:szCs w:val="36"/>
                <w:rtl/>
                <w:lang w:val="de-DE" w:eastAsia="de-DE"/>
              </w:rPr>
              <w:t>أيُؤكَلُ مولانا ومولَى ابنِ عمنا</w:t>
            </w:r>
            <w:r>
              <w:rPr>
                <w:rFonts w:cs="Traditional Arabic" w:hint="cs"/>
                <w:b/>
                <w:bCs/>
                <w:sz w:val="36"/>
                <w:szCs w:val="36"/>
                <w:rtl/>
                <w:lang w:val="de-DE" w:eastAsia="de-DE"/>
              </w:rPr>
              <w:br/>
            </w:r>
            <w:r>
              <w:rPr>
                <w:rFonts w:cs="Traditional Arabic"/>
                <w:b/>
                <w:bCs/>
                <w:sz w:val="36"/>
                <w:szCs w:val="36"/>
                <w:rtl/>
                <w:lang w:val="de-DE" w:eastAsia="de-DE"/>
              </w:rPr>
              <w:t>فتلك التي لم يعلم الناسُ أنني</w:t>
            </w:r>
            <w:r>
              <w:rPr>
                <w:rFonts w:cs="Traditional Arabic" w:hint="cs"/>
                <w:b/>
                <w:bCs/>
                <w:sz w:val="36"/>
                <w:szCs w:val="36"/>
                <w:rtl/>
                <w:lang w:val="de-DE" w:eastAsia="de-DE"/>
              </w:rPr>
              <w:br/>
            </w:r>
            <w:r>
              <w:rPr>
                <w:rFonts w:cs="Traditional Arabic"/>
                <w:b/>
                <w:bCs/>
                <w:sz w:val="36"/>
                <w:szCs w:val="36"/>
                <w:rtl/>
                <w:lang w:val="de-DE" w:eastAsia="de-DE"/>
              </w:rPr>
              <w:t>فليتكُمُ قد حال دون لِقائكم</w:t>
            </w:r>
            <w:r>
              <w:rPr>
                <w:rFonts w:cs="Traditional Arabic" w:hint="cs"/>
                <w:b/>
                <w:bCs/>
                <w:sz w:val="36"/>
                <w:szCs w:val="36"/>
                <w:rtl/>
                <w:lang w:val="de-DE" w:eastAsia="de-DE"/>
              </w:rPr>
              <w:br/>
            </w:r>
            <w:r>
              <w:rPr>
                <w:rFonts w:cs="Traditional Arabic"/>
                <w:b/>
                <w:bCs/>
                <w:sz w:val="36"/>
                <w:szCs w:val="36"/>
                <w:rtl/>
                <w:lang w:val="de-DE" w:eastAsia="de-DE"/>
              </w:rPr>
              <w:t>أجَدِّيَ لا ألقاكُمُ الدهرَ مَرَّةً</w:t>
            </w:r>
            <w:r>
              <w:rPr>
                <w:rFonts w:cs="Traditional Arabic" w:hint="cs"/>
                <w:b/>
                <w:bCs/>
                <w:sz w:val="36"/>
                <w:szCs w:val="36"/>
                <w:rtl/>
                <w:lang w:val="de-DE" w:eastAsia="de-DE"/>
              </w:rPr>
              <w:br/>
            </w:r>
            <w:r>
              <w:rPr>
                <w:rFonts w:cs="Traditional Arabic"/>
                <w:b/>
                <w:bCs/>
                <w:sz w:val="36"/>
                <w:szCs w:val="36"/>
                <w:rtl/>
                <w:lang w:val="de-DE" w:eastAsia="de-DE"/>
              </w:rPr>
              <w:lastRenderedPageBreak/>
              <w:t>إذا ما دُعُوا للبغي قاموا وأشرقَتْ</w:t>
            </w:r>
            <w:r>
              <w:rPr>
                <w:rFonts w:cs="Traditional Arabic" w:hint="cs"/>
                <w:b/>
                <w:bCs/>
                <w:sz w:val="36"/>
                <w:szCs w:val="36"/>
                <w:rtl/>
                <w:lang w:val="de-DE" w:eastAsia="de-DE"/>
              </w:rPr>
              <w:br/>
            </w:r>
            <w:r>
              <w:rPr>
                <w:rFonts w:cs="Traditional Arabic"/>
                <w:b/>
                <w:bCs/>
                <w:sz w:val="36"/>
                <w:szCs w:val="36"/>
                <w:rtl/>
                <w:lang w:val="de-DE" w:eastAsia="de-DE"/>
              </w:rPr>
              <w:t>فواعَجَبا حتَّى خُصَيلةُ أصبحتْ</w:t>
            </w:r>
            <w:r>
              <w:rPr>
                <w:rFonts w:cs="Traditional Arabic" w:hint="cs"/>
                <w:b/>
                <w:bCs/>
                <w:sz w:val="36"/>
                <w:szCs w:val="36"/>
                <w:rtl/>
                <w:lang w:val="de-DE" w:eastAsia="de-DE"/>
              </w:rPr>
              <w:br/>
            </w:r>
            <w:r>
              <w:rPr>
                <w:rFonts w:cs="Traditional Arabic"/>
                <w:b/>
                <w:bCs/>
                <w:sz w:val="36"/>
                <w:szCs w:val="36"/>
                <w:rtl/>
                <w:lang w:val="de-DE" w:eastAsia="de-DE"/>
              </w:rPr>
              <w:t>أَلَمَّا كَشَفنا ل</w:t>
            </w:r>
            <w:r>
              <w:rPr>
                <w:rFonts w:cs="Traditional Arabic" w:hint="cs"/>
                <w:b/>
                <w:bCs/>
                <w:sz w:val="36"/>
                <w:szCs w:val="36"/>
                <w:rtl/>
                <w:lang w:val="de-DE" w:eastAsia="de-DE"/>
              </w:rPr>
              <w:t>َ</w:t>
            </w:r>
            <w:r>
              <w:rPr>
                <w:rFonts w:cs="Traditional Arabic"/>
                <w:b/>
                <w:bCs/>
                <w:sz w:val="36"/>
                <w:szCs w:val="36"/>
                <w:rtl/>
                <w:lang w:val="de-DE" w:eastAsia="de-DE"/>
              </w:rPr>
              <w:t>أ</w:t>
            </w:r>
            <w:r>
              <w:rPr>
                <w:rFonts w:cs="Traditional Arabic" w:hint="cs"/>
                <w:b/>
                <w:bCs/>
                <w:sz w:val="36"/>
                <w:szCs w:val="36"/>
                <w:rtl/>
                <w:lang w:val="de-DE" w:eastAsia="de-DE"/>
              </w:rPr>
              <w:t>ْ</w:t>
            </w:r>
            <w:r>
              <w:rPr>
                <w:rFonts w:cs="Traditional Arabic"/>
                <w:b/>
                <w:bCs/>
                <w:sz w:val="36"/>
                <w:szCs w:val="36"/>
                <w:rtl/>
                <w:lang w:val="de-DE" w:eastAsia="de-DE"/>
              </w:rPr>
              <w:t>مَةَ الذُّلِّ عنكُمُ</w:t>
            </w:r>
            <w:r>
              <w:rPr>
                <w:rFonts w:cs="Traditional Arabic" w:hint="cs"/>
                <w:b/>
                <w:bCs/>
                <w:sz w:val="36"/>
                <w:szCs w:val="36"/>
                <w:rtl/>
                <w:lang w:val="de-DE" w:eastAsia="de-DE"/>
              </w:rPr>
              <w:br/>
            </w:r>
            <w:r>
              <w:rPr>
                <w:rFonts w:cs="Traditional Arabic"/>
                <w:b/>
                <w:bCs/>
                <w:sz w:val="36"/>
                <w:szCs w:val="36"/>
                <w:rtl/>
                <w:lang w:val="de-DE" w:eastAsia="de-DE"/>
              </w:rPr>
              <w:t>فإنْ يكُ ظَنِّي صادقاً تَجْزِ منكُمُ</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lastRenderedPageBreak/>
        <w:t>فأقاموا على الحرب والن</w:t>
      </w:r>
      <w:r>
        <w:rPr>
          <w:rFonts w:ascii="Traditional Arabic" w:hAnsi="Traditional Arabic" w:cs="Traditional Arabic" w:hint="cs"/>
          <w:sz w:val="36"/>
          <w:szCs w:val="36"/>
          <w:rtl/>
          <w:lang w:eastAsia="de-DE"/>
        </w:rPr>
        <w:t>ـ</w:t>
      </w:r>
      <w:r>
        <w:rPr>
          <w:rFonts w:ascii="Traditional Arabic" w:hAnsi="Traditional Arabic" w:cs="Traditional Arabic"/>
          <w:sz w:val="36"/>
          <w:szCs w:val="36"/>
          <w:rtl/>
          <w:lang w:eastAsia="de-DE"/>
        </w:rPr>
        <w:t xml:space="preserve">زول على حكمهم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وغاظتهم بنو ذيبان ومحارب بن خصفة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وكان رئيس محارب حميضة بن حرملة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ونكصت عن حصين قبيلتان من بني سهم وخانتاه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وهما عدوان وعبد عمرو ابنا سهم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فسار حصين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وليس معه من بني سهم إلا بنو وائلة بن سهم وحلفاؤهم وهم الح</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رقة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وكان فيهم العدد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فالتقوا بدارة موضوع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فظفر بهم الحصين وهزمهم وقتل منهم فأكثر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وقال الحصين بن الح</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مام في ذلك</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بِدَارَةِ موضوعٍ عُقوقاً ومَأْثَما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فزارةَ إذ رامت بنا الحربَ مُعْظَما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09"/>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وإن كان يوماً ذا كَواكِبَ مُظلما</w:t>
            </w:r>
            <w:r>
              <w:rPr>
                <w:rFonts w:cs="Traditional Arabic" w:hint="cs"/>
                <w:b/>
                <w:bCs/>
                <w:sz w:val="36"/>
                <w:szCs w:val="36"/>
                <w:rtl/>
                <w:lang w:val="de-DE" w:eastAsia="de-DE"/>
              </w:rPr>
              <w:br/>
            </w:r>
            <w:r>
              <w:rPr>
                <w:rFonts w:cs="Traditional Arabic"/>
                <w:b/>
                <w:bCs/>
                <w:sz w:val="36"/>
                <w:szCs w:val="36"/>
                <w:rtl/>
                <w:lang w:val="de-DE" w:eastAsia="de-DE"/>
              </w:rPr>
              <w:t>بأسيافنا يَقْطَعْنَ كَفاً ومِعْصَما</w:t>
            </w:r>
            <w:r>
              <w:rPr>
                <w:rFonts w:cs="Traditional Arabic" w:hint="cs"/>
                <w:b/>
                <w:bCs/>
                <w:sz w:val="36"/>
                <w:szCs w:val="36"/>
                <w:rtl/>
                <w:lang w:val="de-DE" w:eastAsia="de-DE"/>
              </w:rPr>
              <w:br/>
            </w:r>
            <w:r>
              <w:rPr>
                <w:rFonts w:cs="Traditional Arabic"/>
                <w:b/>
                <w:bCs/>
                <w:sz w:val="36"/>
                <w:szCs w:val="36"/>
                <w:rtl/>
                <w:lang w:val="de-DE" w:eastAsia="de-DE"/>
              </w:rPr>
              <w:t>علينا وهم كانوا أعَقَّ وأظلَما</w:t>
            </w:r>
            <w:r>
              <w:rPr>
                <w:rFonts w:cs="Traditional Arabic" w:hint="cs"/>
                <w:b/>
                <w:bCs/>
                <w:sz w:val="36"/>
                <w:szCs w:val="36"/>
                <w:rtl/>
                <w:lang w:val="de-DE" w:eastAsia="de-DE"/>
              </w:rPr>
              <w:br/>
            </w:r>
            <w:r>
              <w:rPr>
                <w:rFonts w:cs="Traditional Arabic"/>
                <w:b/>
                <w:bCs/>
                <w:sz w:val="36"/>
                <w:szCs w:val="36"/>
                <w:rtl/>
                <w:lang w:val="de-DE" w:eastAsia="de-DE"/>
              </w:rPr>
              <w:t>ويستنقذون السَّمْهرِيَّ المُقوِّما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من الخيل إلاّ خارِجيّاً مُسَوَّما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lastRenderedPageBreak/>
              <w:t>ومحبوكةً كالس</w:t>
            </w:r>
            <w:r>
              <w:rPr>
                <w:rFonts w:cs="Traditional Arabic" w:hint="cs"/>
                <w:b/>
                <w:bCs/>
                <w:sz w:val="36"/>
                <w:szCs w:val="36"/>
                <w:rtl/>
                <w:lang w:val="de-DE" w:eastAsia="de-DE"/>
              </w:rPr>
              <w:t>ِّ</w:t>
            </w:r>
            <w:r>
              <w:rPr>
                <w:rFonts w:cs="Traditional Arabic"/>
                <w:b/>
                <w:bCs/>
                <w:sz w:val="36"/>
                <w:szCs w:val="36"/>
                <w:rtl/>
                <w:lang w:val="de-DE" w:eastAsia="de-DE"/>
              </w:rPr>
              <w:t>يدِ شَق</w:t>
            </w:r>
            <w:r>
              <w:rPr>
                <w:rFonts w:cs="Traditional Arabic" w:hint="cs"/>
                <w:b/>
                <w:bCs/>
                <w:sz w:val="36"/>
                <w:szCs w:val="36"/>
                <w:rtl/>
                <w:lang w:val="de-DE" w:eastAsia="de-DE"/>
              </w:rPr>
              <w:t>َّ</w:t>
            </w:r>
            <w:r>
              <w:rPr>
                <w:rFonts w:cs="Traditional Arabic"/>
                <w:b/>
                <w:bCs/>
                <w:sz w:val="36"/>
                <w:szCs w:val="36"/>
                <w:rtl/>
                <w:lang w:val="de-DE" w:eastAsia="de-DE"/>
              </w:rPr>
              <w:t>اءَ صِلْدِما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خَباراً فما يجرين إلا تَقَحُّما</w:t>
            </w:r>
            <w:r>
              <w:rPr>
                <w:rFonts w:cs="Traditional Arabic" w:hint="cs"/>
                <w:b/>
                <w:bCs/>
                <w:sz w:val="36"/>
                <w:szCs w:val="36"/>
                <w:vertAlign w:val="superscript"/>
                <w:rtl/>
                <w:lang w:val="de-DE" w:eastAsia="de-DE"/>
              </w:rPr>
              <w:t>(</w:t>
            </w:r>
            <w:r>
              <w:rPr>
                <w:rStyle w:val="FootnoteReference"/>
                <w:rFonts w:cs="Traditional Arabic"/>
                <w:b/>
                <w:bCs/>
                <w:sz w:val="36"/>
                <w:szCs w:val="36"/>
                <w:rtl/>
                <w:lang w:val="de-DE" w:eastAsia="de-DE"/>
              </w:rPr>
              <w:footnoteReference w:id="313"/>
            </w:r>
            <w:r>
              <w:rPr>
                <w:rFonts w:cs="Traditional Arabic" w:hint="cs"/>
                <w:b/>
                <w:b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 xml:space="preserve">وكان </w:t>
            </w:r>
            <w:r>
              <w:rPr>
                <w:rFonts w:cs="Traditional Arabic" w:hint="cs"/>
                <w:b/>
                <w:bCs/>
                <w:sz w:val="36"/>
                <w:szCs w:val="36"/>
                <w:rtl/>
                <w:lang w:val="de-DE" w:eastAsia="de-DE"/>
              </w:rPr>
              <w:t>إ</w:t>
            </w:r>
            <w:r>
              <w:rPr>
                <w:rFonts w:cs="Traditional Arabic"/>
                <w:b/>
                <w:bCs/>
                <w:sz w:val="36"/>
                <w:szCs w:val="36"/>
                <w:rtl/>
                <w:lang w:val="de-DE" w:eastAsia="de-DE"/>
              </w:rPr>
              <w:t>ذا يكسو أجاد</w:t>
            </w:r>
            <w:r>
              <w:rPr>
                <w:rFonts w:cs="Traditional Arabic" w:hint="cs"/>
                <w:b/>
                <w:bCs/>
                <w:sz w:val="36"/>
                <w:szCs w:val="36"/>
                <w:rtl/>
                <w:lang w:val="de-DE" w:eastAsia="de-DE"/>
              </w:rPr>
              <w:t>َ</w:t>
            </w:r>
            <w:r>
              <w:rPr>
                <w:rFonts w:cs="Traditional Arabic"/>
                <w:b/>
                <w:bCs/>
                <w:sz w:val="36"/>
                <w:szCs w:val="36"/>
                <w:rtl/>
                <w:lang w:val="de-DE" w:eastAsia="de-DE"/>
              </w:rPr>
              <w:t xml:space="preserve"> وأكرما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4"/>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ومُطَّرِداً من نَسج داودَ مُبْهَما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وعَدْوانَ سَهْمٍ ما أذَلَّ وألأَما</w:t>
            </w:r>
            <w:r>
              <w:rPr>
                <w:rFonts w:cs="Traditional Arabic" w:hint="cs"/>
                <w:b/>
                <w:bCs/>
                <w:sz w:val="36"/>
                <w:szCs w:val="36"/>
                <w:rtl/>
                <w:lang w:val="de-DE" w:eastAsia="de-DE"/>
              </w:rPr>
              <w:br/>
            </w:r>
            <w:r>
              <w:rPr>
                <w:rFonts w:cs="Traditional Arabic"/>
                <w:b/>
                <w:bCs/>
                <w:sz w:val="36"/>
                <w:szCs w:val="36"/>
                <w:rtl/>
                <w:lang w:val="de-DE" w:eastAsia="de-DE"/>
              </w:rPr>
              <w:t>ولا مُرْتِقٍ من خشية الموت سُلَّما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جَزَى الله أفناءَ العشيرةِ كلّ</w:t>
            </w:r>
            <w:r>
              <w:rPr>
                <w:rFonts w:cs="Traditional Arabic" w:hint="cs"/>
                <w:b/>
                <w:bCs/>
                <w:sz w:val="36"/>
                <w:szCs w:val="36"/>
                <w:rtl/>
                <w:lang w:val="de-DE" w:eastAsia="de-DE"/>
              </w:rPr>
              <w:t>َ</w:t>
            </w:r>
            <w:r>
              <w:rPr>
                <w:rFonts w:cs="Traditional Arabic"/>
                <w:b/>
                <w:bCs/>
                <w:sz w:val="36"/>
                <w:szCs w:val="36"/>
                <w:rtl/>
                <w:lang w:val="de-DE" w:eastAsia="de-DE"/>
              </w:rPr>
              <w:t>ها</w:t>
            </w:r>
            <w:r>
              <w:rPr>
                <w:rFonts w:cs="Traditional Arabic" w:hint="cs"/>
                <w:b/>
                <w:bCs/>
                <w:sz w:val="36"/>
                <w:szCs w:val="36"/>
                <w:rtl/>
                <w:lang w:val="de-DE" w:eastAsia="de-DE"/>
              </w:rPr>
              <w:br/>
            </w:r>
            <w:r>
              <w:rPr>
                <w:rFonts w:cs="Traditional Arabic"/>
                <w:b/>
                <w:bCs/>
                <w:sz w:val="36"/>
                <w:szCs w:val="36"/>
                <w:rtl/>
                <w:lang w:val="de-DE" w:eastAsia="de-DE"/>
              </w:rPr>
              <w:t>بني عمِّنا الأدْنَيْنَ</w:t>
            </w:r>
            <w:r>
              <w:rPr>
                <w:rFonts w:cs="Traditional Arabic" w:hint="cs"/>
                <w:b/>
                <w:bCs/>
                <w:sz w:val="36"/>
                <w:szCs w:val="36"/>
                <w:rtl/>
                <w:lang w:val="de-DE" w:eastAsia="de-DE"/>
              </w:rPr>
              <w:t xml:space="preserve"> </w:t>
            </w:r>
            <w:r>
              <w:rPr>
                <w:rFonts w:cs="Traditional Arabic"/>
                <w:b/>
                <w:bCs/>
                <w:sz w:val="36"/>
                <w:szCs w:val="36"/>
                <w:rtl/>
                <w:lang w:val="de-DE" w:eastAsia="de-DE"/>
              </w:rPr>
              <w:t>منهم ورَهْطَنَا</w:t>
            </w:r>
            <w:r>
              <w:rPr>
                <w:rFonts w:cs="Traditional Arabic" w:hint="cs"/>
                <w:b/>
                <w:bCs/>
                <w:sz w:val="36"/>
                <w:szCs w:val="36"/>
                <w:rtl/>
                <w:lang w:val="de-DE" w:eastAsia="de-DE"/>
              </w:rPr>
              <w:br/>
            </w:r>
            <w:r>
              <w:rPr>
                <w:rFonts w:cs="Traditional Arabic"/>
                <w:b/>
                <w:bCs/>
                <w:sz w:val="36"/>
                <w:szCs w:val="36"/>
                <w:rtl/>
                <w:lang w:val="de-DE" w:eastAsia="de-DE"/>
              </w:rPr>
              <w:t>ولمّا رأيت الودّ ليس بنافعي</w:t>
            </w:r>
            <w:r>
              <w:rPr>
                <w:rFonts w:cs="Traditional Arabic" w:hint="cs"/>
                <w:b/>
                <w:bCs/>
                <w:sz w:val="36"/>
                <w:szCs w:val="36"/>
                <w:rtl/>
                <w:lang w:val="de-DE" w:eastAsia="de-DE"/>
              </w:rPr>
              <w:br/>
            </w:r>
            <w:r>
              <w:rPr>
                <w:rFonts w:cs="Traditional Arabic"/>
                <w:b/>
                <w:bCs/>
                <w:sz w:val="36"/>
                <w:szCs w:val="36"/>
                <w:rtl/>
                <w:lang w:val="de-DE" w:eastAsia="de-DE"/>
              </w:rPr>
              <w:t>صبَرنا وكان الصبرُ من</w:t>
            </w:r>
            <w:r>
              <w:rPr>
                <w:rFonts w:cs="Traditional Arabic" w:hint="cs"/>
                <w:b/>
                <w:bCs/>
                <w:sz w:val="36"/>
                <w:szCs w:val="36"/>
                <w:rtl/>
                <w:lang w:val="de-DE" w:eastAsia="de-DE"/>
              </w:rPr>
              <w:t>َّ</w:t>
            </w:r>
            <w:r>
              <w:rPr>
                <w:rFonts w:cs="Traditional Arabic"/>
                <w:b/>
                <w:bCs/>
                <w:sz w:val="36"/>
                <w:szCs w:val="36"/>
                <w:rtl/>
                <w:lang w:val="de-DE" w:eastAsia="de-DE"/>
              </w:rPr>
              <w:t>ا سَجِيَّةً</w:t>
            </w:r>
            <w:r>
              <w:rPr>
                <w:rFonts w:cs="Traditional Arabic" w:hint="cs"/>
                <w:b/>
                <w:bCs/>
                <w:sz w:val="36"/>
                <w:szCs w:val="36"/>
                <w:rtl/>
                <w:lang w:val="de-DE" w:eastAsia="de-DE"/>
              </w:rPr>
              <w:br/>
            </w:r>
            <w:r>
              <w:rPr>
                <w:rFonts w:cs="Traditional Arabic"/>
                <w:b/>
                <w:bCs/>
                <w:sz w:val="36"/>
                <w:szCs w:val="36"/>
                <w:rtl/>
                <w:lang w:val="de-DE" w:eastAsia="de-DE"/>
              </w:rPr>
              <w:t>نُفَلِّق هاماً من رجالٍ أَعِزَّةٍ</w:t>
            </w:r>
            <w:r>
              <w:rPr>
                <w:rFonts w:cs="Traditional Arabic" w:hint="cs"/>
                <w:b/>
                <w:bCs/>
                <w:sz w:val="36"/>
                <w:szCs w:val="36"/>
                <w:rtl/>
                <w:lang w:val="de-DE" w:eastAsia="de-DE"/>
              </w:rPr>
              <w:br/>
            </w:r>
            <w:r>
              <w:rPr>
                <w:rFonts w:cs="Traditional Arabic"/>
                <w:b/>
                <w:bCs/>
                <w:sz w:val="36"/>
                <w:szCs w:val="36"/>
                <w:rtl/>
                <w:lang w:val="de-DE" w:eastAsia="de-DE"/>
              </w:rPr>
              <w:t>نُطاردهم نستنقِذُ الجُرْدَ بالقَنَا</w:t>
            </w:r>
            <w:r>
              <w:rPr>
                <w:rFonts w:cs="Traditional Arabic" w:hint="cs"/>
                <w:b/>
                <w:bCs/>
                <w:sz w:val="36"/>
                <w:szCs w:val="36"/>
                <w:rtl/>
                <w:lang w:val="de-DE" w:eastAsia="de-DE"/>
              </w:rPr>
              <w:br/>
            </w:r>
            <w:r>
              <w:rPr>
                <w:rFonts w:cs="Traditional Arabic"/>
                <w:b/>
                <w:bCs/>
                <w:sz w:val="36"/>
                <w:szCs w:val="36"/>
                <w:rtl/>
                <w:lang w:val="de-DE" w:eastAsia="de-DE"/>
              </w:rPr>
              <w:t>لَدُنْ غُدْوَةٍ حتى أتى الليلُ ما ترى</w:t>
            </w:r>
            <w:r>
              <w:rPr>
                <w:rFonts w:cs="Traditional Arabic" w:hint="cs"/>
                <w:b/>
                <w:bCs/>
                <w:sz w:val="36"/>
                <w:szCs w:val="36"/>
                <w:rtl/>
                <w:lang w:val="de-DE" w:eastAsia="de-DE"/>
              </w:rPr>
              <w:br/>
            </w:r>
            <w:r>
              <w:rPr>
                <w:rFonts w:cs="Traditional Arabic"/>
                <w:b/>
                <w:bCs/>
                <w:sz w:val="36"/>
                <w:szCs w:val="36"/>
                <w:rtl/>
                <w:lang w:val="de-DE" w:eastAsia="de-DE"/>
              </w:rPr>
              <w:lastRenderedPageBreak/>
              <w:t>وَأَجْرَدَ كالسّ</w:t>
            </w:r>
            <w:r>
              <w:rPr>
                <w:rFonts w:cs="Traditional Arabic" w:hint="cs"/>
                <w:b/>
                <w:bCs/>
                <w:sz w:val="36"/>
                <w:szCs w:val="36"/>
                <w:rtl/>
                <w:lang w:val="de-DE" w:eastAsia="de-DE"/>
              </w:rPr>
              <w:t>َ</w:t>
            </w:r>
            <w:r>
              <w:rPr>
                <w:rFonts w:cs="Traditional Arabic"/>
                <w:b/>
                <w:bCs/>
                <w:sz w:val="36"/>
                <w:szCs w:val="36"/>
                <w:rtl/>
                <w:lang w:val="de-DE" w:eastAsia="de-DE"/>
              </w:rPr>
              <w:t>رْحان يَضرِبُه النَّدَى</w:t>
            </w:r>
            <w:r>
              <w:rPr>
                <w:rFonts w:cs="Traditional Arabic" w:hint="cs"/>
                <w:b/>
                <w:bCs/>
                <w:sz w:val="36"/>
                <w:szCs w:val="36"/>
                <w:rtl/>
                <w:lang w:val="de-DE" w:eastAsia="de-DE"/>
              </w:rPr>
              <w:br/>
            </w:r>
            <w:r>
              <w:rPr>
                <w:rFonts w:cs="Traditional Arabic"/>
                <w:b/>
                <w:bCs/>
                <w:sz w:val="36"/>
                <w:szCs w:val="36"/>
                <w:rtl/>
                <w:lang w:val="de-DE" w:eastAsia="de-DE"/>
              </w:rPr>
              <w:t>يَطَأْن من القَتْلَى ومن قِصَدِ القنا</w:t>
            </w:r>
            <w:r>
              <w:rPr>
                <w:rFonts w:cs="Traditional Arabic" w:hint="cs"/>
                <w:b/>
                <w:bCs/>
                <w:sz w:val="36"/>
                <w:szCs w:val="36"/>
                <w:rtl/>
                <w:lang w:val="de-DE" w:eastAsia="de-DE"/>
              </w:rPr>
              <w:br/>
            </w:r>
            <w:r>
              <w:rPr>
                <w:rFonts w:cs="Traditional Arabic"/>
                <w:b/>
                <w:bCs/>
                <w:sz w:val="36"/>
                <w:szCs w:val="36"/>
                <w:rtl/>
                <w:lang w:val="de-DE" w:eastAsia="de-DE"/>
              </w:rPr>
              <w:t>عليهنّ فتيانٌ كساهم مُحَرِّقٌ</w:t>
            </w:r>
            <w:r>
              <w:rPr>
                <w:rFonts w:cs="Traditional Arabic" w:hint="cs"/>
                <w:b/>
                <w:bCs/>
                <w:sz w:val="36"/>
                <w:szCs w:val="36"/>
                <w:rtl/>
                <w:lang w:val="de-DE" w:eastAsia="de-DE"/>
              </w:rPr>
              <w:br/>
            </w:r>
            <w:r>
              <w:rPr>
                <w:rFonts w:cs="Traditional Arabic"/>
                <w:b/>
                <w:bCs/>
                <w:sz w:val="36"/>
                <w:szCs w:val="36"/>
                <w:rtl/>
                <w:lang w:val="de-DE" w:eastAsia="de-DE"/>
              </w:rPr>
              <w:t>صفائح</w:t>
            </w:r>
            <w:r>
              <w:rPr>
                <w:rFonts w:cs="Traditional Arabic" w:hint="cs"/>
                <w:b/>
                <w:bCs/>
                <w:sz w:val="36"/>
                <w:szCs w:val="36"/>
                <w:rtl/>
                <w:lang w:val="de-DE" w:eastAsia="de-DE"/>
              </w:rPr>
              <w:t>َ</w:t>
            </w:r>
            <w:r>
              <w:rPr>
                <w:rFonts w:cs="Traditional Arabic"/>
                <w:b/>
                <w:bCs/>
                <w:sz w:val="36"/>
                <w:szCs w:val="36"/>
                <w:rtl/>
                <w:lang w:val="de-DE" w:eastAsia="de-DE"/>
              </w:rPr>
              <w:t xml:space="preserve"> بُصْرَى أخلَصَتْهَا قُيُونُها</w:t>
            </w:r>
            <w:r>
              <w:rPr>
                <w:rFonts w:cs="Traditional Arabic" w:hint="cs"/>
                <w:b/>
                <w:bCs/>
                <w:sz w:val="36"/>
                <w:szCs w:val="36"/>
                <w:rtl/>
                <w:lang w:val="de-DE" w:eastAsia="de-DE"/>
              </w:rPr>
              <w:br/>
            </w:r>
            <w:r>
              <w:rPr>
                <w:rFonts w:cs="Traditional Arabic"/>
                <w:b/>
                <w:bCs/>
                <w:sz w:val="36"/>
                <w:szCs w:val="36"/>
                <w:rtl/>
                <w:lang w:val="de-DE" w:eastAsia="de-DE"/>
              </w:rPr>
              <w:t>جزى الله عنا</w:t>
            </w:r>
            <w:r>
              <w:rPr>
                <w:rFonts w:cs="Traditional Arabic" w:hint="cs"/>
                <w:b/>
                <w:bCs/>
                <w:sz w:val="36"/>
                <w:szCs w:val="36"/>
                <w:rtl/>
                <w:lang w:val="de-DE" w:eastAsia="de-DE"/>
              </w:rPr>
              <w:t xml:space="preserve"> </w:t>
            </w:r>
            <w:r>
              <w:rPr>
                <w:rFonts w:cs="Traditional Arabic"/>
                <w:b/>
                <w:bCs/>
                <w:sz w:val="36"/>
                <w:szCs w:val="36"/>
                <w:rtl/>
                <w:lang w:val="de-DE" w:eastAsia="de-DE"/>
              </w:rPr>
              <w:t>عبدَ عمرو ملامةً</w:t>
            </w:r>
            <w:r>
              <w:rPr>
                <w:rFonts w:cs="Traditional Arabic" w:hint="cs"/>
                <w:b/>
                <w:bCs/>
                <w:sz w:val="36"/>
                <w:szCs w:val="36"/>
                <w:rtl/>
                <w:lang w:val="de-DE" w:eastAsia="de-DE"/>
              </w:rPr>
              <w:br/>
            </w:r>
            <w:r>
              <w:rPr>
                <w:rFonts w:cs="Traditional Arabic"/>
                <w:b/>
                <w:bCs/>
                <w:sz w:val="36"/>
                <w:szCs w:val="36"/>
                <w:rtl/>
                <w:lang w:val="de-DE" w:eastAsia="de-DE"/>
              </w:rPr>
              <w:t>فلستُ بمبتاع الحياةِ بسُبَّةٍ</w:t>
            </w:r>
            <w:r>
              <w:rPr>
                <w:rFonts w:cs="Traditional Arabic" w:hint="cs"/>
                <w:b/>
                <w:bCs/>
                <w:sz w:val="36"/>
                <w:szCs w:val="36"/>
                <w:rtl/>
                <w:lang w:val="de-DE" w:eastAsia="de-DE"/>
              </w:rPr>
              <w:br/>
            </w:r>
            <w:r>
              <w:rPr>
                <w:rFonts w:cs="Traditional Arabic"/>
                <w:sz w:val="2"/>
                <w:szCs w:val="2"/>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lastRenderedPageBreak/>
        <w:t>وقتل في تلك الحرب ن</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عيم بن الحارث بن ع</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باد بن حبيب بن وائلة بن سهل قتلته بنو ص</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رمة يوم دارة موضوع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وكان واد</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للحصين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فقال يرثيه</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وكان القتلُ للفتيان زَيْنَا</w:t>
            </w:r>
            <w:r>
              <w:rPr>
                <w:rFonts w:cs="Traditional Arabic" w:hint="cs"/>
                <w:b/>
                <w:bCs/>
                <w:sz w:val="36"/>
                <w:szCs w:val="36"/>
                <w:rtl/>
                <w:lang w:val="de-DE" w:eastAsia="de-DE"/>
              </w:rPr>
              <w:br/>
            </w:r>
            <w:r>
              <w:rPr>
                <w:rFonts w:cs="Traditional Arabic"/>
                <w:b/>
                <w:bCs/>
                <w:sz w:val="36"/>
                <w:szCs w:val="36"/>
                <w:rtl/>
                <w:lang w:val="de-DE" w:eastAsia="de-DE"/>
              </w:rPr>
              <w:t>لقد جلَّتْ رَزيَّتُه علين</w:t>
            </w:r>
            <w:r>
              <w:rPr>
                <w:rFonts w:cs="Traditional Arabic" w:hint="cs"/>
                <w:b/>
                <w:bCs/>
                <w:sz w:val="36"/>
                <w:szCs w:val="36"/>
                <w:rtl/>
                <w:lang w:val="de-DE" w:eastAsia="de-DE"/>
              </w:rPr>
              <w:t>ا</w:t>
            </w:r>
            <w:r>
              <w:rPr>
                <w:rFonts w:cs="Traditional Arabic"/>
                <w:b/>
                <w:bCs/>
                <w:sz w:val="36"/>
                <w:szCs w:val="36"/>
                <w:rtl/>
                <w:lang w:val="de-DE" w:eastAsia="de-DE"/>
              </w:rPr>
              <w:br/>
              <w:t>سَيَلْقى من صروف الدهرِ حَيْنَا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6"/>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قَتَلْنَا خمسةً ورَمَوْا نُعيماً</w:t>
            </w:r>
            <w:r>
              <w:rPr>
                <w:rFonts w:cs="Traditional Arabic" w:hint="cs"/>
                <w:b/>
                <w:bCs/>
                <w:sz w:val="36"/>
                <w:szCs w:val="36"/>
                <w:rtl/>
                <w:lang w:val="de-DE" w:eastAsia="de-DE"/>
              </w:rPr>
              <w:br/>
            </w:r>
            <w:r>
              <w:rPr>
                <w:rFonts w:cs="Traditional Arabic"/>
                <w:b/>
                <w:bCs/>
                <w:sz w:val="36"/>
                <w:szCs w:val="36"/>
                <w:rtl/>
                <w:lang w:val="de-DE" w:eastAsia="de-DE"/>
              </w:rPr>
              <w:t>لعمرُ الباكيات على نعيم</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فلا تَبْعَدْ نُعَيْمُ فكلُّ حَيٍّ</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t>ثم إن بني حميس كرهوا مجاورة بني سهم ففارقوهم ومض</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وا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فلحق بهم الحصين بن الحمام فرد</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هم ولامهم على كفرهم نعمته وقتله عشيرته عنهم </w:t>
      </w:r>
      <w:r>
        <w:rPr>
          <w:rFonts w:ascii="Traditional Arabic" w:hAnsi="Traditional Arabic" w:cs="Traditional Arabic" w:hint="cs"/>
          <w:sz w:val="36"/>
          <w:szCs w:val="36"/>
          <w:rtl/>
          <w:lang w:eastAsia="de-DE"/>
        </w:rPr>
        <w:t>، [</w:t>
      </w:r>
      <w:r>
        <w:rPr>
          <w:rFonts w:ascii="Traditional Arabic" w:hAnsi="Traditional Arabic" w:cs="Traditional Arabic"/>
          <w:sz w:val="36"/>
          <w:szCs w:val="36"/>
          <w:rtl/>
          <w:lang w:eastAsia="de-DE"/>
        </w:rPr>
        <w:t>وقال في ذلك</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بنصر بني ذُبْيان حَقاً لخاسِرُ</w:t>
            </w:r>
            <w:r>
              <w:rPr>
                <w:rFonts w:cs="Traditional Arabic" w:hint="cs"/>
                <w:b/>
                <w:bCs/>
                <w:sz w:val="36"/>
                <w:szCs w:val="36"/>
                <w:rtl/>
                <w:lang w:val="de-DE" w:eastAsia="de-DE"/>
              </w:rPr>
              <w:br/>
            </w:r>
            <w:r>
              <w:rPr>
                <w:rFonts w:cs="Traditional Arabic"/>
                <w:b/>
                <w:bCs/>
                <w:sz w:val="36"/>
                <w:szCs w:val="36"/>
                <w:rtl/>
                <w:lang w:val="de-DE" w:eastAsia="de-DE"/>
              </w:rPr>
              <w:lastRenderedPageBreak/>
              <w:t>إذا صَرَّحَتْ كَحْلٌ وَهَبَّ الصَّنابِرُ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7"/>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إنَّ أمر</w:t>
            </w:r>
            <w:r>
              <w:rPr>
                <w:rFonts w:cs="Traditional Arabic" w:hint="cs"/>
                <w:b/>
                <w:bCs/>
                <w:sz w:val="36"/>
                <w:szCs w:val="36"/>
                <w:rtl/>
                <w:lang w:val="de-DE" w:eastAsia="de-DE"/>
              </w:rPr>
              <w:t>ءاً</w:t>
            </w:r>
            <w:r>
              <w:rPr>
                <w:rFonts w:cs="Traditional Arabic"/>
                <w:b/>
                <w:bCs/>
                <w:sz w:val="36"/>
                <w:szCs w:val="36"/>
                <w:rtl/>
                <w:lang w:val="de-DE" w:eastAsia="de-DE"/>
              </w:rPr>
              <w:t xml:space="preserve"> بعدي تبَدَّلَ نصرَكم</w:t>
            </w:r>
            <w:r>
              <w:rPr>
                <w:rFonts w:cs="Traditional Arabic" w:hint="cs"/>
                <w:b/>
                <w:bCs/>
                <w:sz w:val="36"/>
                <w:szCs w:val="36"/>
                <w:rtl/>
                <w:lang w:val="de-DE" w:eastAsia="de-DE"/>
              </w:rPr>
              <w:br/>
            </w:r>
            <w:r>
              <w:rPr>
                <w:rFonts w:cs="Traditional Arabic"/>
                <w:b/>
                <w:bCs/>
                <w:sz w:val="36"/>
                <w:szCs w:val="36"/>
                <w:rtl/>
                <w:lang w:val="de-DE" w:eastAsia="de-DE"/>
              </w:rPr>
              <w:lastRenderedPageBreak/>
              <w:t>أولئك قومٌ لا يُهانُ ثَوِيُّهُمْ</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lastRenderedPageBreak/>
        <w:t>وقال لهم أيضا</w:t>
      </w:r>
      <w:r>
        <w:rPr>
          <w:rFonts w:ascii="Traditional Arabic" w:hAnsi="Traditional Arabic" w:cs="Traditional Arabic" w:hint="cs"/>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وعاقبةُ الملامة للمُليمِ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وخَطْبُكُم من الله العظيمِ</w:t>
            </w:r>
            <w:r>
              <w:rPr>
                <w:rFonts w:cs="Traditional Arabic" w:hint="cs"/>
                <w:b/>
                <w:bCs/>
                <w:sz w:val="36"/>
                <w:szCs w:val="36"/>
                <w:rtl/>
                <w:lang w:val="de-DE" w:eastAsia="de-DE"/>
              </w:rPr>
              <w:br/>
            </w:r>
            <w:r>
              <w:rPr>
                <w:rFonts w:cs="Traditional Arabic"/>
                <w:b/>
                <w:bCs/>
                <w:sz w:val="36"/>
                <w:szCs w:val="36"/>
                <w:rtl/>
                <w:lang w:val="de-DE" w:eastAsia="de-DE"/>
              </w:rPr>
              <w:t>إلى ثَقْفٍ إلى ذات العُظُومِ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19"/>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غِذاءَ الجائع الجَدِعِ اللئيم</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بقَحْطِ الغيث والكَلإِ الوَخِيم</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أَلاَ أَبْلِغْ لديك أبا حُمَيْسٍ</w:t>
            </w:r>
            <w:r>
              <w:rPr>
                <w:rFonts w:cs="Traditional Arabic" w:hint="cs"/>
                <w:b/>
                <w:bCs/>
                <w:sz w:val="36"/>
                <w:szCs w:val="36"/>
                <w:rtl/>
                <w:lang w:val="de-DE" w:eastAsia="de-DE"/>
              </w:rPr>
              <w:br/>
            </w:r>
            <w:r>
              <w:rPr>
                <w:rFonts w:cs="Traditional Arabic"/>
                <w:b/>
                <w:bCs/>
                <w:sz w:val="36"/>
                <w:szCs w:val="36"/>
                <w:rtl/>
                <w:lang w:val="de-DE" w:eastAsia="de-DE"/>
              </w:rPr>
              <w:t>فهل لكُمُ إلى مَوْلًى نَصُورٍ</w:t>
            </w:r>
            <w:r>
              <w:rPr>
                <w:rFonts w:cs="Traditional Arabic" w:hint="cs"/>
                <w:b/>
                <w:bCs/>
                <w:sz w:val="36"/>
                <w:szCs w:val="36"/>
                <w:rtl/>
                <w:lang w:val="de-DE" w:eastAsia="de-DE"/>
              </w:rPr>
              <w:br/>
            </w:r>
            <w:r>
              <w:rPr>
                <w:rFonts w:cs="Traditional Arabic"/>
                <w:b/>
                <w:bCs/>
                <w:sz w:val="36"/>
                <w:szCs w:val="36"/>
                <w:rtl/>
                <w:lang w:val="de-DE" w:eastAsia="de-DE"/>
              </w:rPr>
              <w:t>فإنَّ دياركم بجَنُوب بُسٍّ</w:t>
            </w:r>
            <w:r>
              <w:rPr>
                <w:rFonts w:cs="Traditional Arabic" w:hint="cs"/>
                <w:b/>
                <w:bCs/>
                <w:sz w:val="36"/>
                <w:szCs w:val="36"/>
                <w:rtl/>
                <w:lang w:val="de-DE" w:eastAsia="de-DE"/>
              </w:rPr>
              <w:br/>
            </w:r>
            <w:r>
              <w:rPr>
                <w:rFonts w:cs="Traditional Arabic"/>
                <w:b/>
                <w:bCs/>
                <w:sz w:val="36"/>
                <w:szCs w:val="36"/>
                <w:rtl/>
                <w:lang w:val="de-DE" w:eastAsia="de-DE"/>
              </w:rPr>
              <w:t>غَذَتكم في غَداةِ الناس حُجًّا</w:t>
            </w:r>
            <w:r>
              <w:rPr>
                <w:rFonts w:cs="Traditional Arabic" w:hint="cs"/>
                <w:b/>
                <w:bCs/>
                <w:sz w:val="36"/>
                <w:szCs w:val="36"/>
                <w:rtl/>
                <w:lang w:val="de-DE" w:eastAsia="de-DE"/>
              </w:rPr>
              <w:br/>
            </w:r>
            <w:r>
              <w:rPr>
                <w:rFonts w:cs="Traditional Arabic"/>
                <w:b/>
                <w:bCs/>
                <w:sz w:val="36"/>
                <w:szCs w:val="36"/>
                <w:rtl/>
                <w:lang w:val="de-DE" w:eastAsia="de-DE"/>
              </w:rPr>
              <w:t>فسِيروا في البلاد وودِّعونا</w:t>
            </w:r>
            <w:r>
              <w:rPr>
                <w:rFonts w:cs="Traditional Arabic" w:hint="cs"/>
                <w:b/>
                <w:bCs/>
                <w:sz w:val="36"/>
                <w:szCs w:val="36"/>
                <w:rtl/>
                <w:lang w:val="de-DE" w:eastAsia="de-DE"/>
              </w:rPr>
              <w:br/>
            </w:r>
            <w:r>
              <w:rPr>
                <w:rFonts w:cs="Traditional Arabic"/>
                <w:sz w:val="2"/>
                <w:szCs w:val="2"/>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239-246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برجٌ يؤثِّمني ويكفر نعمتي!</w:t>
      </w:r>
    </w:p>
    <w:p w:rsidR="00B475C6" w:rsidRDefault="00B475C6">
      <w:pPr>
        <w:pStyle w:val="NormalWeb"/>
        <w:keepNext/>
        <w:widowControl w:val="0"/>
        <w:bidi/>
        <w:spacing w:after="0" w:afterAutospacing="0"/>
        <w:ind w:firstLine="567"/>
        <w:jc w:val="lowKashida"/>
        <w:rPr>
          <w:rFonts w:cs="Traditional Arabic"/>
          <w:sz w:val="36"/>
          <w:szCs w:val="36"/>
          <w:rtl/>
        </w:rPr>
      </w:pPr>
      <w:r>
        <w:rPr>
          <w:rFonts w:cs="Traditional Arabic"/>
          <w:sz w:val="36"/>
          <w:szCs w:val="36"/>
          <w:rtl/>
        </w:rPr>
        <w:t>كان البرج بن الجلاس الطائي خليلاً للحصين بن الحمام ونديما</w:t>
      </w:r>
      <w:r>
        <w:rPr>
          <w:rFonts w:cs="Traditional Arabic" w:hint="cs"/>
          <w:sz w:val="36"/>
          <w:szCs w:val="36"/>
          <w:rtl/>
        </w:rPr>
        <w:t>ً</w:t>
      </w:r>
      <w:r>
        <w:rPr>
          <w:rFonts w:cs="Traditional Arabic"/>
          <w:sz w:val="36"/>
          <w:szCs w:val="36"/>
          <w:rtl/>
        </w:rPr>
        <w:t xml:space="preserve"> له </w:t>
      </w:r>
      <w:r>
        <w:rPr>
          <w:rFonts w:cs="Traditional Arabic" w:hint="cs"/>
          <w:sz w:val="36"/>
          <w:szCs w:val="36"/>
          <w:rtl/>
        </w:rPr>
        <w:t xml:space="preserve">.. </w:t>
      </w:r>
      <w:r>
        <w:rPr>
          <w:rFonts w:cs="Traditional Arabic"/>
          <w:sz w:val="36"/>
          <w:szCs w:val="36"/>
          <w:rtl/>
        </w:rPr>
        <w:t xml:space="preserve">ثم إن البرج أغار على جيران الحصين بن الحمام من الحرقة فأخذ أموالهم </w:t>
      </w:r>
      <w:r>
        <w:rPr>
          <w:rFonts w:cs="Traditional Arabic" w:hint="cs"/>
          <w:sz w:val="36"/>
          <w:szCs w:val="36"/>
          <w:rtl/>
        </w:rPr>
        <w:t xml:space="preserve">، </w:t>
      </w:r>
      <w:r>
        <w:rPr>
          <w:rFonts w:cs="Traditional Arabic"/>
          <w:sz w:val="36"/>
          <w:szCs w:val="36"/>
          <w:rtl/>
        </w:rPr>
        <w:t>وأتى الصريخ</w:t>
      </w:r>
      <w:r>
        <w:rPr>
          <w:rFonts w:cs="Traditional Arabic" w:hint="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21"/>
      </w:r>
      <w:r>
        <w:rPr>
          <w:rFonts w:cs="Traditional Arabic" w:hint="cs"/>
          <w:sz w:val="36"/>
          <w:szCs w:val="36"/>
          <w:vertAlign w:val="superscript"/>
          <w:rtl/>
        </w:rPr>
        <w:t>)</w:t>
      </w:r>
      <w:r>
        <w:rPr>
          <w:rFonts w:cs="Traditional Arabic"/>
          <w:sz w:val="36"/>
          <w:szCs w:val="36"/>
          <w:rtl/>
        </w:rPr>
        <w:t xml:space="preserve"> الحصين</w:t>
      </w:r>
      <w:r>
        <w:rPr>
          <w:rFonts w:cs="Traditional Arabic" w:hint="cs"/>
          <w:sz w:val="36"/>
          <w:szCs w:val="36"/>
          <w:rtl/>
        </w:rPr>
        <w:t>َ</w:t>
      </w:r>
      <w:r>
        <w:rPr>
          <w:rFonts w:cs="Traditional Arabic"/>
          <w:sz w:val="36"/>
          <w:szCs w:val="36"/>
          <w:rtl/>
        </w:rPr>
        <w:t xml:space="preserve"> بن الحمام </w:t>
      </w:r>
      <w:r>
        <w:rPr>
          <w:rFonts w:cs="Traditional Arabic" w:hint="cs"/>
          <w:sz w:val="36"/>
          <w:szCs w:val="36"/>
          <w:rtl/>
        </w:rPr>
        <w:t xml:space="preserve">، </w:t>
      </w:r>
      <w:r>
        <w:rPr>
          <w:rFonts w:cs="Traditional Arabic"/>
          <w:sz w:val="36"/>
          <w:szCs w:val="36"/>
          <w:rtl/>
        </w:rPr>
        <w:t>فتبع القوم</w:t>
      </w:r>
      <w:r>
        <w:rPr>
          <w:rFonts w:cs="Traditional Arabic" w:hint="cs"/>
          <w:sz w:val="36"/>
          <w:szCs w:val="36"/>
          <w:rtl/>
        </w:rPr>
        <w:t>َ</w:t>
      </w:r>
      <w:r>
        <w:rPr>
          <w:rFonts w:cs="Traditional Arabic"/>
          <w:sz w:val="36"/>
          <w:szCs w:val="36"/>
          <w:rtl/>
        </w:rPr>
        <w:t xml:space="preserve"> فأدركهم </w:t>
      </w:r>
      <w:r>
        <w:rPr>
          <w:rFonts w:cs="Traditional Arabic" w:hint="cs"/>
          <w:sz w:val="36"/>
          <w:szCs w:val="36"/>
          <w:rtl/>
        </w:rPr>
        <w:t xml:space="preserve">، </w:t>
      </w:r>
      <w:r>
        <w:rPr>
          <w:rFonts w:cs="Traditional Arabic"/>
          <w:sz w:val="36"/>
          <w:szCs w:val="36"/>
          <w:rtl/>
        </w:rPr>
        <w:t xml:space="preserve">فقال للبرج </w:t>
      </w:r>
      <w:r>
        <w:rPr>
          <w:rFonts w:cs="Traditional Arabic" w:hint="cs"/>
          <w:sz w:val="36"/>
          <w:szCs w:val="36"/>
          <w:rtl/>
        </w:rPr>
        <w:t xml:space="preserve">: </w:t>
      </w:r>
      <w:r>
        <w:rPr>
          <w:rFonts w:cs="Traditional Arabic"/>
          <w:sz w:val="36"/>
          <w:szCs w:val="36"/>
          <w:rtl/>
        </w:rPr>
        <w:t>ما صب</w:t>
      </w:r>
      <w:r>
        <w:rPr>
          <w:rFonts w:cs="Traditional Arabic" w:hint="cs"/>
          <w:sz w:val="36"/>
          <w:szCs w:val="36"/>
          <w:rtl/>
        </w:rPr>
        <w:t>َّ</w:t>
      </w:r>
      <w:r>
        <w:rPr>
          <w:rFonts w:cs="Traditional Arabic"/>
          <w:sz w:val="36"/>
          <w:szCs w:val="36"/>
          <w:rtl/>
        </w:rPr>
        <w:t xml:space="preserve">ك على جيراني يا برج </w:t>
      </w:r>
      <w:r>
        <w:rPr>
          <w:rFonts w:cs="Traditional Arabic" w:hint="cs"/>
          <w:sz w:val="36"/>
          <w:szCs w:val="36"/>
          <w:rtl/>
        </w:rPr>
        <w:t xml:space="preserve">؟ </w:t>
      </w:r>
      <w:r>
        <w:rPr>
          <w:rFonts w:cs="Traditional Arabic"/>
          <w:sz w:val="36"/>
          <w:szCs w:val="36"/>
          <w:rtl/>
        </w:rPr>
        <w:t xml:space="preserve">فقال له </w:t>
      </w:r>
      <w:r>
        <w:rPr>
          <w:rFonts w:cs="Traditional Arabic" w:hint="cs"/>
          <w:sz w:val="36"/>
          <w:szCs w:val="36"/>
          <w:rtl/>
        </w:rPr>
        <w:t xml:space="preserve">: </w:t>
      </w:r>
      <w:r>
        <w:rPr>
          <w:rFonts w:cs="Traditional Arabic"/>
          <w:sz w:val="36"/>
          <w:szCs w:val="36"/>
          <w:rtl/>
        </w:rPr>
        <w:t xml:space="preserve">وما أنت وهم </w:t>
      </w:r>
      <w:r>
        <w:rPr>
          <w:rFonts w:cs="Traditional Arabic" w:hint="cs"/>
          <w:sz w:val="36"/>
          <w:szCs w:val="36"/>
          <w:rtl/>
        </w:rPr>
        <w:t xml:space="preserve">، </w:t>
      </w:r>
      <w:r>
        <w:rPr>
          <w:rFonts w:cs="Traditional Arabic"/>
          <w:sz w:val="36"/>
          <w:szCs w:val="36"/>
          <w:rtl/>
        </w:rPr>
        <w:t xml:space="preserve">هؤلاء من أهل اليمن وهم منا </w:t>
      </w:r>
      <w:r>
        <w:rPr>
          <w:rFonts w:cs="Traditional Arabic" w:hint="cs"/>
          <w:sz w:val="36"/>
          <w:szCs w:val="36"/>
          <w:rtl/>
        </w:rPr>
        <w:t xml:space="preserve">. </w:t>
      </w:r>
      <w:r>
        <w:rPr>
          <w:rFonts w:cs="Traditional Arabic"/>
          <w:sz w:val="36"/>
          <w:szCs w:val="36"/>
          <w:rtl/>
        </w:rPr>
        <w:t>وأنشأ يقول</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lastRenderedPageBreak/>
              <w:t xml:space="preserve">عَنَنٌ بعيدٌ منك يا </w:t>
            </w:r>
            <w:r>
              <w:rPr>
                <w:rFonts w:cs="Traditional Arabic" w:hint="cs"/>
                <w:b/>
                <w:bCs/>
                <w:sz w:val="36"/>
                <w:szCs w:val="36"/>
                <w:rtl/>
                <w:lang w:val="de-DE" w:eastAsia="de-DE"/>
              </w:rPr>
              <w:t>ا</w:t>
            </w:r>
            <w:r>
              <w:rPr>
                <w:rFonts w:cs="Traditional Arabic"/>
                <w:b/>
                <w:bCs/>
                <w:sz w:val="36"/>
                <w:szCs w:val="36"/>
                <w:rtl/>
                <w:lang w:val="de-DE" w:eastAsia="de-DE"/>
              </w:rPr>
              <w:t>بنَ حُمام</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b/>
                <w:bCs/>
                <w:sz w:val="36"/>
                <w:szCs w:val="36"/>
                <w:rtl/>
                <w:lang w:val="de-DE" w:eastAsia="de-DE"/>
              </w:rPr>
              <w:footnoteReference w:id="32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عُلْطاً تزجِّيِها بغيرِ خِطام</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أَنَّى لك الحُرُقات فيما بيننا</w:t>
            </w:r>
            <w:r>
              <w:rPr>
                <w:rFonts w:cs="Traditional Arabic" w:hint="cs"/>
                <w:b/>
                <w:bCs/>
                <w:sz w:val="36"/>
                <w:szCs w:val="36"/>
                <w:rtl/>
                <w:lang w:val="de-DE" w:eastAsia="de-DE"/>
              </w:rPr>
              <w:t xml:space="preserve"> ؟</w:t>
            </w:r>
            <w:r>
              <w:rPr>
                <w:rFonts w:cs="Traditional Arabic" w:hint="cs"/>
                <w:b/>
                <w:bCs/>
                <w:sz w:val="36"/>
                <w:szCs w:val="36"/>
                <w:rtl/>
                <w:lang w:val="de-DE" w:eastAsia="de-DE"/>
              </w:rPr>
              <w:br/>
            </w:r>
            <w:r>
              <w:rPr>
                <w:rFonts w:cs="Traditional Arabic"/>
                <w:b/>
                <w:bCs/>
                <w:sz w:val="36"/>
                <w:szCs w:val="36"/>
                <w:rtl/>
                <w:lang w:val="de-DE" w:eastAsia="de-DE"/>
              </w:rPr>
              <w:t>أقبلتَ تُزْجِي ناقة متباطئاً</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lang w:eastAsia="de-DE"/>
        </w:rPr>
      </w:pPr>
      <w:r>
        <w:rPr>
          <w:rFonts w:ascii="Traditional Arabic" w:hAnsi="Traditional Arabic" w:cs="Traditional Arabic"/>
          <w:sz w:val="36"/>
          <w:szCs w:val="36"/>
          <w:rtl/>
          <w:lang w:eastAsia="de-DE"/>
        </w:rPr>
        <w:t xml:space="preserve"> تزجي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تسوق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علطا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لا خطام عليها ولا زمام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أي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أتيت هكذا من العجلة</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فأجابه الحصين بن الحمام</w:t>
      </w:r>
      <w:r>
        <w:rPr>
          <w:rFonts w:ascii="Traditional Arabic" w:hAnsi="Traditional Arabic" w:cs="Traditional Arabic" w:hint="cs"/>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صَمِّي لما قال الكفيلُ صَمَامِ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أُورِدْك عُرْضَ مناهِلٍ أَسْدامِ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4"/>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خَوْضَ القَعُودِ خَبِي</w:t>
            </w:r>
            <w:r>
              <w:rPr>
                <w:rFonts w:cs="Traditional Arabic" w:hint="cs"/>
                <w:b/>
                <w:bCs/>
                <w:sz w:val="36"/>
                <w:szCs w:val="36"/>
                <w:rtl/>
                <w:lang w:val="de-DE" w:eastAsia="de-DE"/>
              </w:rPr>
              <w:t>ئ</w:t>
            </w:r>
            <w:r>
              <w:rPr>
                <w:rFonts w:cs="Traditional Arabic"/>
                <w:b/>
                <w:bCs/>
                <w:sz w:val="36"/>
                <w:szCs w:val="36"/>
                <w:rtl/>
                <w:lang w:val="de-DE" w:eastAsia="de-DE"/>
              </w:rPr>
              <w:t>ةَ الأخصامِ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عُطُلاً أُسوِّقها بغيرِ خِطامِ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6"/>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lang w:val="de-DE" w:eastAsia="de-DE"/>
              </w:rPr>
              <w:t xml:space="preserve"> </w:t>
            </w:r>
            <w:r>
              <w:rPr>
                <w:rFonts w:cs="Traditional Arabic"/>
                <w:b/>
                <w:bCs/>
                <w:sz w:val="36"/>
                <w:szCs w:val="36"/>
                <w:rtl/>
                <w:lang w:val="de-DE" w:eastAsia="de-DE"/>
              </w:rPr>
              <w:t>ليسوا بأكفاء</w:t>
            </w:r>
            <w:r>
              <w:rPr>
                <w:rFonts w:cs="Traditional Arabic" w:hint="cs"/>
                <w:b/>
                <w:bCs/>
                <w:sz w:val="36"/>
                <w:szCs w:val="36"/>
                <w:rtl/>
                <w:lang w:val="de-DE" w:eastAsia="de-DE"/>
              </w:rPr>
              <w:t>ٍ</w:t>
            </w:r>
            <w:r>
              <w:rPr>
                <w:rFonts w:cs="Traditional Arabic"/>
                <w:b/>
                <w:bCs/>
                <w:sz w:val="36"/>
                <w:szCs w:val="36"/>
                <w:rtl/>
                <w:lang w:val="de-DE" w:eastAsia="de-DE"/>
              </w:rPr>
              <w:t xml:space="preserve"> ولا بكرامِ</w:t>
            </w:r>
            <w:r>
              <w:rPr>
                <w:rFonts w:cs="Traditional Arabic" w:hint="cs"/>
                <w:b/>
                <w:bCs/>
                <w:sz w:val="36"/>
                <w:szCs w:val="36"/>
                <w:rtl/>
                <w:lang w:val="de-DE" w:eastAsia="de-DE"/>
              </w:rPr>
              <w:br/>
            </w:r>
            <w:r>
              <w:rPr>
                <w:rFonts w:cs="Traditional Arabic"/>
                <w:b/>
                <w:bCs/>
                <w:sz w:val="36"/>
                <w:szCs w:val="36"/>
                <w:rtl/>
                <w:lang w:val="de-DE" w:eastAsia="de-DE"/>
              </w:rPr>
              <w:t>رَجُلٌ بخُبْرك ليس بالعَلاَّمِ</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7"/>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عن بنتِ أُمِّكَ والذيولُ دوامي</w:t>
            </w:r>
            <w:r>
              <w:rPr>
                <w:rFonts w:cs="Traditional Arabic"/>
                <w:b/>
                <w:bCs/>
                <w:sz w:val="36"/>
                <w:szCs w:val="36"/>
                <w:lang w:val="de-DE" w:eastAsia="de-DE"/>
              </w:rPr>
              <w:br/>
            </w:r>
            <w:r>
              <w:rPr>
                <w:rFonts w:cs="Traditional Arabic"/>
                <w:sz w:val="2"/>
                <w:szCs w:val="2"/>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بُرْجٌ يُؤَ</w:t>
            </w:r>
            <w:r>
              <w:rPr>
                <w:rFonts w:cs="Traditional Arabic" w:hint="cs"/>
                <w:b/>
                <w:bCs/>
                <w:sz w:val="36"/>
                <w:szCs w:val="36"/>
                <w:rtl/>
                <w:lang w:val="de-DE" w:eastAsia="de-DE"/>
              </w:rPr>
              <w:t>ثِّ</w:t>
            </w:r>
            <w:r>
              <w:rPr>
                <w:rFonts w:cs="Traditional Arabic"/>
                <w:b/>
                <w:bCs/>
                <w:sz w:val="36"/>
                <w:szCs w:val="36"/>
                <w:rtl/>
                <w:lang w:val="de-DE" w:eastAsia="de-DE"/>
              </w:rPr>
              <w:t>مني ويَكفُرُ نعمتي</w:t>
            </w:r>
            <w:r>
              <w:rPr>
                <w:rFonts w:cs="Traditional Arabic" w:hint="cs"/>
                <w:b/>
                <w:bCs/>
                <w:sz w:val="36"/>
                <w:szCs w:val="36"/>
                <w:rtl/>
                <w:lang w:val="de-DE" w:eastAsia="de-DE"/>
              </w:rPr>
              <w:br/>
            </w:r>
            <w:r>
              <w:rPr>
                <w:rFonts w:cs="Traditional Arabic"/>
                <w:b/>
                <w:bCs/>
                <w:sz w:val="36"/>
                <w:szCs w:val="36"/>
                <w:rtl/>
                <w:lang w:val="de-DE" w:eastAsia="de-DE"/>
              </w:rPr>
              <w:t>مَهْلاً أبا زيدٍ فإنَّك إنْ تَشَأْ</w:t>
            </w:r>
            <w:r>
              <w:rPr>
                <w:rFonts w:cs="Traditional Arabic" w:hint="cs"/>
                <w:b/>
                <w:bCs/>
                <w:sz w:val="36"/>
                <w:szCs w:val="36"/>
                <w:rtl/>
                <w:lang w:val="de-DE" w:eastAsia="de-DE"/>
              </w:rPr>
              <w:br/>
            </w:r>
            <w:r>
              <w:rPr>
                <w:rFonts w:cs="Traditional Arabic"/>
                <w:b/>
                <w:bCs/>
                <w:sz w:val="36"/>
                <w:szCs w:val="36"/>
                <w:rtl/>
                <w:lang w:val="de-DE" w:eastAsia="de-DE"/>
              </w:rPr>
              <w:t>أُورِدْكَ أَقْلِبَةً إذا حافلْتَها</w:t>
            </w:r>
            <w:r>
              <w:rPr>
                <w:rFonts w:cs="Traditional Arabic" w:hint="cs"/>
                <w:b/>
                <w:bCs/>
                <w:sz w:val="36"/>
                <w:szCs w:val="36"/>
                <w:rtl/>
                <w:lang w:val="de-DE" w:eastAsia="de-DE"/>
              </w:rPr>
              <w:br/>
            </w:r>
            <w:r>
              <w:rPr>
                <w:rFonts w:cs="Traditional Arabic"/>
                <w:b/>
                <w:bCs/>
                <w:sz w:val="36"/>
                <w:szCs w:val="36"/>
                <w:rtl/>
                <w:lang w:val="de-DE" w:eastAsia="de-DE"/>
              </w:rPr>
              <w:t>أقبلتُ من أرض الحجاز بذَمَّةٍ</w:t>
            </w:r>
            <w:r>
              <w:rPr>
                <w:rFonts w:cs="Traditional Arabic" w:hint="cs"/>
                <w:b/>
                <w:bCs/>
                <w:sz w:val="36"/>
                <w:szCs w:val="36"/>
                <w:rtl/>
                <w:lang w:val="de-DE" w:eastAsia="de-DE"/>
              </w:rPr>
              <w:br/>
            </w:r>
            <w:r>
              <w:rPr>
                <w:rFonts w:cs="Traditional Arabic"/>
                <w:b/>
                <w:bCs/>
                <w:sz w:val="36"/>
                <w:szCs w:val="36"/>
                <w:rtl/>
                <w:lang w:val="de-DE" w:eastAsia="de-DE"/>
              </w:rPr>
              <w:t>في إثْرِ إخوانٍ لنا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طي</w:t>
            </w:r>
            <w:r>
              <w:rPr>
                <w:rFonts w:cs="Traditional Arabic" w:hint="cs"/>
                <w:b/>
                <w:bCs/>
                <w:sz w:val="36"/>
                <w:szCs w:val="36"/>
                <w:rtl/>
                <w:lang w:val="de-DE" w:eastAsia="de-DE"/>
              </w:rPr>
              <w:t>ِّ</w:t>
            </w:r>
            <w:r>
              <w:rPr>
                <w:rFonts w:cs="Traditional Arabic"/>
                <w:b/>
                <w:bCs/>
                <w:sz w:val="36"/>
                <w:szCs w:val="36"/>
                <w:rtl/>
                <w:lang w:val="de-DE" w:eastAsia="de-DE"/>
              </w:rPr>
              <w:t>ئ</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لا تحسبَنَّ أخا العَفاطة أنني</w:t>
            </w:r>
            <w:r>
              <w:rPr>
                <w:rFonts w:cs="Traditional Arabic" w:hint="cs"/>
                <w:b/>
                <w:bCs/>
                <w:sz w:val="36"/>
                <w:szCs w:val="36"/>
                <w:rtl/>
                <w:lang w:val="de-DE" w:eastAsia="de-DE"/>
              </w:rPr>
              <w:br/>
            </w:r>
            <w:r>
              <w:rPr>
                <w:rFonts w:cs="Traditional Arabic"/>
                <w:b/>
                <w:bCs/>
                <w:sz w:val="36"/>
                <w:szCs w:val="36"/>
                <w:rtl/>
                <w:lang w:val="de-DE" w:eastAsia="de-DE"/>
              </w:rPr>
              <w:t>فاستن</w:t>
            </w:r>
            <w:r>
              <w:rPr>
                <w:rFonts w:cs="Traditional Arabic" w:hint="cs"/>
                <w:b/>
                <w:bCs/>
                <w:sz w:val="36"/>
                <w:szCs w:val="36"/>
                <w:rtl/>
                <w:lang w:val="de-DE" w:eastAsia="de-DE"/>
              </w:rPr>
              <w:t>ـ</w:t>
            </w:r>
            <w:r>
              <w:rPr>
                <w:rFonts w:cs="Traditional Arabic"/>
                <w:b/>
                <w:bCs/>
                <w:sz w:val="36"/>
                <w:szCs w:val="36"/>
                <w:rtl/>
                <w:lang w:val="de-DE" w:eastAsia="de-DE"/>
              </w:rPr>
              <w:t>زلوكَ وقد بَلَلْتَ نِطاقها</w:t>
            </w:r>
            <w:r>
              <w:rPr>
                <w:rFonts w:cs="Traditional Arabic" w:hint="cs"/>
                <w:b/>
                <w:bCs/>
                <w:sz w:val="36"/>
                <w:szCs w:val="36"/>
                <w:rtl/>
                <w:lang w:val="de-DE" w:eastAsia="de-DE"/>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lang w:eastAsia="de-DE"/>
        </w:rPr>
      </w:pPr>
      <w:r>
        <w:rPr>
          <w:rFonts w:ascii="Traditional Arabic" w:hAnsi="Traditional Arabic" w:cs="Traditional Arabic"/>
          <w:sz w:val="36"/>
          <w:szCs w:val="36"/>
          <w:rtl/>
          <w:lang w:eastAsia="de-DE"/>
        </w:rPr>
        <w:t xml:space="preserve">ثم ناصب الحصينُ بن الحمام البرج الحرب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فقتل من أصحاب البرج ع</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د</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ة</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وهزم سائرهم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واستنقذ ما في أيديهم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وأسر البرج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ثم عرف له حق</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ندامه وعشرته إياه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فمن</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عليه وجز</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ناصيته وخل</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ى سبيله</w:t>
      </w:r>
      <w:r>
        <w:rPr>
          <w:rFonts w:ascii="Traditional Arabic" w:hAnsi="Traditional Arabic" w:cs="Traditional Arabic" w:hint="cs"/>
          <w:sz w:val="36"/>
          <w:szCs w:val="36"/>
          <w:rtl/>
          <w:lang w:eastAsia="de-DE"/>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246-248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 xml:space="preserve">وأعتقنا ابنةَ العمريِّ عمرو </w:t>
      </w:r>
    </w:p>
    <w:p w:rsidR="00B475C6" w:rsidRDefault="00B475C6">
      <w:pPr>
        <w:keepNext/>
        <w:widowControl w:val="0"/>
        <w:overflowPunct/>
        <w:autoSpaceDE/>
        <w:autoSpaceDN/>
        <w:adjustRightInd/>
        <w:spacing w:before="100" w:beforeAutospacing="1"/>
        <w:ind w:firstLine="567"/>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جمع الحصين بن الحمام جمعا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من بني عدي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ثم أغار على بني عقيل وبني كعب فأثخن فيهم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واستاق 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ع</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ما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كثيرا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ونساء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فأصاب أسماء بنت عمرو سيد بني كعب فأطلقها ومن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عليها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وقال في ذلك</w:t>
      </w:r>
      <w:r>
        <w:rPr>
          <w:rFonts w:ascii="Traditional Arabic" w:hAnsi="Traditional Arabic" w:cs="Traditional Arabic" w:hint="cs"/>
          <w:sz w:val="36"/>
          <w:szCs w:val="36"/>
          <w:rtl/>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وما جَمَّعتُ من نَعَمٍ مُراحِ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أَيَامى تبتغي عَقْدَ النكاحِ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29"/>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أمَ اصحابَ الكريهة والنِّطاحِ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غَداةَ النَّعْفِ صادقةُ الصَّباحِ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شديدٍ حَدُّه شاكي السِّلاحِ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بمصقولٍ عوارضُها صِباحِ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3"/>
            </w:r>
            <w:r>
              <w:rPr>
                <w:rFonts w:cs="Traditional Arabic" w:hint="cs"/>
                <w:sz w:val="36"/>
                <w:szCs w:val="36"/>
                <w:vertAlign w:val="superscript"/>
                <w:rtl/>
                <w:lang w:val="de-DE" w:eastAsia="de-DE"/>
              </w:rPr>
              <w:t>)</w:t>
            </w:r>
            <w:r>
              <w:rPr>
                <w:rFonts w:cs="Traditional Arabic"/>
                <w:b/>
                <w:bCs/>
                <w:sz w:val="36"/>
                <w:szCs w:val="36"/>
                <w:lang w:val="de-DE" w:eastAsia="de-DE"/>
              </w:rPr>
              <w:br/>
            </w:r>
            <w:r>
              <w:rPr>
                <w:rFonts w:cs="Traditional Arabic"/>
                <w:b/>
                <w:bCs/>
                <w:sz w:val="36"/>
                <w:szCs w:val="36"/>
                <w:rtl/>
                <w:lang w:val="de-DE" w:eastAsia="de-DE"/>
              </w:rPr>
              <w:t>وبالبِيض الخرائِدِ واللِّقاحِ</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4"/>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وقد خُضْنا عليها بالقِداحِ</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فِدًى لِبَنِي عديٍّ رَكْضُ ساقي</w:t>
            </w:r>
            <w:r>
              <w:rPr>
                <w:rFonts w:cs="Traditional Arabic" w:hint="cs"/>
                <w:b/>
                <w:bCs/>
                <w:sz w:val="36"/>
                <w:szCs w:val="36"/>
                <w:rtl/>
                <w:lang w:val="de-DE" w:eastAsia="de-DE"/>
              </w:rPr>
              <w:br/>
            </w:r>
            <w:r>
              <w:rPr>
                <w:rFonts w:cs="Traditional Arabic"/>
                <w:b/>
                <w:bCs/>
                <w:sz w:val="36"/>
                <w:szCs w:val="36"/>
                <w:rtl/>
                <w:lang w:val="de-DE" w:eastAsia="de-DE"/>
              </w:rPr>
              <w:t>ترَكْنَا من نساء بني عُقَيْلٍ</w:t>
            </w:r>
            <w:r>
              <w:rPr>
                <w:rFonts w:cs="Traditional Arabic" w:hint="cs"/>
                <w:b/>
                <w:bCs/>
                <w:sz w:val="36"/>
                <w:szCs w:val="36"/>
                <w:rtl/>
                <w:lang w:val="de-DE" w:eastAsia="de-DE"/>
              </w:rPr>
              <w:br/>
            </w:r>
            <w:r>
              <w:rPr>
                <w:rFonts w:cs="Traditional Arabic"/>
                <w:b/>
                <w:bCs/>
                <w:sz w:val="36"/>
                <w:szCs w:val="36"/>
                <w:rtl/>
                <w:lang w:val="de-DE" w:eastAsia="de-DE"/>
              </w:rPr>
              <w:t>أَرُعْيانَ الشَّوِيِّ وجدتمونا</w:t>
            </w:r>
            <w:r>
              <w:rPr>
                <w:rFonts w:cs="Traditional Arabic" w:hint="cs"/>
                <w:b/>
                <w:bCs/>
                <w:sz w:val="36"/>
                <w:szCs w:val="36"/>
                <w:rtl/>
                <w:lang w:val="de-DE" w:eastAsia="de-DE"/>
              </w:rPr>
              <w:br/>
            </w:r>
            <w:r>
              <w:rPr>
                <w:rFonts w:cs="Traditional Arabic"/>
                <w:b/>
                <w:bCs/>
                <w:sz w:val="36"/>
                <w:szCs w:val="36"/>
                <w:rtl/>
                <w:lang w:val="de-DE" w:eastAsia="de-DE"/>
              </w:rPr>
              <w:t>لقد علمتْ هَوازِنُ أنَّ خيلي</w:t>
            </w:r>
            <w:r>
              <w:rPr>
                <w:rFonts w:cs="Traditional Arabic" w:hint="cs"/>
                <w:b/>
                <w:bCs/>
                <w:sz w:val="36"/>
                <w:szCs w:val="36"/>
                <w:rtl/>
                <w:lang w:val="de-DE" w:eastAsia="de-DE"/>
              </w:rPr>
              <w:br/>
            </w:r>
            <w:r>
              <w:rPr>
                <w:rFonts w:cs="Traditional Arabic"/>
                <w:b/>
                <w:bCs/>
                <w:sz w:val="36"/>
                <w:szCs w:val="36"/>
                <w:rtl/>
                <w:lang w:val="de-DE" w:eastAsia="de-DE"/>
              </w:rPr>
              <w:t>عليها كلُّ أَرْوَعَ هِبْرِزِيٍّ</w:t>
            </w:r>
            <w:r>
              <w:rPr>
                <w:rFonts w:cs="Traditional Arabic" w:hint="cs"/>
                <w:b/>
                <w:bCs/>
                <w:sz w:val="36"/>
                <w:szCs w:val="36"/>
                <w:rtl/>
                <w:lang w:val="de-DE" w:eastAsia="de-DE"/>
              </w:rPr>
              <w:br/>
            </w:r>
            <w:r>
              <w:rPr>
                <w:rFonts w:cs="Traditional Arabic"/>
                <w:b/>
                <w:bCs/>
                <w:sz w:val="36"/>
                <w:szCs w:val="36"/>
                <w:rtl/>
                <w:lang w:val="de-DE" w:eastAsia="de-DE"/>
              </w:rPr>
              <w:t>فكَرَّ عليهمُ حتَّى التقينا</w:t>
            </w:r>
            <w:r>
              <w:rPr>
                <w:rFonts w:cs="Traditional Arabic" w:hint="cs"/>
                <w:b/>
                <w:bCs/>
                <w:sz w:val="36"/>
                <w:szCs w:val="36"/>
                <w:rtl/>
                <w:lang w:val="de-DE" w:eastAsia="de-DE"/>
              </w:rPr>
              <w:br/>
            </w:r>
            <w:r>
              <w:rPr>
                <w:rFonts w:cs="Traditional Arabic"/>
                <w:b/>
                <w:bCs/>
                <w:sz w:val="36"/>
                <w:szCs w:val="36"/>
                <w:rtl/>
                <w:lang w:val="de-DE" w:eastAsia="de-DE"/>
              </w:rPr>
              <w:t>فأُبْنا بالنهِّاب وبالسَّبايا</w:t>
            </w:r>
            <w:r>
              <w:rPr>
                <w:rFonts w:cs="Traditional Arabic" w:hint="cs"/>
                <w:b/>
                <w:bCs/>
                <w:sz w:val="36"/>
                <w:szCs w:val="36"/>
                <w:rtl/>
                <w:lang w:val="de-DE" w:eastAsia="de-DE"/>
              </w:rPr>
              <w:br/>
            </w:r>
            <w:r>
              <w:rPr>
                <w:rFonts w:cs="Traditional Arabic"/>
                <w:b/>
                <w:bCs/>
                <w:sz w:val="36"/>
                <w:szCs w:val="36"/>
                <w:rtl/>
                <w:lang w:val="de-DE" w:eastAsia="de-DE"/>
              </w:rPr>
              <w:t>وأعتقنا ابنة العَمْريِّ عمرٍو</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248-249</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هل أسلم حصين بن الحمام ؟</w:t>
      </w:r>
    </w:p>
    <w:p w:rsidR="00B475C6" w:rsidRDefault="00B475C6">
      <w:pPr>
        <w:pStyle w:val="BodyTextIndent"/>
        <w:widowControl w:val="0"/>
        <w:spacing w:after="0" w:afterAutospacing="0"/>
        <w:jc w:val="both"/>
        <w:rPr>
          <w:rFonts w:ascii="Traditional Arabic" w:hAnsi="Traditional Arabic"/>
          <w:rtl/>
          <w:lang w:val="de-DE" w:eastAsia="de-DE"/>
        </w:rPr>
      </w:pPr>
      <w:r>
        <w:rPr>
          <w:rFonts w:ascii="Traditional Arabic" w:hAnsi="Traditional Arabic" w:hint="cs"/>
          <w:rtl/>
          <w:lang w:val="de-DE" w:eastAsia="de-DE"/>
        </w:rPr>
        <w:t>أدرك حصين الإسلام وأسلم ، ويدل على ذلك قوله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قَرَضْتُ من الشِّعر أمثالَها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إذا أنْشِدَتْ قيل من قالها</w:t>
            </w:r>
            <w:r>
              <w:rPr>
                <w:rFonts w:cs="Traditional Arabic" w:hint="cs"/>
                <w:b/>
                <w:bCs/>
                <w:sz w:val="36"/>
                <w:szCs w:val="36"/>
                <w:rtl/>
                <w:lang w:val="de-DE" w:eastAsia="de-DE"/>
              </w:rPr>
              <w:t xml:space="preserve"> ؟!</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6"/>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من الظَلْع يَتْبَعُ ضُلاَّلَها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7"/>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وكنتُ كمن كان لَبَّى لها</w:t>
            </w:r>
            <w:r>
              <w:rPr>
                <w:rFonts w:cs="Traditional Arabic" w:hint="cs"/>
                <w:b/>
                <w:bCs/>
                <w:sz w:val="36"/>
                <w:szCs w:val="36"/>
                <w:rtl/>
                <w:lang w:val="de-DE" w:eastAsia="de-DE"/>
              </w:rPr>
              <w:br/>
            </w:r>
            <w:r>
              <w:rPr>
                <w:rFonts w:cs="Traditional Arabic"/>
                <w:b/>
                <w:bCs/>
                <w:sz w:val="36"/>
                <w:szCs w:val="36"/>
                <w:rtl/>
                <w:lang w:val="de-DE" w:eastAsia="de-DE"/>
              </w:rPr>
              <w:t>وبادَرتِ النفسُ أشغالَها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ول</w:t>
            </w:r>
            <w:r>
              <w:rPr>
                <w:rFonts w:cs="Traditional Arabic" w:hint="cs"/>
                <w:b/>
                <w:bCs/>
                <w:sz w:val="36"/>
                <w:szCs w:val="36"/>
                <w:rtl/>
                <w:lang w:val="de-DE" w:eastAsia="de-DE"/>
              </w:rPr>
              <w:t>َ</w:t>
            </w:r>
            <w:r>
              <w:rPr>
                <w:rFonts w:cs="Traditional Arabic"/>
                <w:b/>
                <w:bCs/>
                <w:sz w:val="36"/>
                <w:szCs w:val="36"/>
                <w:rtl/>
                <w:lang w:val="de-DE" w:eastAsia="de-DE"/>
              </w:rPr>
              <w:t>لصَّبْرُ في الرَّوع أَنْجَى 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39"/>
            </w:r>
            <w:r>
              <w:rPr>
                <w:rFonts w:cs="Traditional Arabic" w:hint="cs"/>
                <w:b/>
                <w:bCs/>
                <w:sz w:val="36"/>
                <w:szCs w:val="36"/>
                <w:rtl/>
                <w:lang w:val="de-DE" w:eastAsia="de-DE"/>
              </w:rPr>
              <w:br/>
            </w:r>
            <w:r>
              <w:rPr>
                <w:rFonts w:cs="Traditional Arabic"/>
                <w:b/>
                <w:bCs/>
                <w:sz w:val="36"/>
                <w:szCs w:val="36"/>
                <w:rtl/>
                <w:lang w:val="de-DE" w:eastAsia="de-DE"/>
              </w:rPr>
              <w:t>لَبِسْتُ إلى الرَّوْعِ سِرْبَالها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4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وعَضْبَ المضَارِبِ مِفْصالَها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4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أذودُ عن الوِرْد أبطالَها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4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ونفسٌ تُعالج آجالَها</w:t>
            </w:r>
            <w:r>
              <w:rPr>
                <w:rFonts w:cs="Traditional Arabic" w:hint="cs"/>
                <w:b/>
                <w:bCs/>
                <w:sz w:val="36"/>
                <w:szCs w:val="36"/>
                <w:rtl/>
                <w:lang w:val="de-DE" w:eastAsia="de-DE"/>
              </w:rPr>
              <w:br/>
            </w:r>
            <w:r>
              <w:rPr>
                <w:rFonts w:cs="Traditional Arabic"/>
                <w:b/>
                <w:bCs/>
                <w:sz w:val="36"/>
                <w:szCs w:val="36"/>
                <w:rtl/>
                <w:lang w:val="de-DE" w:eastAsia="de-DE"/>
              </w:rPr>
              <w:t>مقاديرُ تنزلُ أنْزَالَهَا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43"/>
            </w:r>
            <w:r>
              <w:rPr>
                <w:rFonts w:cs="Traditional Arabic" w:hint="cs"/>
                <w:sz w:val="36"/>
                <w:szCs w:val="36"/>
                <w:vertAlign w:val="superscript"/>
                <w:rtl/>
                <w:lang w:val="de-DE" w:eastAsia="de-DE"/>
              </w:rPr>
              <w:t>)</w:t>
            </w:r>
            <w:r>
              <w:rPr>
                <w:rFonts w:cs="Traditional Arabic"/>
                <w:b/>
                <w:bCs/>
                <w:sz w:val="36"/>
                <w:szCs w:val="36"/>
                <w:rtl/>
                <w:lang w:val="de-DE" w:eastAsia="de-DE"/>
              </w:rPr>
              <w:br/>
              <w:t>ت</w:t>
            </w:r>
            <w:r>
              <w:rPr>
                <w:rFonts w:cs="Traditional Arabic" w:hint="cs"/>
                <w:b/>
                <w:bCs/>
                <w:sz w:val="36"/>
                <w:szCs w:val="36"/>
                <w:rtl/>
                <w:lang w:val="de-DE" w:eastAsia="de-DE"/>
              </w:rPr>
              <w:t xml:space="preserve">ِ </w:t>
            </w:r>
            <w:r>
              <w:rPr>
                <w:rFonts w:cs="Traditional Arabic"/>
                <w:b/>
                <w:bCs/>
                <w:sz w:val="36"/>
                <w:szCs w:val="36"/>
                <w:rtl/>
                <w:lang w:val="de-DE" w:eastAsia="de-DE"/>
              </w:rPr>
              <w:t>يوم ترى النفسُ أعمالَها</w:t>
            </w:r>
            <w:r>
              <w:rPr>
                <w:rFonts w:cs="Traditional Arabic" w:hint="cs"/>
                <w:b/>
                <w:bCs/>
                <w:sz w:val="36"/>
                <w:szCs w:val="36"/>
                <w:rtl/>
                <w:lang w:val="de-DE" w:eastAsia="de-DE"/>
              </w:rPr>
              <w:br/>
            </w:r>
            <w:r>
              <w:rPr>
                <w:rFonts w:cs="Traditional Arabic"/>
                <w:b/>
                <w:bCs/>
                <w:sz w:val="36"/>
                <w:szCs w:val="36"/>
                <w:rtl/>
                <w:lang w:val="de-DE" w:eastAsia="de-DE"/>
              </w:rPr>
              <w:lastRenderedPageBreak/>
              <w:t>وزُلْزلتِ الأرْضُ زِلزَالَهَا</w:t>
            </w:r>
            <w:r>
              <w:rPr>
                <w:rFonts w:cs="Traditional Arabic" w:hint="cs"/>
                <w:b/>
                <w:bCs/>
                <w:sz w:val="36"/>
                <w:szCs w:val="36"/>
                <w:rtl/>
                <w:lang w:val="de-DE" w:eastAsia="de-DE"/>
              </w:rPr>
              <w:br/>
            </w:r>
            <w:r>
              <w:rPr>
                <w:rFonts w:cs="Traditional Arabic"/>
                <w:b/>
                <w:bCs/>
                <w:sz w:val="36"/>
                <w:szCs w:val="36"/>
                <w:rtl/>
                <w:lang w:val="de-DE" w:eastAsia="de-DE"/>
              </w:rPr>
              <w:t>فهبُّوا لتُبْرِزَ أثقالَها</w:t>
            </w:r>
            <w:r>
              <w:rPr>
                <w:rFonts w:cs="Traditional Arabic" w:hint="cs"/>
                <w:b/>
                <w:bCs/>
                <w:sz w:val="36"/>
                <w:szCs w:val="36"/>
                <w:rtl/>
                <w:lang w:val="de-DE" w:eastAsia="de-DE"/>
              </w:rPr>
              <w:br/>
            </w:r>
            <w:r>
              <w:rPr>
                <w:rFonts w:cs="Traditional Arabic"/>
                <w:b/>
                <w:bCs/>
                <w:sz w:val="36"/>
                <w:szCs w:val="36"/>
                <w:rtl/>
                <w:lang w:val="de-DE" w:eastAsia="de-DE"/>
              </w:rPr>
              <w:t>وكان السلاسلُ أغلالَها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وقافيةٍ غيرِ إِنْسِيَّةٍ</w:t>
            </w:r>
            <w:r>
              <w:rPr>
                <w:rFonts w:cs="Traditional Arabic" w:hint="cs"/>
                <w:b/>
                <w:bCs/>
                <w:sz w:val="36"/>
                <w:szCs w:val="36"/>
                <w:rtl/>
                <w:lang w:val="de-DE" w:eastAsia="de-DE"/>
              </w:rPr>
              <w:br/>
            </w:r>
            <w:r>
              <w:rPr>
                <w:rFonts w:cs="Traditional Arabic"/>
                <w:b/>
                <w:bCs/>
                <w:sz w:val="36"/>
                <w:szCs w:val="36"/>
                <w:rtl/>
                <w:lang w:val="de-DE" w:eastAsia="de-DE"/>
              </w:rPr>
              <w:t>شَرُودٍ تَلَمَّعُ بالخافقَيْنِ</w:t>
            </w:r>
            <w:r>
              <w:rPr>
                <w:rFonts w:cs="Traditional Arabic" w:hint="cs"/>
                <w:b/>
                <w:bCs/>
                <w:sz w:val="36"/>
                <w:szCs w:val="36"/>
                <w:rtl/>
                <w:lang w:val="de-DE" w:eastAsia="de-DE"/>
              </w:rPr>
              <w:br/>
            </w:r>
            <w:r>
              <w:rPr>
                <w:rFonts w:cs="Traditional Arabic"/>
                <w:b/>
                <w:bCs/>
                <w:sz w:val="36"/>
                <w:szCs w:val="36"/>
                <w:rtl/>
                <w:lang w:val="de-DE" w:eastAsia="de-DE"/>
              </w:rPr>
              <w:t>وحيرانَ لا يهتدي بالنهار</w:t>
            </w:r>
            <w:r>
              <w:rPr>
                <w:rFonts w:cs="Traditional Arabic" w:hint="cs"/>
                <w:b/>
                <w:bCs/>
                <w:sz w:val="36"/>
                <w:szCs w:val="36"/>
                <w:rtl/>
                <w:lang w:val="de-DE" w:eastAsia="de-DE"/>
              </w:rPr>
              <w:br/>
            </w:r>
            <w:r>
              <w:rPr>
                <w:rFonts w:cs="Traditional Arabic"/>
                <w:b/>
                <w:bCs/>
                <w:sz w:val="36"/>
                <w:szCs w:val="36"/>
                <w:rtl/>
                <w:lang w:val="de-DE" w:eastAsia="de-DE"/>
              </w:rPr>
              <w:t>وداعٍ دعا دعوةَ المستغيثِ</w:t>
            </w:r>
            <w:r>
              <w:rPr>
                <w:rFonts w:cs="Traditional Arabic" w:hint="cs"/>
                <w:b/>
                <w:bCs/>
                <w:sz w:val="36"/>
                <w:szCs w:val="36"/>
                <w:rtl/>
                <w:lang w:val="de-DE" w:eastAsia="de-DE"/>
              </w:rPr>
              <w:br/>
            </w:r>
            <w:r>
              <w:rPr>
                <w:rFonts w:cs="Traditional Arabic"/>
                <w:b/>
                <w:bCs/>
                <w:sz w:val="36"/>
                <w:szCs w:val="36"/>
                <w:rtl/>
                <w:lang w:val="de-DE" w:eastAsia="de-DE"/>
              </w:rPr>
              <w:t>إذا الموتُ كان شَجاً بالحُلُوقِ</w:t>
            </w:r>
            <w:r>
              <w:rPr>
                <w:rFonts w:cs="Traditional Arabic" w:hint="cs"/>
                <w:b/>
                <w:bCs/>
                <w:sz w:val="36"/>
                <w:szCs w:val="36"/>
                <w:rtl/>
                <w:lang w:val="de-DE" w:eastAsia="de-DE"/>
              </w:rPr>
              <w:br/>
            </w:r>
            <w:r>
              <w:rPr>
                <w:rFonts w:cs="Traditional Arabic"/>
                <w:b/>
                <w:bCs/>
                <w:sz w:val="36"/>
                <w:szCs w:val="36"/>
                <w:rtl/>
                <w:lang w:val="de-DE" w:eastAsia="de-DE"/>
              </w:rPr>
              <w:t>صبَرْتُ ولم أكُ رِعديدَةً</w:t>
            </w:r>
            <w:r>
              <w:rPr>
                <w:rFonts w:cs="Traditional Arabic" w:hint="cs"/>
                <w:b/>
                <w:bCs/>
                <w:sz w:val="36"/>
                <w:szCs w:val="36"/>
                <w:rtl/>
                <w:lang w:val="de-DE" w:eastAsia="de-DE"/>
              </w:rPr>
              <w:br/>
            </w:r>
            <w:r>
              <w:rPr>
                <w:rFonts w:cs="Traditional Arabic"/>
                <w:b/>
                <w:bCs/>
                <w:sz w:val="36"/>
                <w:szCs w:val="36"/>
                <w:rtl/>
                <w:lang w:val="de-DE" w:eastAsia="de-DE"/>
              </w:rPr>
              <w:t>ويومٍ تَسَعَّرُ فيه الحروبُ</w:t>
            </w:r>
            <w:r>
              <w:rPr>
                <w:rFonts w:cs="Traditional Arabic" w:hint="cs"/>
                <w:b/>
                <w:bCs/>
                <w:sz w:val="36"/>
                <w:szCs w:val="36"/>
                <w:rtl/>
                <w:lang w:val="de-DE" w:eastAsia="de-DE"/>
              </w:rPr>
              <w:br/>
            </w:r>
            <w:r>
              <w:rPr>
                <w:rFonts w:cs="Traditional Arabic"/>
                <w:b/>
                <w:bCs/>
                <w:sz w:val="36"/>
                <w:szCs w:val="36"/>
                <w:rtl/>
                <w:lang w:val="de-DE" w:eastAsia="de-DE"/>
              </w:rPr>
              <w:t>مُضعَّفةَ السَّرْدِ عاديَّةً</w:t>
            </w:r>
            <w:r>
              <w:rPr>
                <w:rFonts w:cs="Traditional Arabic" w:hint="cs"/>
                <w:b/>
                <w:bCs/>
                <w:sz w:val="36"/>
                <w:szCs w:val="36"/>
                <w:rtl/>
                <w:lang w:val="de-DE" w:eastAsia="de-DE"/>
              </w:rPr>
              <w:br/>
            </w:r>
            <w:r>
              <w:rPr>
                <w:rFonts w:cs="Traditional Arabic"/>
                <w:b/>
                <w:bCs/>
                <w:sz w:val="36"/>
                <w:szCs w:val="36"/>
                <w:rtl/>
                <w:lang w:val="de-DE" w:eastAsia="de-DE"/>
              </w:rPr>
              <w:t>ومُطَّرِداً من رُدَيْنِيَّة</w:t>
            </w:r>
            <w:r>
              <w:rPr>
                <w:rFonts w:cs="Traditional Arabic" w:hint="cs"/>
                <w:b/>
                <w:bCs/>
                <w:sz w:val="36"/>
                <w:szCs w:val="36"/>
                <w:rtl/>
                <w:lang w:val="de-DE" w:eastAsia="de-DE"/>
              </w:rPr>
              <w:br/>
            </w:r>
            <w:r>
              <w:rPr>
                <w:rFonts w:cs="Traditional Arabic"/>
                <w:b/>
                <w:bCs/>
                <w:sz w:val="36"/>
                <w:szCs w:val="36"/>
                <w:rtl/>
                <w:lang w:val="de-DE" w:eastAsia="de-DE"/>
              </w:rPr>
              <w:t>فلم يبق من ذاكَ إلا التُّقَى</w:t>
            </w:r>
            <w:r>
              <w:rPr>
                <w:rFonts w:cs="Traditional Arabic" w:hint="cs"/>
                <w:b/>
                <w:bCs/>
                <w:sz w:val="36"/>
                <w:szCs w:val="36"/>
                <w:rtl/>
                <w:lang w:val="de-DE" w:eastAsia="de-DE"/>
              </w:rPr>
              <w:br/>
            </w:r>
            <w:r>
              <w:rPr>
                <w:rFonts w:cs="Traditional Arabic"/>
                <w:b/>
                <w:bCs/>
                <w:sz w:val="36"/>
                <w:szCs w:val="36"/>
                <w:rtl/>
                <w:lang w:val="de-DE" w:eastAsia="de-DE"/>
              </w:rPr>
              <w:t>أُمورٌ من اللَّهِ فوق السماء</w:t>
            </w:r>
            <w:r>
              <w:rPr>
                <w:rFonts w:cs="Traditional Arabic" w:hint="cs"/>
                <w:b/>
                <w:bCs/>
                <w:sz w:val="36"/>
                <w:szCs w:val="36"/>
                <w:rtl/>
                <w:lang w:val="de-DE" w:eastAsia="de-DE"/>
              </w:rPr>
              <w:br/>
            </w:r>
            <w:r>
              <w:rPr>
                <w:rFonts w:cs="Traditional Arabic"/>
                <w:b/>
                <w:bCs/>
                <w:sz w:val="36"/>
                <w:szCs w:val="36"/>
                <w:rtl/>
                <w:lang w:val="de-DE" w:eastAsia="de-DE"/>
              </w:rPr>
              <w:t>أعوذُ بربِّي من المُخْزِيا</w:t>
            </w:r>
            <w:r>
              <w:rPr>
                <w:rFonts w:cs="Traditional Arabic" w:hint="cs"/>
                <w:b/>
                <w:bCs/>
                <w:sz w:val="36"/>
                <w:szCs w:val="36"/>
                <w:rtl/>
                <w:lang w:val="de-DE" w:eastAsia="de-DE"/>
              </w:rPr>
              <w:br/>
            </w:r>
            <w:r>
              <w:rPr>
                <w:rFonts w:cs="Traditional Arabic"/>
                <w:b/>
                <w:bCs/>
                <w:sz w:val="36"/>
                <w:szCs w:val="36"/>
                <w:rtl/>
                <w:lang w:val="de-DE" w:eastAsia="de-DE"/>
              </w:rPr>
              <w:lastRenderedPageBreak/>
              <w:t>وخَفّ الموازينُ بالكافرين</w:t>
            </w:r>
            <w:r>
              <w:rPr>
                <w:rFonts w:cs="Traditional Arabic" w:hint="cs"/>
                <w:b/>
                <w:bCs/>
                <w:sz w:val="36"/>
                <w:szCs w:val="36"/>
                <w:rtl/>
                <w:lang w:val="de-DE" w:eastAsia="de-DE"/>
              </w:rPr>
              <w:br/>
            </w:r>
            <w:r>
              <w:rPr>
                <w:rFonts w:cs="Traditional Arabic"/>
                <w:b/>
                <w:bCs/>
                <w:sz w:val="36"/>
                <w:szCs w:val="36"/>
                <w:rtl/>
                <w:lang w:val="de-DE" w:eastAsia="de-DE"/>
              </w:rPr>
              <w:t>ونادى مُنادٍ بأهل القبور</w:t>
            </w:r>
            <w:r>
              <w:rPr>
                <w:rFonts w:cs="Traditional Arabic" w:hint="cs"/>
                <w:b/>
                <w:bCs/>
                <w:sz w:val="36"/>
                <w:szCs w:val="36"/>
                <w:rtl/>
                <w:lang w:val="de-DE" w:eastAsia="de-DE"/>
              </w:rPr>
              <w:br/>
            </w:r>
            <w:r>
              <w:rPr>
                <w:rFonts w:cs="Traditional Arabic"/>
                <w:b/>
                <w:bCs/>
                <w:sz w:val="36"/>
                <w:szCs w:val="36"/>
                <w:rtl/>
                <w:lang w:val="de-DE" w:eastAsia="de-DE"/>
              </w:rPr>
              <w:t>وسُعِّرَت النارُ فيها العذابُ</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249-250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971D43" w:rsidRDefault="00971D43">
      <w:pPr>
        <w:pStyle w:val="BodyText"/>
        <w:keepNext/>
        <w:widowControl w:val="0"/>
        <w:spacing w:before="100" w:beforeAutospacing="1" w:after="100" w:afterAutospacing="1"/>
        <w:jc w:val="center"/>
        <w:rPr>
          <w:rtl/>
        </w:rPr>
      </w:pPr>
    </w:p>
    <w:p w:rsidR="00B475C6" w:rsidRDefault="00B475C6">
      <w:pPr>
        <w:pStyle w:val="Heading9"/>
        <w:widowControl w:val="0"/>
        <w:spacing w:before="100" w:beforeAutospacing="1" w:after="100" w:afterAutospacing="1"/>
        <w:rPr>
          <w:rtl/>
        </w:rPr>
      </w:pPr>
      <w:r>
        <w:rPr>
          <w:rFonts w:hint="cs"/>
          <w:rtl/>
        </w:rPr>
        <w:t>ألا هلك الحلو الحلال الحلاحل</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أبو عبيدة : </w:t>
      </w:r>
      <w:r>
        <w:rPr>
          <w:rFonts w:ascii="Traditional Arabic" w:hAnsi="Traditional Arabic" w:cs="Traditional Arabic"/>
          <w:sz w:val="36"/>
          <w:szCs w:val="36"/>
          <w:rtl/>
        </w:rPr>
        <w:t xml:space="preserve">مات حصين بن الحمام في بعض أسفاره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فس</w:t>
      </w:r>
      <w:r>
        <w:rPr>
          <w:rFonts w:ascii="Traditional Arabic" w:hAnsi="Traditional Arabic" w:cs="Traditional Arabic" w:hint="cs"/>
          <w:sz w:val="36"/>
          <w:szCs w:val="36"/>
          <w:rtl/>
        </w:rPr>
        <w:t>ُ</w:t>
      </w:r>
      <w:r>
        <w:rPr>
          <w:rFonts w:ascii="Traditional Arabic" w:hAnsi="Traditional Arabic" w:cs="Traditional Arabic"/>
          <w:sz w:val="36"/>
          <w:szCs w:val="36"/>
          <w:rtl/>
        </w:rPr>
        <w:t>مع صائح في الليل يصيح لا ي</w:t>
      </w:r>
      <w:r>
        <w:rPr>
          <w:rFonts w:ascii="Traditional Arabic" w:hAnsi="Traditional Arabic" w:cs="Traditional Arabic" w:hint="cs"/>
          <w:sz w:val="36"/>
          <w:szCs w:val="36"/>
          <w:rtl/>
        </w:rPr>
        <w:t>ُ</w:t>
      </w:r>
      <w:r>
        <w:rPr>
          <w:rFonts w:ascii="Traditional Arabic" w:hAnsi="Traditional Arabic" w:cs="Traditional Arabic"/>
          <w:sz w:val="36"/>
          <w:szCs w:val="36"/>
          <w:rtl/>
        </w:rPr>
        <w:t>عرف في بلاد بني م</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rPr>
          <w:cantSplit/>
        </w:trPr>
        <w:tc>
          <w:tcPr>
            <w:tcW w:w="4219" w:type="dxa"/>
            <w:vMerge w:val="restart"/>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ومَن عَقْدُه حَزْمٌ وعَزْمٌ ونائلُ</w:t>
            </w:r>
            <w:r>
              <w:rPr>
                <w:rFonts w:cs="Traditional Arabic" w:hint="cs"/>
                <w:sz w:val="36"/>
                <w:szCs w:val="36"/>
                <w:vertAlign w:val="superscript"/>
                <w:rtl/>
              </w:rPr>
              <w:t>(</w:t>
            </w:r>
            <w:r>
              <w:rPr>
                <w:rStyle w:val="FootnoteReference"/>
                <w:rFonts w:cs="Traditional Arabic"/>
                <w:sz w:val="36"/>
                <w:szCs w:val="36"/>
                <w:rtl/>
              </w:rPr>
              <w:footnoteReference w:id="344"/>
            </w:r>
            <w:r>
              <w:rPr>
                <w:rFonts w:cs="Traditional Arabic" w:hint="cs"/>
                <w:sz w:val="36"/>
                <w:szCs w:val="36"/>
                <w:vertAlign w:val="superscript"/>
                <w:rtl/>
              </w:rPr>
              <w:t>)</w:t>
            </w:r>
            <w:r>
              <w:rPr>
                <w:rFonts w:cs="Traditional Arabic" w:hint="cs"/>
                <w:b/>
                <w:bCs/>
                <w:sz w:val="36"/>
                <w:szCs w:val="36"/>
                <w:rtl/>
                <w:lang w:val="de-DE" w:eastAsia="de-DE"/>
              </w:rPr>
              <w:t xml:space="preserve"> </w:t>
            </w:r>
            <w:r>
              <w:rPr>
                <w:rFonts w:cs="Traditional Arabic" w:hint="cs"/>
                <w:b/>
                <w:bCs/>
                <w:sz w:val="36"/>
                <w:szCs w:val="36"/>
                <w:rtl/>
                <w:lang w:val="de-DE" w:eastAsia="de-DE"/>
              </w:rPr>
              <w:br/>
            </w:r>
            <w:r>
              <w:rPr>
                <w:rFonts w:cs="Traditional Arabic"/>
                <w:b/>
                <w:bCs/>
                <w:sz w:val="36"/>
                <w:szCs w:val="36"/>
                <w:rtl/>
              </w:rPr>
              <w:t>يُصيب مَرَادِي قوله مَن يُحاوِلُ</w:t>
            </w:r>
            <w:r>
              <w:rPr>
                <w:rFonts w:cs="Traditional Arabic" w:hint="cs"/>
                <w:sz w:val="36"/>
                <w:szCs w:val="36"/>
                <w:vertAlign w:val="superscript"/>
                <w:rtl/>
              </w:rPr>
              <w:t>(</w:t>
            </w:r>
            <w:r>
              <w:rPr>
                <w:rStyle w:val="FootnoteReference"/>
                <w:rFonts w:cs="Traditional Arabic"/>
                <w:sz w:val="36"/>
                <w:szCs w:val="36"/>
                <w:rtl/>
              </w:rPr>
              <w:footnoteReference w:id="345"/>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vMerge w:val="restart"/>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أَلاَ هَلَك الحُلْو الحَلاَلُ الحُلاَحِلُ</w:t>
            </w:r>
            <w:r>
              <w:rPr>
                <w:rFonts w:cs="Traditional Arabic"/>
                <w:b/>
                <w:bCs/>
                <w:sz w:val="36"/>
                <w:szCs w:val="36"/>
                <w:rtl/>
              </w:rPr>
              <w:br/>
              <w:t>ومَنْ خَطبهُ فَصْلٌ إذا القوم أُفحِموا</w:t>
            </w:r>
            <w:r>
              <w:rPr>
                <w:rFonts w:cs="Traditional Arabic" w:hint="cs"/>
                <w:b/>
                <w:bCs/>
                <w:sz w:val="36"/>
                <w:szCs w:val="36"/>
                <w:rtl/>
              </w:rPr>
              <w:br/>
            </w:r>
          </w:p>
        </w:tc>
      </w:tr>
      <w:tr w:rsidR="00B475C6">
        <w:trPr>
          <w:cantSplit/>
        </w:trPr>
        <w:tc>
          <w:tcPr>
            <w:tcW w:w="4219" w:type="dxa"/>
            <w:vMerge/>
          </w:tcPr>
          <w:p w:rsidR="00B475C6" w:rsidRDefault="00B475C6">
            <w:pPr>
              <w:keepNext/>
              <w:widowControl w:val="0"/>
              <w:spacing w:before="100" w:beforeAutospacing="1" w:after="100" w:afterAutospacing="1"/>
              <w:jc w:val="lowKashida"/>
              <w:rPr>
                <w:rFonts w:cs="Traditional Arabic"/>
                <w:sz w:val="2"/>
                <w:szCs w:val="2"/>
                <w:rtl/>
              </w:rPr>
            </w:pP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vMerge/>
          </w:tcPr>
          <w:p w:rsidR="00B475C6" w:rsidRDefault="00B475C6">
            <w:pPr>
              <w:keepNext/>
              <w:widowControl w:val="0"/>
              <w:spacing w:before="100" w:beforeAutospacing="1" w:after="100" w:afterAutospacing="1"/>
              <w:jc w:val="lowKashida"/>
              <w:rPr>
                <w:rFonts w:cs="Traditional Arabic"/>
                <w:sz w:val="2"/>
                <w:szCs w:val="2"/>
              </w:rPr>
            </w:pPr>
          </w:p>
        </w:tc>
      </w:tr>
    </w:tbl>
    <w:p w:rsidR="00B475C6" w:rsidRDefault="00B475C6">
      <w:pPr>
        <w:pStyle w:val="NormalWeb"/>
        <w:keepNext/>
        <w:widowControl w:val="0"/>
        <w:bidi/>
        <w:spacing w:after="0" w:afterAutospacing="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الحلو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الجميل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والحلال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الذي ليس عليه في ماله عيب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والحلاحل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الشريف العاقل</w:t>
      </w:r>
      <w:r>
        <w:rPr>
          <w:rFonts w:ascii="Traditional Arabic" w:hAnsi="Traditional Arabic" w:cs="Traditional Arabic" w:hint="cs"/>
          <w:sz w:val="36"/>
          <w:szCs w:val="36"/>
          <w:rtl/>
        </w:rPr>
        <w:t>.</w:t>
      </w:r>
    </w:p>
    <w:p w:rsidR="00B475C6" w:rsidRDefault="00B475C6">
      <w:pPr>
        <w:pStyle w:val="NormalWeb"/>
        <w:keepNext/>
        <w:widowControl w:val="0"/>
        <w:bidi/>
        <w:spacing w:after="0" w:afterAutospacing="0"/>
        <w:jc w:val="lowKashida"/>
        <w:rPr>
          <w:rFonts w:ascii="Traditional Arabic" w:hAnsi="Traditional Arabic" w:cs="Traditional Arabic"/>
          <w:sz w:val="36"/>
          <w:szCs w:val="36"/>
          <w:rtl/>
        </w:rPr>
      </w:pPr>
      <w:r>
        <w:rPr>
          <w:rFonts w:ascii="Traditional Arabic" w:hAnsi="Traditional Arabic" w:cs="Traditional Arabic"/>
          <w:sz w:val="36"/>
          <w:szCs w:val="36"/>
          <w:rtl/>
        </w:rPr>
        <w:t>فلما سمع أخوه م</w:t>
      </w:r>
      <w:r>
        <w:rPr>
          <w:rFonts w:ascii="Traditional Arabic" w:hAnsi="Traditional Arabic" w:cs="Traditional Arabic" w:hint="cs"/>
          <w:sz w:val="36"/>
          <w:szCs w:val="36"/>
          <w:rtl/>
        </w:rPr>
        <w:t>ُ</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ة بن الحمام ذلك 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هلك والله الحصين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قال يرثيه</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فإنِّي لا أرى كأبي يَزِيدا</w:t>
            </w:r>
            <w:r>
              <w:rPr>
                <w:rFonts w:cs="Traditional Arabic" w:hint="cs"/>
                <w:sz w:val="36"/>
                <w:szCs w:val="36"/>
                <w:vertAlign w:val="superscript"/>
                <w:rtl/>
              </w:rPr>
              <w:t>(</w:t>
            </w:r>
            <w:r>
              <w:rPr>
                <w:rStyle w:val="FootnoteReference"/>
                <w:rFonts w:cs="Traditional Arabic"/>
                <w:sz w:val="36"/>
                <w:szCs w:val="36"/>
                <w:rtl/>
              </w:rPr>
              <w:footnoteReference w:id="346"/>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وأصلبَ ساعةَ الضَّرَّاءِ عُودا</w:t>
            </w:r>
            <w:r>
              <w:rPr>
                <w:rFonts w:cs="Traditional Arabic" w:hint="cs"/>
                <w:b/>
                <w:bCs/>
                <w:sz w:val="36"/>
                <w:szCs w:val="36"/>
                <w:rtl/>
              </w:rPr>
              <w:br/>
            </w:r>
            <w:r>
              <w:rPr>
                <w:rFonts w:cs="Traditional Arabic"/>
                <w:b/>
                <w:bCs/>
                <w:sz w:val="36"/>
                <w:szCs w:val="36"/>
                <w:rtl/>
              </w:rPr>
              <w:t>إذا ما النفسُ شارفتِ الوريدا</w:t>
            </w:r>
            <w:r>
              <w:rPr>
                <w:rFonts w:cs="Traditional Arabic" w:hint="cs"/>
                <w:sz w:val="36"/>
                <w:szCs w:val="36"/>
                <w:vertAlign w:val="superscript"/>
                <w:rtl/>
              </w:rPr>
              <w:t>(</w:t>
            </w:r>
            <w:r>
              <w:rPr>
                <w:rStyle w:val="FootnoteReference"/>
                <w:rFonts w:cs="Traditional Arabic"/>
                <w:sz w:val="36"/>
                <w:szCs w:val="36"/>
                <w:rtl/>
              </w:rPr>
              <w:footnoteReference w:id="347"/>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lastRenderedPageBreak/>
              <w:t>إلى أشباله يبغي الأسودا</w:t>
            </w:r>
            <w:r>
              <w:rPr>
                <w:rFonts w:cs="Traditional Arabic" w:hint="cs"/>
                <w:sz w:val="36"/>
                <w:szCs w:val="36"/>
                <w:vertAlign w:val="superscript"/>
                <w:rtl/>
              </w:rPr>
              <w:t>(</w:t>
            </w:r>
            <w:r>
              <w:rPr>
                <w:rStyle w:val="FootnoteReference"/>
                <w:rFonts w:cs="Traditional Arabic"/>
                <w:sz w:val="36"/>
                <w:szCs w:val="36"/>
                <w:rtl/>
              </w:rPr>
              <w:footnoteReference w:id="348"/>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إذا لاقيتُ جمعاً أو فِئَاماً</w:t>
            </w:r>
            <w:r>
              <w:rPr>
                <w:rFonts w:cs="Traditional Arabic" w:hint="cs"/>
                <w:b/>
                <w:bCs/>
                <w:sz w:val="36"/>
                <w:szCs w:val="36"/>
                <w:rtl/>
              </w:rPr>
              <w:br/>
            </w:r>
            <w:r>
              <w:rPr>
                <w:rFonts w:cs="Traditional Arabic"/>
                <w:b/>
                <w:bCs/>
                <w:sz w:val="36"/>
                <w:szCs w:val="36"/>
                <w:rtl/>
              </w:rPr>
              <w:t>أشدَّ مهابةً وأعزَّ ركناً</w:t>
            </w:r>
            <w:r>
              <w:rPr>
                <w:rFonts w:cs="Traditional Arabic" w:hint="cs"/>
                <w:b/>
                <w:bCs/>
                <w:sz w:val="36"/>
                <w:szCs w:val="36"/>
                <w:rtl/>
              </w:rPr>
              <w:br/>
            </w:r>
            <w:r>
              <w:rPr>
                <w:rFonts w:cs="Traditional Arabic"/>
                <w:b/>
                <w:bCs/>
                <w:sz w:val="36"/>
                <w:szCs w:val="36"/>
                <w:rtl/>
              </w:rPr>
              <w:t>صَفِيِّي وابنُ أُمِّي والمُواسِي</w:t>
            </w:r>
            <w:r>
              <w:rPr>
                <w:rFonts w:cs="Traditional Arabic" w:hint="cs"/>
                <w:b/>
                <w:bCs/>
                <w:sz w:val="36"/>
                <w:szCs w:val="36"/>
                <w:rtl/>
              </w:rPr>
              <w:br/>
            </w:r>
            <w:r>
              <w:rPr>
                <w:rFonts w:cs="Traditional Arabic"/>
                <w:b/>
                <w:bCs/>
                <w:sz w:val="36"/>
                <w:szCs w:val="36"/>
                <w:rtl/>
              </w:rPr>
              <w:lastRenderedPageBreak/>
              <w:t>كَأَنَّ مُصَدَّراً يحبو ورائي</w:t>
            </w:r>
            <w:r>
              <w:rPr>
                <w:rFonts w:cs="Traditional Arabic"/>
                <w:b/>
                <w:bCs/>
                <w:sz w:val="36"/>
                <w:szCs w:val="36"/>
                <w:rtl/>
              </w:rPr>
              <w:br/>
            </w:r>
          </w:p>
        </w:tc>
      </w:tr>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p>
        </w:tc>
        <w:tc>
          <w:tcPr>
            <w:tcW w:w="284" w:type="dxa"/>
          </w:tcPr>
          <w:p w:rsidR="00B475C6" w:rsidRDefault="00B475C6">
            <w:pPr>
              <w:keepNext/>
              <w:widowControl w:val="0"/>
              <w:spacing w:before="100" w:beforeAutospacing="1" w:after="100" w:afterAutospacing="1"/>
              <w:jc w:val="lowKashida"/>
              <w:rPr>
                <w:rFonts w:cs="Traditional Arabic"/>
                <w:sz w:val="2"/>
                <w:szCs w:val="2"/>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250-251</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غلب ابنُ الوليد ابنَ قنبر</w:t>
      </w:r>
    </w:p>
    <w:p w:rsidR="00B475C6" w:rsidRDefault="00B475C6">
      <w:pPr>
        <w:keepNext/>
        <w:widowControl w:val="0"/>
        <w:overflowPunct/>
        <w:autoSpaceDE/>
        <w:autoSpaceDN/>
        <w:adjustRightInd/>
        <w:spacing w:before="100" w:beforeAutospacing="1"/>
        <w:ind w:firstLine="709"/>
        <w:jc w:val="lowKashida"/>
        <w:textAlignment w:val="auto"/>
        <w:rPr>
          <w:rFonts w:ascii="Traditional Arabic" w:hAnsi="Traditional Arabic" w:cs="Traditional Arabic"/>
          <w:sz w:val="36"/>
          <w:szCs w:val="36"/>
          <w:rtl/>
          <w:lang w:val="de-DE" w:eastAsia="de-DE"/>
        </w:rPr>
      </w:pPr>
      <w:r>
        <w:rPr>
          <w:rFonts w:ascii="Traditional Arabic" w:hAnsi="Traditional Arabic" w:cs="Traditional Arabic"/>
          <w:sz w:val="36"/>
          <w:szCs w:val="36"/>
          <w:rtl/>
          <w:lang w:val="de-DE" w:eastAsia="de-DE"/>
        </w:rPr>
        <w:t xml:space="preserve">لما تهاجى مسلم بن الوليد وابن قنبر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أمسك عنه مسلم بعد أن بسط عليه لسانه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فجاء مسلما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ابن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عم له فقال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أيها الرجل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إنك عند الناس فوق هذا الرجل في عمود الشعر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وقد بعثت</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عليه لسان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ك ثم أمسكت عنه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فإما أن قاذعته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وإما أن سالمته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فقال له مسلم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إن</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لنا شيخا</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وله مسجد يتهجد</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349"/>
      </w:r>
      <w:r>
        <w:rPr>
          <w:rFonts w:ascii="Traditional Arabic" w:hAnsi="Traditional Arabic" w:cs="Traditional Arabic" w:hint="cs"/>
          <w:sz w:val="36"/>
          <w:szCs w:val="36"/>
          <w:vertAlign w:val="superscript"/>
          <w:rtl/>
          <w:lang w:val="de-DE" w:eastAsia="de-DE"/>
        </w:rPr>
        <w:t>)</w:t>
      </w:r>
      <w:r>
        <w:rPr>
          <w:rFonts w:ascii="Traditional Arabic" w:hAnsi="Traditional Arabic" w:cs="Traditional Arabic"/>
          <w:sz w:val="36"/>
          <w:szCs w:val="36"/>
          <w:rtl/>
          <w:lang w:val="de-DE" w:eastAsia="de-DE"/>
        </w:rPr>
        <w:t xml:space="preserve"> فيه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وله دعوات يدعوها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ونحن نسأله أن يجعل بعض دعواته في كفايتنا إياه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فأطرق الرجل ساعة ثم قال</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jc w:val="lowKashida"/>
              <w:rPr>
                <w:rFonts w:cs="Traditional Arabic"/>
                <w:sz w:val="2"/>
                <w:szCs w:val="2"/>
                <w:rtl/>
              </w:rPr>
            </w:pPr>
            <w:r>
              <w:rPr>
                <w:rFonts w:cs="Traditional Arabic"/>
                <w:b/>
                <w:bCs/>
                <w:sz w:val="36"/>
                <w:szCs w:val="36"/>
                <w:rtl/>
                <w:lang w:val="de-DE" w:eastAsia="de-DE"/>
              </w:rPr>
              <w:t>لما اتَّقَيْتُ هجاء</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 xml:space="preserve"> بدعاء</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50"/>
            </w:r>
            <w:r>
              <w:rPr>
                <w:rFonts w:cs="Traditional Arabic" w:hint="cs"/>
                <w:sz w:val="36"/>
                <w:szCs w:val="36"/>
                <w:vertAlign w:val="superscript"/>
                <w:rtl/>
                <w:lang w:val="de-DE" w:eastAsia="de-DE"/>
              </w:rPr>
              <w:t>)</w:t>
            </w:r>
            <w:r>
              <w:rPr>
                <w:rFonts w:cs="Traditional Arabic"/>
                <w:b/>
                <w:bCs/>
                <w:sz w:val="36"/>
                <w:szCs w:val="36"/>
                <w:rtl/>
                <w:lang w:val="de-DE" w:eastAsia="de-DE"/>
              </w:rPr>
              <w:br/>
              <w:t>حتى ات</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 xml:space="preserve"> بدعوة</w:t>
            </w:r>
            <w:r>
              <w:rPr>
                <w:rFonts w:cs="Traditional Arabic" w:hint="cs"/>
                <w:b/>
                <w:bCs/>
                <w:sz w:val="36"/>
                <w:szCs w:val="36"/>
                <w:rtl/>
                <w:lang w:val="de-DE" w:eastAsia="de-DE"/>
              </w:rPr>
              <w:t>ِ</w:t>
            </w:r>
            <w:r>
              <w:rPr>
                <w:rFonts w:cs="Traditional Arabic"/>
                <w:b/>
                <w:bCs/>
                <w:sz w:val="36"/>
                <w:szCs w:val="36"/>
                <w:rtl/>
                <w:lang w:val="de-DE" w:eastAsia="de-DE"/>
              </w:rPr>
              <w:t xml:space="preserve"> الآباء</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jc w:val="lowKashida"/>
              <w:rPr>
                <w:rFonts w:cs="Traditional Arabic"/>
                <w:b/>
                <w:bCs/>
                <w:sz w:val="36"/>
                <w:szCs w:val="36"/>
              </w:rPr>
            </w:pPr>
          </w:p>
        </w:tc>
        <w:tc>
          <w:tcPr>
            <w:tcW w:w="4110" w:type="dxa"/>
          </w:tcPr>
          <w:p w:rsidR="00B475C6" w:rsidRDefault="00B475C6">
            <w:pPr>
              <w:keepNext/>
              <w:widowControl w:val="0"/>
              <w:jc w:val="lowKashida"/>
              <w:rPr>
                <w:rFonts w:cs="Traditional Arabic"/>
                <w:sz w:val="2"/>
                <w:szCs w:val="2"/>
              </w:rPr>
            </w:pPr>
            <w:r>
              <w:rPr>
                <w:rFonts w:cs="Traditional Arabic"/>
                <w:b/>
                <w:bCs/>
                <w:sz w:val="36"/>
                <w:szCs w:val="36"/>
                <w:rtl/>
                <w:lang w:val="de-DE" w:eastAsia="de-DE"/>
              </w:rPr>
              <w:t>غلَبَ ابن</w:t>
            </w:r>
            <w:r>
              <w:rPr>
                <w:rFonts w:cs="Traditional Arabic" w:hint="cs"/>
                <w:b/>
                <w:bCs/>
                <w:sz w:val="36"/>
                <w:szCs w:val="36"/>
                <w:rtl/>
                <w:lang w:val="de-DE" w:eastAsia="de-DE"/>
              </w:rPr>
              <w:t>ُ</w:t>
            </w:r>
            <w:r>
              <w:rPr>
                <w:rFonts w:cs="Traditional Arabic"/>
                <w:b/>
                <w:bCs/>
                <w:sz w:val="36"/>
                <w:szCs w:val="36"/>
                <w:rtl/>
                <w:lang w:val="de-DE" w:eastAsia="de-DE"/>
              </w:rPr>
              <w:t xml:space="preserve"> قُنْبُر</w:t>
            </w:r>
            <w:r>
              <w:rPr>
                <w:rFonts w:cs="Traditional Arabic" w:hint="cs"/>
                <w:b/>
                <w:bCs/>
                <w:sz w:val="36"/>
                <w:szCs w:val="36"/>
                <w:rtl/>
                <w:lang w:val="de-DE" w:eastAsia="de-DE"/>
              </w:rPr>
              <w:t>َ</w:t>
            </w:r>
            <w:r>
              <w:rPr>
                <w:rFonts w:cs="Traditional Arabic"/>
                <w:b/>
                <w:bCs/>
                <w:sz w:val="36"/>
                <w:szCs w:val="36"/>
                <w:rtl/>
                <w:lang w:val="de-DE" w:eastAsia="de-DE"/>
              </w:rPr>
              <w:t xml:space="preserve"> واللئيم</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غلَّب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ما زال يقذف بالهجاء ولذعهِ</w:t>
            </w:r>
            <w:r>
              <w:rPr>
                <w:rFonts w:cs="Traditional Arabic"/>
                <w:b/>
                <w:bCs/>
                <w:sz w:val="36"/>
                <w:szCs w:val="36"/>
                <w:rtl/>
              </w:rPr>
              <w:br/>
            </w:r>
          </w:p>
        </w:tc>
      </w:tr>
    </w:tbl>
    <w:p w:rsidR="00B475C6" w:rsidRDefault="00B475C6">
      <w:pPr>
        <w:keepNext/>
        <w:widowControl w:val="0"/>
        <w:overflowPunct/>
        <w:autoSpaceDE/>
        <w:autoSpaceDN/>
        <w:adjustRightInd/>
        <w:spacing w:before="100" w:beforeAutospacing="1" w:after="100" w:afterAutospacing="1"/>
        <w:ind w:firstLine="567"/>
        <w:jc w:val="lowKashida"/>
        <w:textAlignment w:val="auto"/>
        <w:rPr>
          <w:rFonts w:ascii="Traditional Arabic" w:hAnsi="Traditional Arabic" w:cs="Traditional Arabic"/>
          <w:sz w:val="36"/>
          <w:szCs w:val="36"/>
          <w:lang w:val="de-DE" w:eastAsia="de-DE"/>
        </w:rPr>
      </w:pPr>
      <w:r>
        <w:rPr>
          <w:rFonts w:ascii="Traditional Arabic" w:hAnsi="Traditional Arabic" w:cs="Traditional Arabic"/>
          <w:sz w:val="36"/>
          <w:szCs w:val="36"/>
          <w:rtl/>
          <w:lang w:val="de-DE" w:eastAsia="de-DE"/>
        </w:rPr>
        <w:t xml:space="preserve">فقال له مسلم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والله ما كان ابن قنبر ليبلغ مني هذا </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فأمسك عني لسانك وتعر</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ف خبره بعد </w:t>
      </w:r>
      <w:r>
        <w:rPr>
          <w:rFonts w:ascii="Traditional Arabic" w:hAnsi="Traditional Arabic" w:cs="Traditional Arabic" w:hint="cs"/>
          <w:sz w:val="36"/>
          <w:szCs w:val="36"/>
          <w:rtl/>
          <w:lang w:val="de-DE" w:eastAsia="de-DE"/>
        </w:rPr>
        <w:t>،</w:t>
      </w:r>
      <w:r>
        <w:rPr>
          <w:rFonts w:ascii="Traditional Arabic" w:hAnsi="Traditional Arabic" w:cs="Traditional Arabic"/>
          <w:sz w:val="36"/>
          <w:szCs w:val="36"/>
          <w:rtl/>
          <w:lang w:val="de-DE" w:eastAsia="de-DE"/>
        </w:rPr>
        <w:t xml:space="preserve"> فبعث الرجل والله عليه من لسان مسلم ما أسكته</w:t>
      </w:r>
      <w:r>
        <w:rPr>
          <w:rFonts w:ascii="Traditional Arabic" w:hAnsi="Traditional Arabic" w:cs="Traditional Arabic" w:hint="cs"/>
          <w:sz w:val="36"/>
          <w:szCs w:val="36"/>
          <w:rtl/>
          <w:lang w:val="de-DE" w:eastAsia="de-DE"/>
        </w:rPr>
        <w:t xml:space="preserve"> .</w:t>
      </w:r>
      <w:r>
        <w:rPr>
          <w:rFonts w:ascii="Traditional Arabic" w:hAnsi="Traditional Arabic" w:cs="Traditional Arabic"/>
          <w:sz w:val="36"/>
          <w:szCs w:val="36"/>
          <w:rtl/>
          <w:lang w:val="de-DE" w:eastAsia="de-DE"/>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rsidP="00971D43">
      <w:pPr>
        <w:pStyle w:val="Heading9"/>
        <w:pageBreakBefore/>
        <w:widowControl w:val="0"/>
        <w:spacing w:before="100" w:beforeAutospacing="1" w:after="100" w:afterAutospacing="1"/>
        <w:rPr>
          <w:rtl/>
        </w:rPr>
      </w:pPr>
      <w:r>
        <w:rPr>
          <w:rFonts w:hint="cs"/>
          <w:rtl/>
        </w:rPr>
        <w:lastRenderedPageBreak/>
        <w:t>قد كدتَ تهوي وما قوسي بموتَرة</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ق</w:t>
      </w:r>
      <w:r>
        <w:rPr>
          <w:rFonts w:ascii="Traditional Arabic" w:hAnsi="Traditional Arabic" w:cs="Traditional Arabic"/>
          <w:sz w:val="36"/>
          <w:szCs w:val="36"/>
          <w:rtl/>
        </w:rPr>
        <w:t xml:space="preserve">ال محمد بن عبد الله العبدي القسري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رأيت مسلم بن الوليد والحكم بن قنبر في مسجد الر</w:t>
      </w:r>
      <w:r>
        <w:rPr>
          <w:rFonts w:ascii="Traditional Arabic" w:hAnsi="Traditional Arabic" w:cs="Traditional Arabic" w:hint="cs"/>
          <w:sz w:val="36"/>
          <w:szCs w:val="36"/>
          <w:rtl/>
        </w:rPr>
        <w:t>ُّ</w:t>
      </w:r>
      <w:r>
        <w:rPr>
          <w:rFonts w:ascii="Traditional Arabic" w:hAnsi="Traditional Arabic" w:cs="Traditional Arabic"/>
          <w:sz w:val="36"/>
          <w:szCs w:val="36"/>
          <w:rtl/>
        </w:rPr>
        <w:t>صافة</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351"/>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في يوم جمعة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وكل واحد منهما بإزاء صاحبه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يتهاجيان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فبدأ مسلم فأنشد قصيدته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فإن كنتَ مِمّن يقدحُ النار فاقدحِ</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أنا النار في أحجارها مستَكِنَّة</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فأنشد</w:t>
      </w:r>
      <w:r>
        <w:rPr>
          <w:rFonts w:ascii="Traditional Arabic" w:hAnsi="Traditional Arabic" w:cs="Traditional Arabic"/>
          <w:sz w:val="36"/>
          <w:szCs w:val="36"/>
          <w:rtl/>
        </w:rPr>
        <w:t xml:space="preserve"> ابن قنبر </w:t>
      </w:r>
      <w:r>
        <w:rPr>
          <w:rFonts w:ascii="Traditional Arabic" w:hAnsi="Traditional Arabic" w:cs="Traditional Arabic" w:hint="cs"/>
          <w:sz w:val="36"/>
          <w:szCs w:val="36"/>
          <w:rtl/>
        </w:rPr>
        <w:t>بعد</w:t>
      </w:r>
      <w:r>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فكيف ظنُّكَ بي والقوسُ في الوَتَرِ</w:t>
            </w:r>
            <w:r>
              <w:rPr>
                <w:rFonts w:cs="Traditional Arabic" w:hint="cs"/>
                <w:sz w:val="36"/>
                <w:szCs w:val="36"/>
                <w:vertAlign w:val="superscript"/>
                <w:rtl/>
              </w:rPr>
              <w:t>(</w:t>
            </w:r>
            <w:r>
              <w:rPr>
                <w:rStyle w:val="FootnoteReference"/>
                <w:rFonts w:cs="Traditional Arabic"/>
                <w:sz w:val="36"/>
                <w:szCs w:val="36"/>
                <w:rtl/>
              </w:rPr>
              <w:footnoteReference w:id="352"/>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قد كدتَ تهوِي وما قوسي بموتَرةٍ</w:t>
            </w:r>
            <w:r>
              <w:rPr>
                <w:rFonts w:cs="Traditional Arabic" w:hint="cs"/>
                <w:b/>
                <w:bCs/>
                <w:sz w:val="36"/>
                <w:szCs w:val="36"/>
                <w:rtl/>
              </w:rPr>
              <w:br/>
            </w:r>
            <w:r>
              <w:rPr>
                <w:rFonts w:cs="Traditional Arabic"/>
                <w:sz w:val="2"/>
                <w:szCs w:val="2"/>
                <w:rtl/>
              </w:rPr>
              <w:br/>
            </w:r>
          </w:p>
        </w:tc>
      </w:tr>
    </w:tbl>
    <w:p w:rsidR="00B475C6" w:rsidRDefault="00B475C6">
      <w:pPr>
        <w:pStyle w:val="NormalWeb"/>
        <w:keepNext/>
        <w:widowControl w:val="0"/>
        <w:bidi/>
        <w:spacing w:after="12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فوثب مسلم وتواخزا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353"/>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حتى حجز الناس بينهما فتفرقا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رجل لمسلم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ويحك</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أعجزت عن الرجل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حتى واثبته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أنا وإياه لكما قال الشاعر</w:t>
      </w:r>
      <w:r>
        <w:rPr>
          <w:rFonts w:ascii="Traditional Arabic" w:hAnsi="Traditional Arabic" w:cs="Traditional Arabic" w:hint="cs"/>
          <w:sz w:val="36"/>
          <w:szCs w:val="36"/>
          <w:rtl/>
        </w:rPr>
        <w:t xml:space="preserve"> :</w:t>
      </w:r>
    </w:p>
    <w:p w:rsidR="00B475C6" w:rsidRDefault="00B475C6">
      <w:pPr>
        <w:pStyle w:val="NormalWeb"/>
        <w:keepNext/>
        <w:widowControl w:val="0"/>
        <w:bidi/>
        <w:spacing w:before="120" w:beforeAutospacing="0"/>
        <w:jc w:val="center"/>
        <w:rPr>
          <w:rFonts w:cs="Traditional Arabic"/>
          <w:sz w:val="36"/>
          <w:szCs w:val="36"/>
        </w:rPr>
      </w:pPr>
      <w:r>
        <w:rPr>
          <w:rFonts w:cs="Traditional Arabic"/>
          <w:b/>
          <w:bCs/>
          <w:sz w:val="36"/>
          <w:szCs w:val="36"/>
          <w:rtl/>
        </w:rPr>
        <w:t>هنيئاً مريئاً أنتَ بالفُحْشِ أبصَرُ</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وكان ابن قنبر مستعليا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عليه مدة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ثم غلبه مسلم بعد ذلك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فمن مناقضتهما قول ابن قنبر</w:t>
      </w:r>
      <w:r>
        <w:rPr>
          <w:rFonts w:ascii="Traditional Arabic" w:hAnsi="Traditional Arabic" w:cs="Traditional Arabic" w:hint="cs"/>
          <w:sz w:val="36"/>
          <w:szCs w:val="36"/>
          <w:rtl/>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أنت عندي فاعلمْ هِجاءَ هجائي</w:t>
            </w:r>
            <w:r>
              <w:rPr>
                <w:rFonts w:cs="Traditional Arabic" w:hint="cs"/>
                <w:b/>
                <w:bCs/>
                <w:sz w:val="36"/>
                <w:szCs w:val="36"/>
                <w:rtl/>
              </w:rPr>
              <w:br/>
            </w:r>
            <w:r>
              <w:rPr>
                <w:rFonts w:cs="Traditional Arabic"/>
                <w:b/>
                <w:bCs/>
                <w:sz w:val="36"/>
                <w:szCs w:val="36"/>
                <w:rtl/>
              </w:rPr>
              <w:t>لَ</w:t>
            </w:r>
            <w:r>
              <w:rPr>
                <w:rFonts w:cs="Traditional Arabic" w:hint="cs"/>
                <w:b/>
                <w:bCs/>
                <w:sz w:val="36"/>
                <w:szCs w:val="36"/>
                <w:rtl/>
              </w:rPr>
              <w:t xml:space="preserve"> </w:t>
            </w:r>
            <w:r>
              <w:rPr>
                <w:rFonts w:cs="Traditional Arabic"/>
                <w:b/>
                <w:bCs/>
                <w:sz w:val="36"/>
                <w:szCs w:val="36"/>
                <w:rtl/>
              </w:rPr>
              <w:t>تعرَّضتَ لي لدَرْك الشقاء</w:t>
            </w:r>
            <w:r>
              <w:rPr>
                <w:rFonts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كيف أهجوكَ يا لئيمٌ بِشعْرِي</w:t>
            </w:r>
            <w:r>
              <w:rPr>
                <w:rFonts w:cs="Traditional Arabic" w:hint="cs"/>
                <w:b/>
                <w:bCs/>
                <w:sz w:val="36"/>
                <w:szCs w:val="36"/>
                <w:rtl/>
              </w:rPr>
              <w:br/>
            </w:r>
            <w:r>
              <w:rPr>
                <w:rFonts w:cs="Traditional Arabic"/>
                <w:b/>
                <w:bCs/>
                <w:sz w:val="36"/>
                <w:szCs w:val="36"/>
                <w:rtl/>
              </w:rPr>
              <w:t>يا دعيَّ الأنصارِ بل عبدَها النذ</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252-253</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فهبْ لي ذنوب الدمع ..</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Pr>
      </w:pPr>
      <w:r>
        <w:rPr>
          <w:rFonts w:ascii="Traditional Arabic" w:hAnsi="Traditional Arabic" w:cs="Traditional Arabic" w:hint="cs"/>
          <w:sz w:val="36"/>
          <w:szCs w:val="36"/>
          <w:rtl/>
        </w:rPr>
        <w:t>د</w:t>
      </w:r>
      <w:r>
        <w:rPr>
          <w:rFonts w:ascii="Traditional Arabic" w:hAnsi="Traditional Arabic" w:cs="Traditional Arabic"/>
          <w:sz w:val="36"/>
          <w:szCs w:val="36"/>
          <w:rtl/>
        </w:rPr>
        <w:t xml:space="preserve">خل الحكم بن قنبر على </w:t>
      </w:r>
      <w:r>
        <w:rPr>
          <w:rFonts w:ascii="Traditional Arabic" w:hAnsi="Traditional Arabic" w:cs="Traditional Arabic" w:hint="cs"/>
          <w:sz w:val="36"/>
          <w:szCs w:val="36"/>
          <w:rtl/>
        </w:rPr>
        <w:t>-</w:t>
      </w:r>
      <w:r>
        <w:rPr>
          <w:rFonts w:ascii="Traditional Arabic" w:hAnsi="Traditional Arabic" w:cs="Traditional Arabic"/>
          <w:sz w:val="36"/>
          <w:szCs w:val="36"/>
          <w:rtl/>
        </w:rPr>
        <w:t>صديق له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فبش</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به ورفع مجلسه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وأظهر له الأنس والسرور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ثم 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أنشدني أبياتك التي أقسمت فيها بما في قلبك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فأنشده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عظيم لقد حصَّنت سرَّك في صدري</w:t>
            </w:r>
            <w:r>
              <w:rPr>
                <w:rFonts w:cs="Traditional Arabic" w:hint="cs"/>
                <w:b/>
                <w:bCs/>
                <w:sz w:val="36"/>
                <w:szCs w:val="36"/>
                <w:rtl/>
              </w:rPr>
              <w:br/>
            </w:r>
            <w:r>
              <w:rPr>
                <w:rFonts w:cs="Traditional Arabic"/>
                <w:b/>
                <w:bCs/>
                <w:sz w:val="36"/>
                <w:szCs w:val="36"/>
                <w:rtl/>
              </w:rPr>
              <w:t>أتى المرء ما يخشاه من حيث لا يدري</w:t>
            </w:r>
            <w:r>
              <w:rPr>
                <w:rFonts w:cs="Traditional Arabic" w:hint="cs"/>
                <w:b/>
                <w:bCs/>
                <w:sz w:val="36"/>
                <w:szCs w:val="36"/>
                <w:rtl/>
              </w:rPr>
              <w:br/>
            </w:r>
            <w:r>
              <w:rPr>
                <w:rFonts w:cs="Traditional Arabic"/>
                <w:b/>
                <w:bCs/>
                <w:sz w:val="36"/>
                <w:szCs w:val="36"/>
                <w:rtl/>
              </w:rPr>
              <w:t>بما منه يبدو إنما يَبتغي ضرّي</w:t>
            </w:r>
            <w:r>
              <w:rPr>
                <w:rFonts w:cs="Traditional Arabic" w:hint="cs"/>
                <w:b/>
                <w:bCs/>
                <w:sz w:val="36"/>
                <w:szCs w:val="36"/>
                <w:rtl/>
              </w:rPr>
              <w:br/>
            </w:r>
            <w:r>
              <w:rPr>
                <w:rFonts w:cs="Traditional Arabic"/>
                <w:b/>
                <w:bCs/>
                <w:sz w:val="36"/>
                <w:szCs w:val="36"/>
                <w:rtl/>
              </w:rPr>
              <w:t>يردّ على أسرار مكنونِها ستري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وحقِّ الذي في القلب منك فإنه</w:t>
            </w:r>
            <w:r>
              <w:rPr>
                <w:rFonts w:cs="Traditional Arabic" w:hint="cs"/>
                <w:b/>
                <w:bCs/>
                <w:sz w:val="36"/>
                <w:szCs w:val="36"/>
                <w:rtl/>
              </w:rPr>
              <w:br/>
            </w:r>
            <w:r>
              <w:rPr>
                <w:rFonts w:cs="Traditional Arabic"/>
                <w:b/>
                <w:bCs/>
                <w:sz w:val="36"/>
                <w:szCs w:val="36"/>
                <w:rtl/>
              </w:rPr>
              <w:t xml:space="preserve">ولكنَّما أفشاه دمعي </w:t>
            </w:r>
            <w:r>
              <w:rPr>
                <w:rFonts w:cs="Traditional Arabic" w:hint="cs"/>
                <w:b/>
                <w:bCs/>
                <w:sz w:val="36"/>
                <w:szCs w:val="36"/>
                <w:rtl/>
              </w:rPr>
              <w:t xml:space="preserve">، </w:t>
            </w:r>
            <w:r>
              <w:rPr>
                <w:rFonts w:cs="Traditional Arabic"/>
                <w:b/>
                <w:bCs/>
                <w:sz w:val="36"/>
                <w:szCs w:val="36"/>
                <w:rtl/>
              </w:rPr>
              <w:t>وربَّما</w:t>
            </w:r>
            <w:r>
              <w:rPr>
                <w:rFonts w:cs="Traditional Arabic" w:hint="cs"/>
                <w:b/>
                <w:bCs/>
                <w:sz w:val="36"/>
                <w:szCs w:val="36"/>
                <w:rtl/>
              </w:rPr>
              <w:br/>
            </w:r>
            <w:r>
              <w:rPr>
                <w:rFonts w:cs="Traditional Arabic"/>
                <w:b/>
                <w:bCs/>
                <w:sz w:val="36"/>
                <w:szCs w:val="36"/>
                <w:rtl/>
              </w:rPr>
              <w:t xml:space="preserve">فهب لي ذنوب الدمع </w:t>
            </w:r>
            <w:r>
              <w:rPr>
                <w:rFonts w:cs="Traditional Arabic" w:hint="cs"/>
                <w:b/>
                <w:bCs/>
                <w:sz w:val="36"/>
                <w:szCs w:val="36"/>
                <w:rtl/>
              </w:rPr>
              <w:t xml:space="preserve">، </w:t>
            </w:r>
            <w:r>
              <w:rPr>
                <w:rFonts w:cs="Traditional Arabic"/>
                <w:b/>
                <w:bCs/>
                <w:sz w:val="36"/>
                <w:szCs w:val="36"/>
                <w:rtl/>
              </w:rPr>
              <w:t>إني أظنّ</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ولو يَبتغي نفعي لخلَّى ضمائري</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254</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لقد بالغت في اليمين !</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محمد بن سلام : </w:t>
      </w:r>
      <w:r>
        <w:rPr>
          <w:rFonts w:ascii="Traditional Arabic" w:hAnsi="Traditional Arabic" w:cs="Traditional Arabic"/>
          <w:sz w:val="36"/>
          <w:szCs w:val="36"/>
          <w:rtl/>
        </w:rPr>
        <w:t>أنشدني ابن 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نبر لنفسه قوله </w:t>
      </w:r>
      <w:r>
        <w:rPr>
          <w:rFonts w:ascii="Traditional Arabic" w:hAnsi="Traditional Arabic" w:cs="Traditional Arabic" w:hint="cs"/>
          <w:sz w:val="36"/>
          <w:szCs w:val="36"/>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إن كنت خنتُكِ في حالٍ من الحالِ</w:t>
            </w:r>
            <w:r>
              <w:rPr>
                <w:rFonts w:cs="Traditional Arabic" w:hint="cs"/>
                <w:b/>
                <w:bCs/>
                <w:sz w:val="36"/>
                <w:szCs w:val="36"/>
                <w:rtl/>
              </w:rPr>
              <w:br/>
            </w:r>
            <w:r>
              <w:rPr>
                <w:rFonts w:cs="Traditional Arabic"/>
                <w:b/>
                <w:bCs/>
                <w:sz w:val="36"/>
                <w:szCs w:val="36"/>
                <w:rtl/>
              </w:rPr>
              <w:t>ولا جرتْ خطرة منه على بالي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صرمْتِنِي ثم لا كلّمتِنِي أبدا</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ولا اجترمت الذي فيه خيانتكم</w:t>
            </w:r>
            <w:r>
              <w:rPr>
                <w:rFonts w:cs="Traditional Arabic"/>
                <w:b/>
                <w:bCs/>
                <w:sz w:val="36"/>
                <w:szCs w:val="36"/>
                <w:rtl/>
              </w:rPr>
              <w:br/>
            </w:r>
          </w:p>
        </w:tc>
      </w:tr>
    </w:tbl>
    <w:p w:rsidR="00B475C6" w:rsidRDefault="00B475C6">
      <w:pPr>
        <w:pStyle w:val="NormalWeb"/>
        <w:keepNext/>
        <w:widowControl w:val="0"/>
        <w:bidi/>
        <w:ind w:firstLine="709"/>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فقلت له وأنا أضحك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لقد بالغت في اليمين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هي عندي كذاك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وإن لم تكن عندك كما هي عندي</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254</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29792D">
      <w:pPr>
        <w:pStyle w:val="Heading9"/>
        <w:pageBreakBefore/>
        <w:widowControl w:val="0"/>
        <w:spacing w:before="100" w:beforeAutospacing="1" w:after="100" w:afterAutospacing="1"/>
        <w:rPr>
          <w:rtl/>
        </w:rPr>
      </w:pPr>
      <w:r>
        <w:rPr>
          <w:rFonts w:hint="cs"/>
          <w:rtl/>
        </w:rPr>
        <w:lastRenderedPageBreak/>
        <w:t>لا تدعُ الناس إلى ذمك</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شكا العباس بن محمد إلى الرشيد أن ربيعة الر</w:t>
      </w:r>
      <w:r>
        <w:rPr>
          <w:rFonts w:ascii="Traditional Arabic" w:hAnsi="Traditional Arabic" w:cs="Traditional Arabic" w:hint="cs"/>
          <w:sz w:val="36"/>
          <w:szCs w:val="36"/>
          <w:rtl/>
        </w:rPr>
        <w:t>َّ</w:t>
      </w:r>
      <w:r>
        <w:rPr>
          <w:rFonts w:ascii="Traditional Arabic" w:hAnsi="Traditional Arabic" w:cs="Traditional Arabic"/>
          <w:sz w:val="36"/>
          <w:szCs w:val="36"/>
          <w:rtl/>
        </w:rPr>
        <w:t>قي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هجاه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قد سمعت ما كان مدحك به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وعرفت ثوابك إياه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وما قال في ذم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ك بعد ذلك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فما وجدته ظلمك به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ولله در ابن قنبر حيث قال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ذ</w:t>
            </w:r>
            <w:r>
              <w:rPr>
                <w:rFonts w:cs="Traditional Arabic" w:hint="cs"/>
                <w:b/>
                <w:bCs/>
                <w:sz w:val="36"/>
                <w:szCs w:val="36"/>
                <w:rtl/>
                <w:lang w:val="de-DE" w:eastAsia="de-DE"/>
              </w:rPr>
              <w:t>َ</w:t>
            </w:r>
            <w:r>
              <w:rPr>
                <w:rFonts w:cs="Traditional Arabic"/>
                <w:b/>
                <w:bCs/>
                <w:sz w:val="36"/>
                <w:szCs w:val="36"/>
                <w:rtl/>
                <w:lang w:val="de-DE" w:eastAsia="de-DE"/>
              </w:rPr>
              <w:t>مّوه</w:t>
            </w:r>
            <w:r>
              <w:rPr>
                <w:rFonts w:cs="Traditional Arabic" w:hint="cs"/>
                <w:b/>
                <w:bCs/>
                <w:sz w:val="36"/>
                <w:szCs w:val="36"/>
                <w:rtl/>
                <w:lang w:val="de-DE" w:eastAsia="de-DE"/>
              </w:rPr>
              <w:t>ُ</w:t>
            </w:r>
            <w:r>
              <w:rPr>
                <w:rFonts w:cs="Traditional Arabic"/>
                <w:b/>
                <w:bCs/>
                <w:sz w:val="36"/>
                <w:szCs w:val="36"/>
                <w:rtl/>
                <w:lang w:val="de-DE" w:eastAsia="de-DE"/>
              </w:rPr>
              <w:t xml:space="preserve"> بالحقّ</w:t>
            </w:r>
            <w:r>
              <w:rPr>
                <w:rFonts w:cs="Traditional Arabic" w:hint="cs"/>
                <w:b/>
                <w:bCs/>
                <w:sz w:val="36"/>
                <w:szCs w:val="36"/>
                <w:rtl/>
                <w:lang w:val="de-DE" w:eastAsia="de-DE"/>
              </w:rPr>
              <w:t>ِ</w:t>
            </w:r>
            <w:r>
              <w:rPr>
                <w:rFonts w:cs="Traditional Arabic"/>
                <w:b/>
                <w:bCs/>
                <w:sz w:val="36"/>
                <w:szCs w:val="36"/>
                <w:rtl/>
                <w:lang w:val="de-DE" w:eastAsia="de-DE"/>
              </w:rPr>
              <w:t xml:space="preserve"> وبالباط</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br/>
            </w:r>
            <w:r>
              <w:rPr>
                <w:rFonts w:ascii="Traditional Arabic" w:hAnsi="Traditional Arabic" w:cs="Traditional Arabic"/>
                <w:b/>
                <w:bCs/>
                <w:sz w:val="36"/>
                <w:szCs w:val="36"/>
                <w:rtl/>
              </w:rPr>
              <w:t>تَع</w:t>
            </w:r>
            <w:r>
              <w:rPr>
                <w:rFonts w:ascii="Traditional Arabic" w:hAnsi="Traditional Arabic" w:cs="Traditional Arabic" w:hint="cs"/>
                <w:b/>
                <w:bCs/>
                <w:sz w:val="36"/>
                <w:szCs w:val="36"/>
                <w:rtl/>
              </w:rPr>
              <w:t>رفُ</w:t>
            </w:r>
            <w:r>
              <w:rPr>
                <w:rFonts w:ascii="Traditional Arabic" w:hAnsi="Traditional Arabic" w:cs="Traditional Arabic"/>
                <w:b/>
                <w:bCs/>
                <w:sz w:val="36"/>
                <w:szCs w:val="36"/>
                <w:rtl/>
              </w:rPr>
              <w:t xml:space="preserve"> مِن صَفحي عَنِ الجاهِلِ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فيكَ لِ</w:t>
            </w:r>
            <w:r>
              <w:rPr>
                <w:rFonts w:ascii="Traditional Arabic" w:hAnsi="Traditional Arabic" w:cs="Traditional Arabic" w:hint="cs"/>
                <w:b/>
                <w:bCs/>
                <w:sz w:val="36"/>
                <w:szCs w:val="36"/>
                <w:rtl/>
              </w:rPr>
              <w:t>تح</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ين</w:t>
            </w:r>
            <w:r>
              <w:rPr>
                <w:rFonts w:ascii="Traditional Arabic" w:hAnsi="Traditional Arabic" w:cs="Traditional Arabic"/>
                <w:b/>
                <w:bCs/>
                <w:sz w:val="36"/>
                <w:szCs w:val="36"/>
                <w:rtl/>
              </w:rPr>
              <w:t>ِ خَنا القائِلِ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35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أَس</w:t>
            </w:r>
            <w:r>
              <w:rPr>
                <w:rFonts w:ascii="Traditional Arabic" w:hAnsi="Traditional Arabic" w:cs="Traditional Arabic" w:hint="cs"/>
                <w:b/>
                <w:bCs/>
                <w:sz w:val="36"/>
                <w:szCs w:val="36"/>
                <w:rtl/>
              </w:rPr>
              <w:t>هل</w:t>
            </w:r>
            <w:r>
              <w:rPr>
                <w:rFonts w:ascii="Traditional Arabic" w:hAnsi="Traditional Arabic" w:cs="Traditional Arabic"/>
                <w:b/>
                <w:bCs/>
                <w:sz w:val="36"/>
                <w:szCs w:val="36"/>
                <w:rtl/>
              </w:rPr>
              <w:t>ُ مِن مُنحَدَرٍ سائِلِ</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ن د</w:t>
            </w:r>
            <w:r>
              <w:rPr>
                <w:rFonts w:cs="Traditional Arabic" w:hint="cs"/>
                <w:b/>
                <w:bCs/>
                <w:sz w:val="36"/>
                <w:szCs w:val="36"/>
                <w:rtl/>
                <w:lang w:val="de-DE" w:eastAsia="de-DE"/>
              </w:rPr>
              <w:t>َ</w:t>
            </w:r>
            <w:r>
              <w:rPr>
                <w:rFonts w:cs="Traditional Arabic"/>
                <w:b/>
                <w:bCs/>
                <w:sz w:val="36"/>
                <w:szCs w:val="36"/>
                <w:rtl/>
                <w:lang w:val="de-DE" w:eastAsia="de-DE"/>
              </w:rPr>
              <w:t>عا الناس</w:t>
            </w:r>
            <w:r>
              <w:rPr>
                <w:rFonts w:cs="Traditional Arabic" w:hint="cs"/>
                <w:b/>
                <w:bCs/>
                <w:sz w:val="36"/>
                <w:szCs w:val="36"/>
                <w:rtl/>
                <w:lang w:val="de-DE" w:eastAsia="de-DE"/>
              </w:rPr>
              <w:t>َ</w:t>
            </w:r>
            <w:r>
              <w:rPr>
                <w:rFonts w:cs="Traditional Arabic"/>
                <w:b/>
                <w:bCs/>
                <w:sz w:val="36"/>
                <w:szCs w:val="36"/>
                <w:rtl/>
                <w:lang w:val="de-DE" w:eastAsia="de-DE"/>
              </w:rPr>
              <w:t xml:space="preserve"> إلى ذ</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r>
              <w:rPr>
                <w:rFonts w:ascii="Traditional Arabic" w:hAnsi="Traditional Arabic" w:cs="Traditional Arabic"/>
                <w:b/>
                <w:bCs/>
                <w:sz w:val="36"/>
                <w:szCs w:val="36"/>
                <w:rtl/>
              </w:rPr>
              <w:t>إِن كُنتَ لا تَرهَبُ ذَمّي لِما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فَاخشَ سُكوتي </w:t>
            </w:r>
            <w:r>
              <w:rPr>
                <w:rFonts w:ascii="Traditional Arabic" w:hAnsi="Traditional Arabic" w:cs="Traditional Arabic" w:hint="cs"/>
                <w:b/>
                <w:bCs/>
                <w:sz w:val="36"/>
                <w:szCs w:val="36"/>
                <w:rtl/>
              </w:rPr>
              <w:t>فَطِ</w:t>
            </w:r>
            <w:r>
              <w:rPr>
                <w:rFonts w:ascii="Traditional Arabic" w:hAnsi="Traditional Arabic" w:cs="Traditional Arabic"/>
                <w:b/>
                <w:bCs/>
                <w:sz w:val="36"/>
                <w:szCs w:val="36"/>
                <w:rtl/>
              </w:rPr>
              <w:t>نا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مُنصِت</w:t>
            </w:r>
            <w:r>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مَقالَةُ السوءِ إِلى أَهلِها</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lang w:val="de-DE" w:eastAsia="de-DE"/>
        </w:rPr>
      </w:pPr>
      <w:r>
        <w:rPr>
          <w:rFonts w:ascii="Traditional Arabic" w:hAnsi="Traditional Arabic" w:cs="Traditional Arabic" w:hint="cs"/>
          <w:sz w:val="36"/>
          <w:szCs w:val="36"/>
          <w:rtl/>
        </w:rPr>
        <w:t>ثم قال له الرشي</w:t>
      </w:r>
      <w:r>
        <w:rPr>
          <w:rFonts w:ascii="Traditional Arabic" w:hAnsi="Traditional Arabic" w:cs="Traditional Arabic"/>
          <w:sz w:val="36"/>
          <w:szCs w:val="36"/>
          <w:rtl/>
        </w:rPr>
        <w:t xml:space="preserve">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فقد اشتريت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عرضك منه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وأمرت</w:t>
      </w:r>
      <w:r>
        <w:rPr>
          <w:rFonts w:ascii="Traditional Arabic" w:hAnsi="Traditional Arabic" w:cs="Traditional Arabic" w:hint="cs"/>
          <w:sz w:val="36"/>
          <w:szCs w:val="36"/>
          <w:rtl/>
        </w:rPr>
        <w:t>ُ</w:t>
      </w:r>
      <w:r>
        <w:rPr>
          <w:rFonts w:ascii="Traditional Arabic" w:hAnsi="Traditional Arabic" w:cs="Traditional Arabic"/>
          <w:sz w:val="36"/>
          <w:szCs w:val="36"/>
          <w:rtl/>
        </w:rPr>
        <w:t>ه بأن لا يعود لذمك تعريضا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ولا تصريحا</w:t>
      </w:r>
      <w:r>
        <w:rPr>
          <w:rFonts w:ascii="Traditional Arabic" w:hAnsi="Traditional Arabic" w:cs="Traditional Arabic" w:hint="cs"/>
          <w:sz w:val="36"/>
          <w:szCs w:val="36"/>
          <w:rtl/>
        </w:rPr>
        <w:t>ً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ربما أخطأ جالينوس!</w:t>
      </w:r>
    </w:p>
    <w:p w:rsidR="00B475C6" w:rsidRDefault="00B475C6">
      <w:pPr>
        <w:keepNext/>
        <w:widowControl w:val="0"/>
        <w:spacing w:before="100" w:beforeAutospacing="1"/>
        <w:ind w:firstLine="567"/>
        <w:jc w:val="lowKashida"/>
        <w:rPr>
          <w:rFonts w:cs="Traditional Arabic"/>
          <w:sz w:val="36"/>
          <w:szCs w:val="36"/>
          <w:lang w:eastAsia="de-DE"/>
        </w:rPr>
      </w:pPr>
      <w:r>
        <w:rPr>
          <w:rFonts w:ascii="Traditional Arabic" w:hAnsi="Traditional Arabic" w:cs="Traditional Arabic"/>
          <w:sz w:val="36"/>
          <w:szCs w:val="36"/>
          <w:rtl/>
          <w:lang w:eastAsia="de-DE"/>
        </w:rPr>
        <w:t>مرض ابن قنبر فأتوه بخصيب</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الطبيب يعالجه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فقال فيه</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إذ أَتَوْني بخَصِيبِ</w:t>
            </w:r>
            <w:r>
              <w:rPr>
                <w:rFonts w:cs="Traditional Arabic" w:hint="cs"/>
                <w:b/>
                <w:bCs/>
                <w:sz w:val="36"/>
                <w:szCs w:val="36"/>
                <w:rtl/>
                <w:lang w:val="de-DE" w:eastAsia="de-DE"/>
              </w:rPr>
              <w:br/>
            </w:r>
            <w:r>
              <w:rPr>
                <w:rFonts w:cs="Traditional Arabic"/>
                <w:b/>
                <w:bCs/>
                <w:sz w:val="36"/>
                <w:szCs w:val="36"/>
                <w:rtl/>
                <w:lang w:val="de-DE" w:eastAsia="de-DE"/>
              </w:rPr>
              <w:t>لِلَّذِي بي بطبيبِ</w:t>
            </w:r>
            <w:r>
              <w:rPr>
                <w:rFonts w:cs="Traditional Arabic" w:hint="cs"/>
                <w:b/>
                <w:bCs/>
                <w:sz w:val="36"/>
                <w:szCs w:val="36"/>
                <w:rtl/>
                <w:lang w:val="de-DE" w:eastAsia="de-DE"/>
              </w:rPr>
              <w:br/>
            </w:r>
            <w:r>
              <w:rPr>
                <w:rFonts w:cs="Traditional Arabic"/>
                <w:b/>
                <w:bCs/>
                <w:sz w:val="36"/>
                <w:szCs w:val="36"/>
                <w:rtl/>
                <w:lang w:val="de-DE" w:eastAsia="de-DE"/>
              </w:rPr>
              <w:t>من به مِثل</w:t>
            </w:r>
            <w:r>
              <w:rPr>
                <w:rFonts w:cs="Traditional Arabic" w:hint="cs"/>
                <w:b/>
                <w:bCs/>
                <w:sz w:val="36"/>
                <w:szCs w:val="36"/>
                <w:rtl/>
                <w:lang w:val="de-DE" w:eastAsia="de-DE"/>
              </w:rPr>
              <w:t>ُ</w:t>
            </w:r>
            <w:r>
              <w:rPr>
                <w:rFonts w:cs="Traditional Arabic"/>
                <w:b/>
                <w:bCs/>
                <w:sz w:val="36"/>
                <w:szCs w:val="36"/>
                <w:rtl/>
                <w:lang w:val="de-DE" w:eastAsia="de-DE"/>
              </w:rPr>
              <w:t xml:space="preserve"> الذي بي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ولقد قلتُ لأهلي</w:t>
            </w:r>
            <w:r>
              <w:rPr>
                <w:rFonts w:cs="Traditional Arabic" w:hint="cs"/>
                <w:b/>
                <w:bCs/>
                <w:sz w:val="36"/>
                <w:szCs w:val="36"/>
                <w:rtl/>
                <w:lang w:val="de-DE" w:eastAsia="de-DE"/>
              </w:rPr>
              <w:br/>
            </w:r>
            <w:r>
              <w:rPr>
                <w:rFonts w:cs="Traditional Arabic"/>
                <w:b/>
                <w:bCs/>
                <w:sz w:val="36"/>
                <w:szCs w:val="36"/>
                <w:rtl/>
                <w:lang w:val="de-DE" w:eastAsia="de-DE"/>
              </w:rPr>
              <w:t>ليس والله خصيبُ</w:t>
            </w:r>
            <w:r>
              <w:rPr>
                <w:rFonts w:cs="Traditional Arabic" w:hint="cs"/>
                <w:b/>
                <w:bCs/>
                <w:sz w:val="36"/>
                <w:szCs w:val="36"/>
                <w:rtl/>
                <w:lang w:val="de-DE" w:eastAsia="de-DE"/>
              </w:rPr>
              <w:br/>
            </w:r>
            <w:r>
              <w:rPr>
                <w:rFonts w:cs="Traditional Arabic"/>
                <w:b/>
                <w:bCs/>
                <w:sz w:val="36"/>
                <w:szCs w:val="36"/>
                <w:rtl/>
                <w:lang w:val="de-DE" w:eastAsia="de-DE"/>
              </w:rPr>
              <w:t>إنَّما يَعْرِف دائي</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lang w:eastAsia="de-DE"/>
        </w:rPr>
      </w:pPr>
      <w:r>
        <w:rPr>
          <w:rFonts w:cs="Traditional Arabic"/>
          <w:b/>
          <w:bCs/>
          <w:sz w:val="36"/>
          <w:szCs w:val="36"/>
          <w:lang w:val="de-DE" w:eastAsia="de-DE"/>
        </w:rPr>
        <w:t xml:space="preserve">  </w:t>
      </w:r>
      <w:r>
        <w:rPr>
          <w:rFonts w:ascii="Traditional Arabic" w:hAnsi="Traditional Arabic" w:cs="Traditional Arabic"/>
          <w:sz w:val="36"/>
          <w:szCs w:val="36"/>
          <w:rtl/>
          <w:lang w:eastAsia="de-DE"/>
        </w:rPr>
        <w:t>وكان خصيب عالما</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بمرضه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فنظر إلى مائه فقال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زعم جالينوس أن صاحِب هذه </w:t>
      </w:r>
      <w:r>
        <w:rPr>
          <w:rFonts w:ascii="Traditional Arabic" w:hAnsi="Traditional Arabic" w:cs="Traditional Arabic"/>
          <w:sz w:val="36"/>
          <w:szCs w:val="36"/>
          <w:rtl/>
          <w:lang w:eastAsia="de-DE"/>
        </w:rPr>
        <w:lastRenderedPageBreak/>
        <w:t>العلة إذا صار ماؤه هكذا لم يعش</w:t>
      </w:r>
      <w:r>
        <w:rPr>
          <w:rFonts w:ascii="Traditional Arabic" w:hAnsi="Traditional Arabic" w:cs="Traditional Arabic" w:hint="cs"/>
          <w:sz w:val="36"/>
          <w:szCs w:val="36"/>
          <w:rtl/>
          <w:lang w:eastAsia="de-DE"/>
        </w:rPr>
        <w:t>ْ</w:t>
      </w:r>
      <w:r>
        <w:rPr>
          <w:rFonts w:ascii="Traditional Arabic" w:hAnsi="Traditional Arabic" w:cs="Traditional Arabic"/>
          <w:sz w:val="36"/>
          <w:szCs w:val="36"/>
          <w:rtl/>
          <w:lang w:eastAsia="de-DE"/>
        </w:rPr>
        <w:t xml:space="preserve">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فقيل له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إن جالينوس ربما أخطأ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فقال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ما كنت إلى خط</w:t>
      </w:r>
      <w:r>
        <w:rPr>
          <w:rFonts w:ascii="Traditional Arabic" w:hAnsi="Traditional Arabic" w:cs="Traditional Arabic" w:hint="cs"/>
          <w:sz w:val="36"/>
          <w:szCs w:val="36"/>
          <w:rtl/>
          <w:lang w:eastAsia="de-DE"/>
        </w:rPr>
        <w:t>ئ</w:t>
      </w:r>
      <w:r>
        <w:rPr>
          <w:rFonts w:ascii="Traditional Arabic" w:hAnsi="Traditional Arabic" w:cs="Traditional Arabic"/>
          <w:sz w:val="36"/>
          <w:szCs w:val="36"/>
          <w:rtl/>
          <w:lang w:eastAsia="de-DE"/>
        </w:rPr>
        <w:t xml:space="preserve">ه أحوج مني إليه في هذا الوقت </w:t>
      </w:r>
      <w:r>
        <w:rPr>
          <w:rFonts w:ascii="Traditional Arabic" w:hAnsi="Traditional Arabic" w:cs="Traditional Arabic" w:hint="cs"/>
          <w:sz w:val="36"/>
          <w:szCs w:val="36"/>
          <w:rtl/>
          <w:lang w:eastAsia="de-DE"/>
        </w:rPr>
        <w:t xml:space="preserve">. </w:t>
      </w:r>
      <w:r>
        <w:rPr>
          <w:rFonts w:ascii="Traditional Arabic" w:hAnsi="Traditional Arabic" w:cs="Traditional Arabic"/>
          <w:sz w:val="36"/>
          <w:szCs w:val="36"/>
          <w:rtl/>
          <w:lang w:eastAsia="de-DE"/>
        </w:rPr>
        <w:t xml:space="preserve">ومات </w:t>
      </w:r>
      <w:r>
        <w:rPr>
          <w:rFonts w:ascii="Traditional Arabic" w:hAnsi="Traditional Arabic" w:cs="Traditional Arabic" w:hint="cs"/>
          <w:sz w:val="36"/>
          <w:szCs w:val="36"/>
          <w:rtl/>
          <w:lang w:eastAsia="de-DE"/>
        </w:rPr>
        <w:t xml:space="preserve">ابن قنبر </w:t>
      </w:r>
      <w:r>
        <w:rPr>
          <w:rFonts w:ascii="Traditional Arabic" w:hAnsi="Traditional Arabic" w:cs="Traditional Arabic"/>
          <w:sz w:val="36"/>
          <w:szCs w:val="36"/>
          <w:rtl/>
          <w:lang w:eastAsia="de-DE"/>
        </w:rPr>
        <w:t>من علته</w:t>
      </w:r>
      <w:r>
        <w:rPr>
          <w:rFonts w:ascii="Traditional Arabic" w:hAnsi="Traditional Arabic" w:cs="Traditional Arabic" w:hint="cs"/>
          <w:sz w:val="36"/>
          <w:szCs w:val="36"/>
          <w:rtl/>
          <w:lang w:eastAsia="de-DE"/>
        </w:rPr>
        <w:t xml:space="preserve"> تلك . </w:t>
      </w:r>
      <w:r>
        <w:rPr>
          <w:rFonts w:ascii="Traditional Arabic" w:hAnsi="Traditional Arabic" w:cs="Traditional Arabic"/>
          <w:sz w:val="36"/>
          <w:szCs w:val="36"/>
          <w:rtl/>
          <w:lang w:eastAsia="de-DE"/>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سبب خصومة حماد وبشار</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hint="cs"/>
          <w:sz w:val="36"/>
          <w:szCs w:val="36"/>
          <w:rtl/>
          <w:lang w:bidi="ar-SY"/>
        </w:rPr>
        <w:t>ك</w:t>
      </w:r>
      <w:r>
        <w:rPr>
          <w:rFonts w:ascii="Traditional Arabic" w:hAnsi="Traditional Arabic" w:cs="Traditional Arabic"/>
          <w:sz w:val="36"/>
          <w:szCs w:val="36"/>
          <w:rtl/>
        </w:rPr>
        <w:t>ان السبب في مهاجاة حماد عجرد بشارا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أن حمادا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كان نديما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لنافع بن عقبة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فسأله بشار تنج</w:t>
      </w:r>
      <w:r>
        <w:rPr>
          <w:rFonts w:ascii="Traditional Arabic" w:hAnsi="Traditional Arabic" w:cs="Traditional Arabic" w:hint="cs"/>
          <w:sz w:val="36"/>
          <w:szCs w:val="36"/>
          <w:rtl/>
        </w:rPr>
        <w:t>ُّ</w:t>
      </w:r>
      <w:r>
        <w:rPr>
          <w:rFonts w:ascii="Traditional Arabic" w:hAnsi="Traditional Arabic" w:cs="Traditional Arabic"/>
          <w:sz w:val="36"/>
          <w:szCs w:val="36"/>
          <w:rtl/>
        </w:rPr>
        <w:t>ز</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حاجة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له من نافع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فأبطأ عنها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بشار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تَكشّفُ عن رعد ولكن سَتَبْرُقُ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5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كما وعد الكَمُّون ما ليس يصد</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56"/>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لأُطرق أحيانا</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 xml:space="preserve">، </w:t>
            </w:r>
            <w:r>
              <w:rPr>
                <w:rFonts w:cs="Traditional Arabic"/>
                <w:b/>
                <w:bCs/>
                <w:sz w:val="36"/>
                <w:szCs w:val="36"/>
                <w:rtl/>
                <w:lang w:val="de-DE" w:eastAsia="de-DE"/>
              </w:rPr>
              <w:t>وذو اللُّبّ يُطرِق</w:t>
            </w:r>
            <w:r>
              <w:rPr>
                <w:rFonts w:cs="Traditional Arabic" w:hint="cs"/>
                <w:b/>
                <w:bCs/>
                <w:sz w:val="36"/>
                <w:szCs w:val="36"/>
                <w:rtl/>
                <w:lang w:val="de-DE" w:eastAsia="de-DE"/>
              </w:rPr>
              <w:t>ُ</w:t>
            </w:r>
            <w:r>
              <w:rPr>
                <w:rFonts w:cs="Traditional Arabic"/>
                <w:b/>
                <w:bCs/>
                <w:sz w:val="36"/>
                <w:szCs w:val="36"/>
                <w:rtl/>
                <w:lang w:val="de-DE" w:eastAsia="de-DE"/>
              </w:rPr>
              <w:br/>
              <w:t>دُعيتُ ولكن دونيَ البابُ مغلقُ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57"/>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وحاجةُ غيري بين عينيك تَبْرُقُ</w:t>
            </w:r>
            <w:r>
              <w:rPr>
                <w:rFonts w:cs="Traditional Arabic" w:hint="cs"/>
                <w:b/>
                <w:bCs/>
                <w:sz w:val="36"/>
                <w:szCs w:val="36"/>
                <w:rtl/>
                <w:lang w:val="de-DE" w:eastAsia="de-DE"/>
              </w:rPr>
              <w:br/>
            </w:r>
            <w:r>
              <w:rPr>
                <w:rFonts w:cs="Traditional Arabic"/>
                <w:b/>
                <w:bCs/>
                <w:sz w:val="36"/>
                <w:szCs w:val="36"/>
                <w:rtl/>
                <w:lang w:val="de-DE" w:eastAsia="de-DE"/>
              </w:rPr>
              <w:t>بوعدٍ كجاري الآلِ يَخفَى ويخفقُ</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58"/>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مواعيدُ حَمّاد سماءٌ مُخيلةٌ</w:t>
            </w:r>
            <w:r>
              <w:rPr>
                <w:rFonts w:cs="Traditional Arabic" w:hint="cs"/>
                <w:b/>
                <w:bCs/>
                <w:sz w:val="36"/>
                <w:szCs w:val="36"/>
                <w:rtl/>
                <w:lang w:val="de-DE" w:eastAsia="de-DE"/>
              </w:rPr>
              <w:br/>
            </w:r>
            <w:r>
              <w:rPr>
                <w:rFonts w:cs="Traditional Arabic"/>
                <w:b/>
                <w:bCs/>
                <w:sz w:val="36"/>
                <w:szCs w:val="36"/>
                <w:rtl/>
                <w:lang w:val="de-DE" w:eastAsia="de-DE"/>
              </w:rPr>
              <w:t>إذا جئتَه يوماً أحالَ على غدٍ</w:t>
            </w:r>
            <w:r>
              <w:rPr>
                <w:rFonts w:cs="Traditional Arabic" w:hint="cs"/>
                <w:b/>
                <w:bCs/>
                <w:sz w:val="36"/>
                <w:szCs w:val="36"/>
                <w:rtl/>
                <w:lang w:val="de-DE" w:eastAsia="de-DE"/>
              </w:rPr>
              <w:br/>
            </w:r>
            <w:r>
              <w:rPr>
                <w:rFonts w:cs="Traditional Arabic"/>
                <w:b/>
                <w:bCs/>
                <w:sz w:val="36"/>
                <w:szCs w:val="36"/>
                <w:rtl/>
                <w:lang w:val="de-DE" w:eastAsia="de-DE"/>
              </w:rPr>
              <w:t xml:space="preserve">وفي نافع عنّي جَفاءٌ </w:t>
            </w:r>
            <w:r>
              <w:rPr>
                <w:rFonts w:cs="Traditional Arabic" w:hint="cs"/>
                <w:b/>
                <w:bCs/>
                <w:sz w:val="36"/>
                <w:szCs w:val="36"/>
                <w:rtl/>
                <w:lang w:val="de-DE" w:eastAsia="de-DE"/>
              </w:rPr>
              <w:t xml:space="preserve">، </w:t>
            </w:r>
            <w:r>
              <w:rPr>
                <w:rFonts w:cs="Traditional Arabic"/>
                <w:b/>
                <w:bCs/>
                <w:sz w:val="36"/>
                <w:szCs w:val="36"/>
                <w:rtl/>
                <w:lang w:val="de-DE" w:eastAsia="de-DE"/>
              </w:rPr>
              <w:t>وإنّني</w:t>
            </w:r>
            <w:r>
              <w:rPr>
                <w:rFonts w:cs="Traditional Arabic" w:hint="cs"/>
                <w:b/>
                <w:bCs/>
                <w:sz w:val="36"/>
                <w:szCs w:val="36"/>
                <w:rtl/>
                <w:lang w:val="de-DE" w:eastAsia="de-DE"/>
              </w:rPr>
              <w:br/>
            </w:r>
            <w:r>
              <w:rPr>
                <w:rFonts w:cs="Traditional Arabic"/>
                <w:b/>
                <w:bCs/>
                <w:sz w:val="36"/>
                <w:szCs w:val="36"/>
                <w:rtl/>
                <w:lang w:val="de-DE" w:eastAsia="de-DE"/>
              </w:rPr>
              <w:t>وللنَّقَرَى قومٌ فلو كنتُ منهمُ</w:t>
            </w:r>
            <w:r>
              <w:rPr>
                <w:rFonts w:cs="Traditional Arabic" w:hint="cs"/>
                <w:b/>
                <w:bCs/>
                <w:sz w:val="36"/>
                <w:szCs w:val="36"/>
                <w:rtl/>
                <w:lang w:val="de-DE" w:eastAsia="de-DE"/>
              </w:rPr>
              <w:br/>
            </w:r>
            <w:r>
              <w:rPr>
                <w:rFonts w:cs="Traditional Arabic"/>
                <w:b/>
                <w:bCs/>
                <w:sz w:val="36"/>
                <w:szCs w:val="36"/>
                <w:rtl/>
                <w:lang w:val="de-DE" w:eastAsia="de-DE"/>
              </w:rPr>
              <w:t>أبا عُمَرٍ خَلَّفْتُ خلفَك حاجتي</w:t>
            </w:r>
            <w:r>
              <w:rPr>
                <w:rFonts w:cs="Traditional Arabic" w:hint="cs"/>
                <w:b/>
                <w:bCs/>
                <w:sz w:val="36"/>
                <w:szCs w:val="36"/>
                <w:rtl/>
                <w:lang w:val="de-DE" w:eastAsia="de-DE"/>
              </w:rPr>
              <w:br/>
            </w:r>
            <w:r>
              <w:rPr>
                <w:rFonts w:cs="Traditional Arabic"/>
                <w:b/>
                <w:bCs/>
                <w:sz w:val="36"/>
                <w:szCs w:val="36"/>
                <w:rtl/>
                <w:lang w:val="de-DE" w:eastAsia="de-DE"/>
              </w:rPr>
              <w:t>وما ز</w:t>
            </w:r>
            <w:r>
              <w:rPr>
                <w:rFonts w:cs="Traditional Arabic" w:hint="cs"/>
                <w:b/>
                <w:bCs/>
                <w:sz w:val="36"/>
                <w:szCs w:val="36"/>
                <w:rtl/>
                <w:lang w:val="de-DE" w:eastAsia="de-DE"/>
              </w:rPr>
              <w:t>ُ</w:t>
            </w:r>
            <w:r>
              <w:rPr>
                <w:rFonts w:cs="Traditional Arabic"/>
                <w:b/>
                <w:bCs/>
                <w:sz w:val="36"/>
                <w:szCs w:val="36"/>
                <w:rtl/>
                <w:lang w:val="de-DE" w:eastAsia="de-DE"/>
              </w:rPr>
              <w:t>لتُ أستأنيك حتى حسرتَني</w:t>
            </w:r>
            <w:r>
              <w:rPr>
                <w:rFonts w:cs="Traditional Arabic"/>
                <w:b/>
                <w:bCs/>
                <w:sz w:val="36"/>
                <w:szCs w:val="36"/>
                <w:rtl/>
              </w:rPr>
              <w:br/>
            </w:r>
          </w:p>
        </w:tc>
      </w:tr>
    </w:tbl>
    <w:p w:rsidR="00B475C6" w:rsidRDefault="00B475C6">
      <w:pPr>
        <w:keepNext/>
        <w:widowControl w:val="0"/>
        <w:spacing w:before="100" w:beforeAutospacing="1" w:after="100" w:afterAutospacing="1"/>
        <w:jc w:val="lowKashida"/>
        <w:rPr>
          <w:rFonts w:cs="Traditional Arabic"/>
          <w:b/>
          <w:bCs/>
          <w:sz w:val="36"/>
          <w:szCs w:val="36"/>
          <w:rtl/>
        </w:rPr>
      </w:pPr>
      <w:r>
        <w:rPr>
          <w:rFonts w:cs="Traditional Arabic"/>
          <w:sz w:val="36"/>
          <w:szCs w:val="36"/>
          <w:rtl/>
        </w:rPr>
        <w:t>فغضب حماد وأنشد نافعا</w:t>
      </w:r>
      <w:r>
        <w:rPr>
          <w:rFonts w:cs="Traditional Arabic" w:hint="cs"/>
          <w:sz w:val="36"/>
          <w:szCs w:val="36"/>
          <w:rtl/>
        </w:rPr>
        <w:t>ً</w:t>
      </w:r>
      <w:r>
        <w:rPr>
          <w:rFonts w:cs="Traditional Arabic"/>
          <w:sz w:val="36"/>
          <w:szCs w:val="36"/>
          <w:rtl/>
        </w:rPr>
        <w:t xml:space="preserve"> الشعر </w:t>
      </w:r>
      <w:r>
        <w:rPr>
          <w:rFonts w:cs="Traditional Arabic" w:hint="cs"/>
          <w:sz w:val="36"/>
          <w:szCs w:val="36"/>
          <w:rtl/>
        </w:rPr>
        <w:t xml:space="preserve">، </w:t>
      </w:r>
      <w:r>
        <w:rPr>
          <w:rFonts w:cs="Traditional Arabic"/>
          <w:sz w:val="36"/>
          <w:szCs w:val="36"/>
          <w:rtl/>
        </w:rPr>
        <w:t>فمنعه من صلة بشار</w:t>
      </w:r>
      <w:r>
        <w:rPr>
          <w:rFonts w:cs="Traditional Arabic" w:hint="cs"/>
          <w:sz w:val="36"/>
          <w:szCs w:val="36"/>
          <w:rtl/>
        </w:rPr>
        <w:t xml:space="preserve"> .</w:t>
      </w:r>
      <w:r>
        <w:rPr>
          <w:rFonts w:cs="Traditional Arabic" w:hint="cs"/>
          <w:b/>
          <w:b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257-258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وعليك من حالاهُ واحدةٌ !!</w:t>
      </w:r>
    </w:p>
    <w:p w:rsidR="00B475C6" w:rsidRDefault="00B475C6">
      <w:pPr>
        <w:keepNext/>
        <w:widowControl w:val="0"/>
        <w:spacing w:before="100" w:beforeAutospacing="1"/>
        <w:ind w:firstLine="567"/>
        <w:jc w:val="lowKashida"/>
        <w:rPr>
          <w:rFonts w:cs="Traditional Arabic"/>
          <w:sz w:val="36"/>
          <w:szCs w:val="36"/>
          <w:rtl/>
          <w:lang w:bidi="ar-SY"/>
        </w:rPr>
      </w:pPr>
      <w:r>
        <w:rPr>
          <w:rFonts w:ascii="Traditional Arabic" w:hAnsi="Traditional Arabic" w:cs="Traditional Arabic"/>
          <w:sz w:val="36"/>
          <w:szCs w:val="36"/>
          <w:rtl/>
          <w:lang w:bidi="ar-SY"/>
        </w:rPr>
        <w:t>كان عيسى بن عمرو بن يزيد صديقا</w:t>
      </w:r>
      <w:r>
        <w:rPr>
          <w:rFonts w:ascii="Traditional Arabic" w:hAnsi="Traditional Arabic" w:cs="Traditional Arabic" w:hint="cs"/>
          <w:sz w:val="36"/>
          <w:szCs w:val="36"/>
          <w:rtl/>
          <w:lang w:bidi="ar-SY"/>
        </w:rPr>
        <w:t>ً</w:t>
      </w:r>
      <w:r>
        <w:rPr>
          <w:rFonts w:ascii="Traditional Arabic" w:hAnsi="Traditional Arabic" w:cs="Traditional Arabic"/>
          <w:sz w:val="36"/>
          <w:szCs w:val="36"/>
          <w:rtl/>
          <w:lang w:bidi="ar-SY"/>
        </w:rPr>
        <w:t xml:space="preserve"> لحماد عجرد </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وكان يواصله أيام خدمته للربيع</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ف</w:t>
      </w:r>
      <w:r>
        <w:rPr>
          <w:rFonts w:ascii="Traditional Arabic" w:hAnsi="Traditional Arabic" w:cs="Traditional Arabic"/>
          <w:sz w:val="36"/>
          <w:szCs w:val="36"/>
          <w:rtl/>
          <w:lang w:bidi="ar-SY"/>
        </w:rPr>
        <w:t>لما طرده الربيع واختل</w:t>
      </w:r>
      <w:r>
        <w:rPr>
          <w:rFonts w:ascii="Traditional Arabic" w:hAnsi="Traditional Arabic" w:cs="Traditional Arabic" w:hint="cs"/>
          <w:sz w:val="36"/>
          <w:szCs w:val="36"/>
          <w:rtl/>
          <w:lang w:bidi="ar-SY"/>
        </w:rPr>
        <w:t>َّ</w:t>
      </w:r>
      <w:r>
        <w:rPr>
          <w:rFonts w:ascii="Traditional Arabic" w:hAnsi="Traditional Arabic" w:cs="Traditional Arabic"/>
          <w:sz w:val="36"/>
          <w:szCs w:val="36"/>
          <w:rtl/>
          <w:lang w:bidi="ar-SY"/>
        </w:rPr>
        <w:t xml:space="preserve">ت حاله </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 xml:space="preserve">جفاه عيسى </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وإنما كان يصله لحوائج</w:t>
      </w:r>
      <w:r>
        <w:rPr>
          <w:rFonts w:ascii="Traditional Arabic" w:hAnsi="Traditional Arabic" w:cs="Traditional Arabic" w:hint="cs"/>
          <w:sz w:val="36"/>
          <w:szCs w:val="36"/>
          <w:rtl/>
          <w:lang w:bidi="ar-SY"/>
        </w:rPr>
        <w:t>َ</w:t>
      </w:r>
      <w:r>
        <w:rPr>
          <w:rFonts w:ascii="Traditional Arabic" w:hAnsi="Traditional Arabic" w:cs="Traditional Arabic"/>
          <w:sz w:val="36"/>
          <w:szCs w:val="36"/>
          <w:rtl/>
          <w:lang w:bidi="ar-SY"/>
        </w:rPr>
        <w:t xml:space="preserve"> يسأل له</w:t>
      </w:r>
      <w:r>
        <w:rPr>
          <w:rFonts w:ascii="Traditional Arabic" w:hAnsi="Traditional Arabic" w:cs="Traditional Arabic"/>
          <w:sz w:val="36"/>
          <w:szCs w:val="36"/>
        </w:rPr>
        <w:t xml:space="preserve"> </w:t>
      </w:r>
      <w:r>
        <w:rPr>
          <w:rFonts w:ascii="Traditional Arabic" w:hAnsi="Traditional Arabic" w:cs="Traditional Arabic"/>
          <w:sz w:val="36"/>
          <w:szCs w:val="36"/>
          <w:rtl/>
          <w:lang w:bidi="ar-SY"/>
        </w:rPr>
        <w:t xml:space="preserve">الربيع فيها </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فقال حماد عجرد فيه</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ما دمتَ من دنياكَ في يُس</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r>
            <w:r>
              <w:rPr>
                <w:rFonts w:cs="Traditional Arabic"/>
                <w:b/>
                <w:bCs/>
                <w:sz w:val="36"/>
                <w:szCs w:val="36"/>
                <w:rtl/>
                <w:lang w:val="de-DE" w:eastAsia="de-DE"/>
              </w:rPr>
              <w:t>يلقاك بالتَّرحيب والب</w:t>
            </w:r>
            <w:r>
              <w:rPr>
                <w:rFonts w:cs="Traditional Arabic" w:hint="cs"/>
                <w:b/>
                <w:bCs/>
                <w:sz w:val="36"/>
                <w:szCs w:val="36"/>
                <w:rtl/>
                <w:lang w:val="de-DE" w:eastAsia="de-DE"/>
              </w:rPr>
              <w:t>ِ</w:t>
            </w:r>
            <w:r>
              <w:rPr>
                <w:rFonts w:cs="Traditional Arabic"/>
                <w:b/>
                <w:bCs/>
                <w:sz w:val="36"/>
                <w:szCs w:val="36"/>
                <w:rtl/>
                <w:lang w:val="de-DE" w:eastAsia="de-DE"/>
              </w:rPr>
              <w:t>ش</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t>ـ</w:t>
            </w:r>
            <w:r>
              <w:rPr>
                <w:rFonts w:cs="Traditional Arabic"/>
                <w:b/>
                <w:bCs/>
                <w:sz w:val="36"/>
                <w:szCs w:val="36"/>
                <w:rtl/>
                <w:lang w:val="de-DE" w:eastAsia="de-DE"/>
              </w:rPr>
              <w:t>حَى</w:t>
            </w:r>
            <w:r>
              <w:rPr>
                <w:rFonts w:cs="Traditional Arabic" w:hint="cs"/>
                <w:b/>
                <w:bCs/>
                <w:sz w:val="36"/>
                <w:szCs w:val="36"/>
                <w:rtl/>
                <w:lang w:val="de-DE" w:eastAsia="de-DE"/>
              </w:rPr>
              <w:t xml:space="preserve"> </w:t>
            </w:r>
            <w:r>
              <w:rPr>
                <w:rFonts w:cs="Traditional Arabic"/>
                <w:b/>
                <w:bCs/>
                <w:sz w:val="36"/>
                <w:szCs w:val="36"/>
                <w:rtl/>
                <w:lang w:val="de-DE" w:eastAsia="de-DE"/>
              </w:rPr>
              <w:t>الغدرَ مجتهداً وذا الغَدْرِ</w:t>
            </w:r>
            <w:r>
              <w:rPr>
                <w:rFonts w:cs="Traditional Arabic" w:hint="cs"/>
                <w:b/>
                <w:bCs/>
                <w:sz w:val="36"/>
                <w:szCs w:val="36"/>
                <w:rtl/>
                <w:lang w:val="de-DE" w:eastAsia="de-DE"/>
              </w:rPr>
              <w:br/>
            </w:r>
            <w:r>
              <w:rPr>
                <w:rFonts w:cs="Traditional Arabic"/>
                <w:b/>
                <w:bCs/>
                <w:sz w:val="36"/>
                <w:szCs w:val="36"/>
                <w:rtl/>
                <w:lang w:val="de-DE" w:eastAsia="de-DE"/>
              </w:rPr>
              <w:t>دهرٌ عليك عَدَا مع الدهر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يَقل</w:t>
            </w:r>
            <w:r>
              <w:rPr>
                <w:rFonts w:cs="Traditional Arabic" w:hint="cs"/>
                <w:b/>
                <w:bCs/>
                <w:sz w:val="36"/>
                <w:szCs w:val="36"/>
                <w:rtl/>
                <w:lang w:val="de-DE" w:eastAsia="de-DE"/>
              </w:rPr>
              <w:t>ى</w:t>
            </w:r>
            <w:r>
              <w:rPr>
                <w:rFonts w:cs="Traditional Arabic"/>
                <w:b/>
                <w:bCs/>
                <w:sz w:val="36"/>
                <w:szCs w:val="36"/>
                <w:rtl/>
                <w:lang w:val="de-DE" w:eastAsia="de-DE"/>
              </w:rPr>
              <w:t xml:space="preserve"> المُقِلَّ ويَعشَق</w:t>
            </w:r>
            <w:r>
              <w:rPr>
                <w:rFonts w:cs="Traditional Arabic" w:hint="cs"/>
                <w:b/>
                <w:bCs/>
                <w:sz w:val="36"/>
                <w:szCs w:val="36"/>
                <w:rtl/>
                <w:lang w:val="de-DE" w:eastAsia="de-DE"/>
              </w:rPr>
              <w:t>ُ</w:t>
            </w:r>
            <w:r>
              <w:rPr>
                <w:rFonts w:cs="Traditional Arabic"/>
                <w:b/>
                <w:bCs/>
                <w:sz w:val="36"/>
                <w:szCs w:val="36"/>
                <w:rtl/>
                <w:lang w:val="de-DE" w:eastAsia="de-DE"/>
              </w:rPr>
              <w:t xml:space="preserve"> المُثري</w:t>
            </w:r>
            <w:r>
              <w:rPr>
                <w:rFonts w:cs="Traditional Arabic" w:hint="cs"/>
                <w:b/>
                <w:bCs/>
                <w:sz w:val="36"/>
                <w:szCs w:val="36"/>
                <w:rtl/>
                <w:lang w:val="de-DE" w:eastAsia="de-DE"/>
              </w:rPr>
              <w:br/>
            </w:r>
            <w:r>
              <w:rPr>
                <w:rFonts w:cs="Traditional Arabic"/>
                <w:b/>
                <w:bCs/>
                <w:sz w:val="36"/>
                <w:szCs w:val="36"/>
                <w:rtl/>
                <w:lang w:val="de-DE" w:eastAsia="de-DE"/>
              </w:rPr>
              <w:t>في العُسْر إمَّا كنتَ واليسرِ</w:t>
            </w:r>
            <w:r>
              <w:rPr>
                <w:rFonts w:cs="Traditional Arabic" w:hint="cs"/>
                <w:b/>
                <w:bCs/>
                <w:sz w:val="36"/>
                <w:szCs w:val="36"/>
                <w:rtl/>
                <w:lang w:val="de-DE" w:eastAsia="de-DE"/>
              </w:rPr>
              <w:br/>
            </w:r>
            <w:r>
              <w:rPr>
                <w:rFonts w:cs="Traditional Arabic"/>
                <w:b/>
                <w:bCs/>
                <w:sz w:val="36"/>
                <w:szCs w:val="36"/>
                <w:rtl/>
                <w:lang w:val="de-DE" w:eastAsia="de-DE"/>
              </w:rPr>
              <w:t>من يَخلط العِقْيَان بالصُّفْرِ</w:t>
            </w:r>
            <w:r>
              <w:rPr>
                <w:rFonts w:cs="Traditional Arabic" w:hint="cs"/>
                <w:b/>
                <w:bCs/>
                <w:sz w:val="36"/>
                <w:szCs w:val="36"/>
                <w:rtl/>
                <w:lang w:val="de-DE" w:eastAsia="de-DE"/>
              </w:rPr>
              <w:t xml:space="preserve"> ؟!</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59"/>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 xml:space="preserve">كم من أخٍ </w:t>
            </w:r>
            <w:r>
              <w:rPr>
                <w:rFonts w:cs="Traditional Arabic" w:hint="cs"/>
                <w:b/>
                <w:bCs/>
                <w:sz w:val="36"/>
                <w:szCs w:val="36"/>
                <w:rtl/>
                <w:lang w:val="de-DE" w:eastAsia="de-DE"/>
              </w:rPr>
              <w:t xml:space="preserve">لك </w:t>
            </w:r>
            <w:r>
              <w:rPr>
                <w:rFonts w:cs="Traditional Arabic"/>
                <w:b/>
                <w:bCs/>
                <w:sz w:val="36"/>
                <w:szCs w:val="36"/>
                <w:rtl/>
                <w:lang w:val="de-DE" w:eastAsia="de-DE"/>
              </w:rPr>
              <w:t>لستَ ت</w:t>
            </w:r>
            <w:r>
              <w:rPr>
                <w:rFonts w:cs="Traditional Arabic" w:hint="cs"/>
                <w:b/>
                <w:bCs/>
                <w:sz w:val="36"/>
                <w:szCs w:val="36"/>
                <w:rtl/>
                <w:lang w:val="de-DE" w:eastAsia="de-DE"/>
              </w:rPr>
              <w:t>ُ</w:t>
            </w:r>
            <w:r>
              <w:rPr>
                <w:rFonts w:cs="Traditional Arabic"/>
                <w:b/>
                <w:bCs/>
                <w:sz w:val="36"/>
                <w:szCs w:val="36"/>
                <w:rtl/>
                <w:lang w:val="de-DE" w:eastAsia="de-DE"/>
              </w:rPr>
              <w:t>نكِرُهُ</w:t>
            </w:r>
            <w:r>
              <w:rPr>
                <w:rFonts w:cs="Traditional Arabic" w:hint="cs"/>
                <w:b/>
                <w:bCs/>
                <w:sz w:val="36"/>
                <w:szCs w:val="36"/>
                <w:rtl/>
                <w:lang w:val="de-DE" w:eastAsia="de-DE"/>
              </w:rPr>
              <w:br/>
            </w:r>
            <w:r>
              <w:rPr>
                <w:rFonts w:cs="Traditional Arabic"/>
                <w:b/>
                <w:bCs/>
                <w:sz w:val="36"/>
                <w:szCs w:val="36"/>
                <w:rtl/>
                <w:lang w:val="de-DE" w:eastAsia="de-DE"/>
              </w:rPr>
              <w:t>متصنِّع</w:t>
            </w:r>
            <w:r>
              <w:rPr>
                <w:rFonts w:cs="Traditional Arabic" w:hint="cs"/>
                <w:b/>
                <w:bCs/>
                <w:sz w:val="36"/>
                <w:szCs w:val="36"/>
                <w:rtl/>
                <w:lang w:val="de-DE" w:eastAsia="de-DE"/>
              </w:rPr>
              <w:t>ٌ</w:t>
            </w:r>
            <w:r>
              <w:rPr>
                <w:rFonts w:cs="Traditional Arabic"/>
                <w:b/>
                <w:bCs/>
                <w:sz w:val="36"/>
                <w:szCs w:val="36"/>
                <w:rtl/>
                <w:lang w:val="de-DE" w:eastAsia="de-DE"/>
              </w:rPr>
              <w:t xml:space="preserve"> لك في مودَّتِه</w:t>
            </w:r>
            <w:r>
              <w:rPr>
                <w:rFonts w:cs="Traditional Arabic" w:hint="cs"/>
                <w:b/>
                <w:bCs/>
                <w:sz w:val="36"/>
                <w:szCs w:val="36"/>
                <w:rtl/>
                <w:lang w:val="de-DE" w:eastAsia="de-DE"/>
              </w:rPr>
              <w:br/>
            </w:r>
            <w:r>
              <w:rPr>
                <w:rFonts w:cs="Traditional Arabic"/>
                <w:b/>
                <w:bCs/>
                <w:sz w:val="36"/>
                <w:szCs w:val="36"/>
                <w:rtl/>
                <w:lang w:val="de-DE" w:eastAsia="de-DE"/>
              </w:rPr>
              <w:t>يُطرِي الوفاءَ وذا الوفاءِ ويَل</w:t>
            </w:r>
            <w:r>
              <w:rPr>
                <w:rFonts w:cs="Traditional Arabic" w:hint="cs"/>
                <w:b/>
                <w:bCs/>
                <w:sz w:val="36"/>
                <w:szCs w:val="36"/>
                <w:rtl/>
                <w:lang w:val="de-DE" w:eastAsia="de-DE"/>
              </w:rPr>
              <w:t>ـ</w:t>
            </w:r>
            <w:r>
              <w:rPr>
                <w:rFonts w:cs="Traditional Arabic" w:hint="cs"/>
                <w:b/>
                <w:bCs/>
                <w:sz w:val="36"/>
                <w:szCs w:val="36"/>
                <w:rtl/>
                <w:lang w:val="de-DE" w:eastAsia="de-DE"/>
              </w:rPr>
              <w:br/>
            </w:r>
            <w:r>
              <w:rPr>
                <w:rFonts w:cs="Traditional Arabic"/>
                <w:b/>
                <w:bCs/>
                <w:sz w:val="36"/>
                <w:szCs w:val="36"/>
                <w:rtl/>
                <w:lang w:val="de-DE" w:eastAsia="de-DE"/>
              </w:rPr>
              <w:t>فإذا عَدَا والدهرُ ذو غِيَرٍ</w:t>
            </w:r>
            <w:r>
              <w:rPr>
                <w:rFonts w:cs="Traditional Arabic" w:hint="cs"/>
                <w:b/>
                <w:bCs/>
                <w:sz w:val="36"/>
                <w:szCs w:val="36"/>
                <w:rtl/>
                <w:lang w:val="de-DE" w:eastAsia="de-DE"/>
              </w:rPr>
              <w:br/>
            </w:r>
            <w:r>
              <w:rPr>
                <w:rFonts w:cs="Traditional Arabic"/>
                <w:b/>
                <w:bCs/>
                <w:sz w:val="36"/>
                <w:szCs w:val="36"/>
                <w:rtl/>
                <w:lang w:val="de-DE" w:eastAsia="de-DE"/>
              </w:rPr>
              <w:t>فارفض بإجمالٍ مودَّةَ مَن</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وعليك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حالاه</w:t>
            </w:r>
            <w:r>
              <w:rPr>
                <w:rFonts w:cs="Traditional Arabic" w:hint="cs"/>
                <w:b/>
                <w:bCs/>
                <w:sz w:val="36"/>
                <w:szCs w:val="36"/>
                <w:rtl/>
                <w:lang w:val="de-DE" w:eastAsia="de-DE"/>
              </w:rPr>
              <w:t>ُ</w:t>
            </w:r>
            <w:r>
              <w:rPr>
                <w:rFonts w:cs="Traditional Arabic"/>
                <w:b/>
                <w:bCs/>
                <w:sz w:val="36"/>
                <w:szCs w:val="36"/>
                <w:rtl/>
                <w:lang w:val="de-DE" w:eastAsia="de-DE"/>
              </w:rPr>
              <w:t xml:space="preserve"> واحدةٌ</w:t>
            </w:r>
            <w:r>
              <w:rPr>
                <w:rFonts w:cs="Traditional Arabic" w:hint="cs"/>
                <w:b/>
                <w:bCs/>
                <w:sz w:val="36"/>
                <w:szCs w:val="36"/>
                <w:rtl/>
                <w:lang w:val="de-DE" w:eastAsia="de-DE"/>
              </w:rPr>
              <w:br/>
            </w:r>
            <w:r>
              <w:rPr>
                <w:rFonts w:cs="Traditional Arabic"/>
                <w:b/>
                <w:bCs/>
                <w:sz w:val="36"/>
                <w:szCs w:val="36"/>
                <w:rtl/>
                <w:lang w:val="de-DE" w:eastAsia="de-DE"/>
              </w:rPr>
              <w:t>لا تخلطَّنهمُ بغيرهمُ</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271</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لا يكذب ولا يقطع ولا ينكث</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كان المهدي سأل أباه أن يولي يحيى</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360"/>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بن زياد عملا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فلم يجبه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هو خليع</w:t>
      </w:r>
      <w:r>
        <w:rPr>
          <w:rFonts w:ascii="Traditional Arabic" w:hAnsi="Traditional Arabic" w:cs="Traditional Arabic"/>
          <w:sz w:val="36"/>
          <w:szCs w:val="36"/>
        </w:rPr>
        <w:t xml:space="preserve"> </w:t>
      </w:r>
      <w:r>
        <w:rPr>
          <w:rFonts w:ascii="Traditional Arabic" w:hAnsi="Traditional Arabic" w:cs="Traditional Arabic"/>
          <w:sz w:val="36"/>
          <w:szCs w:val="36"/>
          <w:rtl/>
        </w:rPr>
        <w:t>متخر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ق في النفقة ماجن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إنه قد تاب وأناب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وتضم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 عنه ما يحب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فولا</w:t>
      </w:r>
      <w:r>
        <w:rPr>
          <w:rFonts w:ascii="Traditional Arabic" w:hAnsi="Traditional Arabic" w:cs="Traditional Arabic" w:hint="cs"/>
          <w:sz w:val="36"/>
          <w:szCs w:val="36"/>
          <w:rtl/>
        </w:rPr>
        <w:t>َّ</w:t>
      </w:r>
      <w:r>
        <w:rPr>
          <w:rFonts w:ascii="Traditional Arabic" w:hAnsi="Traditional Arabic" w:cs="Traditional Arabic"/>
          <w:sz w:val="36"/>
          <w:szCs w:val="36"/>
          <w:rtl/>
        </w:rPr>
        <w:t>ه بعض</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أعمال الأهواز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فقصده حماد عجرد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إليها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وقال فيه</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بفعله الأقدَمِ والأحدَثِ</w:t>
            </w:r>
            <w:r>
              <w:rPr>
                <w:rFonts w:cs="Traditional Arabic" w:hint="cs"/>
                <w:b/>
                <w:bCs/>
                <w:sz w:val="36"/>
                <w:szCs w:val="36"/>
                <w:rtl/>
              </w:rPr>
              <w:br/>
            </w:r>
            <w:r>
              <w:rPr>
                <w:rFonts w:cs="Traditional Arabic"/>
                <w:b/>
                <w:bCs/>
                <w:sz w:val="36"/>
                <w:szCs w:val="36"/>
                <w:rtl/>
              </w:rPr>
              <w:t xml:space="preserve">يَقطَع </w:t>
            </w:r>
            <w:r>
              <w:rPr>
                <w:rFonts w:cs="Traditional Arabic" w:hint="cs"/>
                <w:b/>
                <w:bCs/>
                <w:sz w:val="36"/>
                <w:szCs w:val="36"/>
                <w:rtl/>
              </w:rPr>
              <w:t xml:space="preserve">، </w:t>
            </w:r>
            <w:r>
              <w:rPr>
                <w:rFonts w:cs="Traditional Arabic"/>
                <w:b/>
                <w:bCs/>
                <w:sz w:val="36"/>
                <w:szCs w:val="36"/>
                <w:rtl/>
              </w:rPr>
              <w:t>وإن عاهَد لم يَنكُث</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موكَّلاً بال</w:t>
            </w:r>
            <w:r>
              <w:rPr>
                <w:rFonts w:cs="Traditional Arabic" w:hint="cs"/>
                <w:b/>
                <w:bCs/>
                <w:sz w:val="36"/>
                <w:szCs w:val="36"/>
                <w:rtl/>
              </w:rPr>
              <w:t>أس</w:t>
            </w:r>
            <w:r>
              <w:rPr>
                <w:rFonts w:cs="Traditional Arabic"/>
                <w:b/>
                <w:bCs/>
                <w:sz w:val="36"/>
                <w:szCs w:val="36"/>
                <w:rtl/>
              </w:rPr>
              <w:t>هل الأدمَثِ</w:t>
            </w:r>
            <w:r>
              <w:rPr>
                <w:rFonts w:cs="Traditional Arabic" w:hint="cs"/>
                <w:sz w:val="36"/>
                <w:szCs w:val="36"/>
                <w:vertAlign w:val="superscript"/>
                <w:rtl/>
              </w:rPr>
              <w:t>(</w:t>
            </w:r>
            <w:r>
              <w:rPr>
                <w:rStyle w:val="FootnoteReference"/>
                <w:rFonts w:cs="Traditional Arabic"/>
                <w:sz w:val="36"/>
                <w:szCs w:val="36"/>
                <w:rtl/>
              </w:rPr>
              <w:footnoteReference w:id="361"/>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في خُلُق ليس بم</w:t>
            </w:r>
            <w:r>
              <w:rPr>
                <w:rFonts w:cs="Traditional Arabic" w:hint="cs"/>
                <w:b/>
                <w:bCs/>
                <w:sz w:val="36"/>
                <w:szCs w:val="36"/>
                <w:rtl/>
              </w:rPr>
              <w:t>ُ</w:t>
            </w:r>
            <w:r>
              <w:rPr>
                <w:rFonts w:cs="Traditional Arabic"/>
                <w:b/>
                <w:bCs/>
                <w:sz w:val="36"/>
                <w:szCs w:val="36"/>
                <w:rtl/>
              </w:rPr>
              <w:t>ستحدَث</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طِيبَ نَثَا الوارث</w:t>
            </w:r>
            <w:r>
              <w:rPr>
                <w:rFonts w:cs="Traditional Arabic" w:hint="cs"/>
                <w:b/>
                <w:bCs/>
                <w:sz w:val="36"/>
                <w:szCs w:val="36"/>
                <w:rtl/>
              </w:rPr>
              <w:t>ِ</w:t>
            </w:r>
            <w:r>
              <w:rPr>
                <w:rFonts w:cs="Traditional Arabic"/>
                <w:b/>
                <w:bCs/>
                <w:sz w:val="36"/>
                <w:szCs w:val="36"/>
                <w:rtl/>
              </w:rPr>
              <w:t xml:space="preserve"> والمُورِثِ</w:t>
            </w:r>
            <w:r>
              <w:rPr>
                <w:rFonts w:cs="Traditional Arabic" w:hint="cs"/>
                <w:sz w:val="36"/>
                <w:szCs w:val="36"/>
                <w:vertAlign w:val="superscript"/>
                <w:rtl/>
              </w:rPr>
              <w:t>(</w:t>
            </w:r>
            <w:r>
              <w:rPr>
                <w:rStyle w:val="FootnoteReference"/>
                <w:rFonts w:cs="Traditional Arabic"/>
                <w:sz w:val="36"/>
                <w:szCs w:val="36"/>
                <w:rtl/>
              </w:rPr>
              <w:footnoteReference w:id="362"/>
            </w:r>
            <w:r>
              <w:rPr>
                <w:rFonts w:cs="Traditional Arabic" w:hint="cs"/>
                <w:sz w:val="36"/>
                <w:szCs w:val="36"/>
                <w:vertAlign w:val="superscript"/>
                <w:rtl/>
              </w:rPr>
              <w:t>)</w:t>
            </w:r>
            <w:r>
              <w:rPr>
                <w:rFonts w:cs="Traditional Arabic" w:hint="cs"/>
                <w:b/>
                <w:bCs/>
                <w:sz w:val="36"/>
                <w:szCs w:val="36"/>
                <w:rtl/>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يحيى امرؤٌ زيَّنَه ربُّه</w:t>
            </w:r>
            <w:r>
              <w:rPr>
                <w:rFonts w:cs="Traditional Arabic" w:hint="cs"/>
                <w:b/>
                <w:bCs/>
                <w:sz w:val="36"/>
                <w:szCs w:val="36"/>
                <w:rtl/>
              </w:rPr>
              <w:br/>
            </w:r>
            <w:r>
              <w:rPr>
                <w:rFonts w:cs="Traditional Arabic"/>
                <w:b/>
                <w:bCs/>
                <w:sz w:val="36"/>
                <w:szCs w:val="36"/>
                <w:rtl/>
              </w:rPr>
              <w:t xml:space="preserve">إن قال لم يَكذِب </w:t>
            </w:r>
            <w:r>
              <w:rPr>
                <w:rFonts w:cs="Traditional Arabic" w:hint="cs"/>
                <w:b/>
                <w:bCs/>
                <w:sz w:val="36"/>
                <w:szCs w:val="36"/>
                <w:rtl/>
              </w:rPr>
              <w:t xml:space="preserve">، </w:t>
            </w:r>
            <w:r>
              <w:rPr>
                <w:rFonts w:cs="Traditional Arabic"/>
                <w:b/>
                <w:bCs/>
                <w:sz w:val="36"/>
                <w:szCs w:val="36"/>
                <w:rtl/>
              </w:rPr>
              <w:t>وإن وَدَّ لم</w:t>
            </w:r>
            <w:r>
              <w:rPr>
                <w:rFonts w:cs="Traditional Arabic" w:hint="cs"/>
                <w:b/>
                <w:bCs/>
                <w:sz w:val="36"/>
                <w:szCs w:val="36"/>
                <w:rtl/>
              </w:rPr>
              <w:br/>
            </w:r>
            <w:r>
              <w:rPr>
                <w:rFonts w:cs="Traditional Arabic"/>
                <w:b/>
                <w:bCs/>
                <w:sz w:val="36"/>
                <w:szCs w:val="36"/>
                <w:rtl/>
              </w:rPr>
              <w:lastRenderedPageBreak/>
              <w:t>أصبحَ في أخلاقه كلِّها</w:t>
            </w:r>
            <w:r>
              <w:rPr>
                <w:rFonts w:cs="Traditional Arabic"/>
                <w:b/>
                <w:bCs/>
                <w:sz w:val="36"/>
                <w:szCs w:val="36"/>
                <w:rtl/>
              </w:rPr>
              <w:br/>
              <w:t>طبيعةٌ منه عليها جَرَى</w:t>
            </w:r>
            <w:r>
              <w:rPr>
                <w:rFonts w:cs="Traditional Arabic" w:hint="cs"/>
                <w:b/>
                <w:bCs/>
                <w:sz w:val="36"/>
                <w:szCs w:val="36"/>
                <w:rtl/>
              </w:rPr>
              <w:br/>
            </w:r>
            <w:r>
              <w:rPr>
                <w:rFonts w:cs="Traditional Arabic"/>
                <w:b/>
                <w:bCs/>
                <w:sz w:val="36"/>
                <w:szCs w:val="36"/>
                <w:rtl/>
              </w:rPr>
              <w:t>ورَّثَه ذاكَ أبوه فيا</w:t>
            </w:r>
            <w:r>
              <w:rPr>
                <w:rFonts w:cs="Traditional Arabic"/>
                <w:b/>
                <w:bCs/>
                <w:sz w:val="36"/>
                <w:szCs w:val="36"/>
                <w:rtl/>
              </w:rPr>
              <w:br/>
            </w:r>
          </w:p>
        </w:tc>
      </w:tr>
    </w:tbl>
    <w:p w:rsidR="00B475C6" w:rsidRDefault="00B475C6">
      <w:pPr>
        <w:pStyle w:val="NormalWeb"/>
        <w:keepNext/>
        <w:widowControl w:val="0"/>
        <w:bidi/>
        <w:rPr>
          <w:rFonts w:cs="Traditional Arabic"/>
          <w:sz w:val="36"/>
          <w:szCs w:val="36"/>
          <w:rtl/>
        </w:rPr>
      </w:pPr>
      <w:r>
        <w:rPr>
          <w:rFonts w:ascii="Traditional Arabic" w:hAnsi="Traditional Arabic" w:cs="Traditional Arabic"/>
          <w:sz w:val="36"/>
          <w:szCs w:val="36"/>
          <w:rtl/>
        </w:rPr>
        <w:lastRenderedPageBreak/>
        <w:t>فوصله يحيى بص</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سني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ة وحمله وكساه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أ</w:t>
      </w:r>
      <w:r>
        <w:rPr>
          <w:rFonts w:ascii="Traditional Arabic" w:hAnsi="Traditional Arabic" w:cs="Traditional Arabic"/>
          <w:sz w:val="36"/>
          <w:szCs w:val="36"/>
          <w:rtl/>
        </w:rPr>
        <w:t>قام عنده مدة ثم انصرف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273</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صرتُ للدهر خاشعاً مستكينا!</w:t>
      </w:r>
    </w:p>
    <w:p w:rsidR="00B475C6" w:rsidRDefault="00B475C6">
      <w:pPr>
        <w:pStyle w:val="NormalWeb"/>
        <w:keepNext/>
        <w:widowControl w:val="0"/>
        <w:bidi/>
        <w:spacing w:after="0" w:afterAutospacing="0"/>
        <w:ind w:firstLine="567"/>
        <w:jc w:val="lowKashida"/>
        <w:rPr>
          <w:rFonts w:cs="Traditional Arabic"/>
          <w:b/>
          <w:bCs/>
          <w:sz w:val="36"/>
          <w:szCs w:val="36"/>
          <w:rtl/>
        </w:rPr>
      </w:pPr>
      <w:r>
        <w:rPr>
          <w:rFonts w:ascii="Traditional Arabic" w:hAnsi="Traditional Arabic" w:cs="Traditional Arabic" w:hint="cs"/>
          <w:sz w:val="36"/>
          <w:szCs w:val="36"/>
          <w:rtl/>
        </w:rPr>
        <w:t xml:space="preserve">لما </w:t>
      </w:r>
      <w:r>
        <w:rPr>
          <w:rFonts w:ascii="Traditional Arabic" w:hAnsi="Traditional Arabic" w:cs="Traditional Arabic"/>
          <w:sz w:val="36"/>
          <w:szCs w:val="36"/>
          <w:rtl/>
        </w:rPr>
        <w:t xml:space="preserve">مات محمد بن أبي العباس في أول سنة خمسين ومائة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حماد يرثيه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بعد</w:t>
            </w:r>
            <w:r>
              <w:rPr>
                <w:rFonts w:cs="Traditional Arabic" w:hint="cs"/>
                <w:b/>
                <w:bCs/>
                <w:sz w:val="36"/>
                <w:szCs w:val="36"/>
                <w:rtl/>
              </w:rPr>
              <w:t xml:space="preserve"> </w:t>
            </w:r>
            <w:r>
              <w:rPr>
                <w:rFonts w:cs="Traditional Arabic"/>
                <w:b/>
                <w:bCs/>
                <w:sz w:val="36"/>
                <w:szCs w:val="36"/>
                <w:rtl/>
              </w:rPr>
              <w:t>ما كنت قد قهرتُ الدهورا</w:t>
            </w:r>
            <w:r>
              <w:rPr>
                <w:rFonts w:cs="Traditional Arabic" w:hint="cs"/>
                <w:b/>
                <w:bCs/>
                <w:sz w:val="36"/>
                <w:szCs w:val="36"/>
                <w:rtl/>
              </w:rPr>
              <w:br/>
              <w:t>ـ</w:t>
            </w:r>
            <w:r>
              <w:rPr>
                <w:rFonts w:cs="Traditional Arabic"/>
                <w:b/>
                <w:bCs/>
                <w:sz w:val="36"/>
                <w:szCs w:val="36"/>
                <w:rtl/>
              </w:rPr>
              <w:t>تُ</w:t>
            </w:r>
            <w:r>
              <w:rPr>
                <w:rFonts w:cs="Traditional Arabic" w:hint="cs"/>
                <w:b/>
                <w:bCs/>
                <w:sz w:val="36"/>
                <w:szCs w:val="36"/>
                <w:rtl/>
              </w:rPr>
              <w:t xml:space="preserve"> </w:t>
            </w:r>
            <w:r>
              <w:rPr>
                <w:rFonts w:cs="Traditional Arabic"/>
                <w:b/>
                <w:bCs/>
                <w:sz w:val="36"/>
                <w:szCs w:val="36"/>
                <w:rtl/>
              </w:rPr>
              <w:t>ب</w:t>
            </w:r>
            <w:r>
              <w:rPr>
                <w:rFonts w:cs="Traditional Arabic" w:hint="cs"/>
                <w:b/>
                <w:bCs/>
                <w:sz w:val="36"/>
                <w:szCs w:val="36"/>
                <w:rtl/>
              </w:rPr>
              <w:t>ـ</w:t>
            </w:r>
            <w:r>
              <w:rPr>
                <w:rFonts w:cs="Traditional Arabic"/>
                <w:b/>
                <w:bCs/>
                <w:sz w:val="36"/>
                <w:szCs w:val="36"/>
                <w:rtl/>
              </w:rPr>
              <w:t>ه حي</w:t>
            </w:r>
            <w:r>
              <w:rPr>
                <w:rFonts w:cs="Traditional Arabic" w:hint="cs"/>
                <w:b/>
                <w:bCs/>
                <w:sz w:val="36"/>
                <w:szCs w:val="36"/>
                <w:rtl/>
              </w:rPr>
              <w:t>ـ</w:t>
            </w:r>
            <w:r>
              <w:rPr>
                <w:rFonts w:cs="Traditional Arabic"/>
                <w:b/>
                <w:bCs/>
                <w:sz w:val="36"/>
                <w:szCs w:val="36"/>
                <w:rtl/>
              </w:rPr>
              <w:t>ث كنتُ أ</w:t>
            </w:r>
            <w:r>
              <w:rPr>
                <w:rFonts w:cs="Traditional Arabic" w:hint="cs"/>
                <w:b/>
                <w:bCs/>
                <w:sz w:val="36"/>
                <w:szCs w:val="36"/>
                <w:rtl/>
              </w:rPr>
              <w:t>ُ</w:t>
            </w:r>
            <w:r>
              <w:rPr>
                <w:rFonts w:cs="Traditional Arabic"/>
                <w:b/>
                <w:bCs/>
                <w:sz w:val="36"/>
                <w:szCs w:val="36"/>
                <w:rtl/>
              </w:rPr>
              <w:t>دعَى أمي</w:t>
            </w:r>
            <w:r>
              <w:rPr>
                <w:rFonts w:cs="Traditional Arabic" w:hint="cs"/>
                <w:b/>
                <w:bCs/>
                <w:sz w:val="36"/>
                <w:szCs w:val="36"/>
                <w:rtl/>
              </w:rPr>
              <w:t>ـ</w:t>
            </w:r>
            <w:r>
              <w:rPr>
                <w:rFonts w:cs="Traditional Arabic"/>
                <w:b/>
                <w:bCs/>
                <w:sz w:val="36"/>
                <w:szCs w:val="36"/>
                <w:rtl/>
              </w:rPr>
              <w:t>را</w:t>
            </w:r>
            <w:r>
              <w:rPr>
                <w:rFonts w:cs="Traditional Arabic" w:hint="cs"/>
                <w:b/>
                <w:bCs/>
                <w:sz w:val="36"/>
                <w:szCs w:val="36"/>
                <w:rtl/>
              </w:rPr>
              <w:br/>
              <w:t xml:space="preserve">ـر </w:t>
            </w:r>
            <w:r>
              <w:rPr>
                <w:rFonts w:cs="Traditional Arabic"/>
                <w:b/>
                <w:bCs/>
                <w:sz w:val="36"/>
                <w:szCs w:val="36"/>
                <w:rtl/>
              </w:rPr>
              <w:t>فقد صرتُ بعدَه م</w:t>
            </w:r>
            <w:r>
              <w:rPr>
                <w:rFonts w:cs="Traditional Arabic" w:hint="cs"/>
                <w:b/>
                <w:bCs/>
                <w:sz w:val="36"/>
                <w:szCs w:val="36"/>
                <w:rtl/>
              </w:rPr>
              <w:t>ُ</w:t>
            </w:r>
            <w:r>
              <w:rPr>
                <w:rFonts w:cs="Traditional Arabic"/>
                <w:b/>
                <w:bCs/>
                <w:sz w:val="36"/>
                <w:szCs w:val="36"/>
                <w:rtl/>
              </w:rPr>
              <w:t>ستجيرا</w:t>
            </w:r>
            <w:r>
              <w:rPr>
                <w:rFonts w:cs="Traditional Arabic" w:hint="cs"/>
                <w:b/>
                <w:bCs/>
                <w:sz w:val="36"/>
                <w:szCs w:val="36"/>
                <w:rtl/>
              </w:rPr>
              <w:br/>
              <w:t>ـ</w:t>
            </w:r>
            <w:r>
              <w:rPr>
                <w:rFonts w:cs="Traditional Arabic"/>
                <w:b/>
                <w:bCs/>
                <w:sz w:val="36"/>
                <w:szCs w:val="36"/>
                <w:rtl/>
              </w:rPr>
              <w:t>اس</w:t>
            </w:r>
            <w:r>
              <w:rPr>
                <w:rFonts w:cs="Traditional Arabic" w:hint="cs"/>
                <w:b/>
                <w:bCs/>
                <w:sz w:val="36"/>
                <w:szCs w:val="36"/>
                <w:rtl/>
              </w:rPr>
              <w:t xml:space="preserve"> </w:t>
            </w:r>
            <w:r>
              <w:rPr>
                <w:rFonts w:cs="Traditional Arabic"/>
                <w:b/>
                <w:bCs/>
                <w:sz w:val="36"/>
                <w:szCs w:val="36"/>
                <w:rtl/>
              </w:rPr>
              <w:t>حقّقتَ عنديَ المحذورا</w:t>
            </w:r>
            <w:r>
              <w:rPr>
                <w:rFonts w:cs="Traditional Arabic" w:hint="cs"/>
                <w:b/>
                <w:bCs/>
                <w:sz w:val="36"/>
                <w:szCs w:val="36"/>
                <w:rtl/>
              </w:rPr>
              <w:br/>
              <w:t>ـ</w:t>
            </w:r>
            <w:r>
              <w:rPr>
                <w:rFonts w:cs="Traditional Arabic"/>
                <w:b/>
                <w:bCs/>
                <w:sz w:val="36"/>
                <w:szCs w:val="36"/>
                <w:rtl/>
              </w:rPr>
              <w:t>ك</w:t>
            </w:r>
            <w:r>
              <w:rPr>
                <w:rFonts w:cs="Traditional Arabic" w:hint="cs"/>
                <w:b/>
                <w:bCs/>
                <w:sz w:val="36"/>
                <w:szCs w:val="36"/>
                <w:rtl/>
              </w:rPr>
              <w:t xml:space="preserve"> </w:t>
            </w:r>
            <w:r>
              <w:rPr>
                <w:rFonts w:cs="Traditional Arabic"/>
                <w:b/>
                <w:bCs/>
                <w:sz w:val="36"/>
                <w:szCs w:val="36"/>
                <w:rtl/>
              </w:rPr>
              <w:t>س</w:t>
            </w:r>
            <w:r>
              <w:rPr>
                <w:rFonts w:cs="Traditional Arabic" w:hint="cs"/>
                <w:b/>
                <w:bCs/>
                <w:sz w:val="36"/>
                <w:szCs w:val="36"/>
                <w:rtl/>
              </w:rPr>
              <w:t>ـ</w:t>
            </w:r>
            <w:r>
              <w:rPr>
                <w:rFonts w:cs="Traditional Arabic"/>
                <w:b/>
                <w:bCs/>
                <w:sz w:val="36"/>
                <w:szCs w:val="36"/>
                <w:rtl/>
              </w:rPr>
              <w:t>روري فلست أرجو س</w:t>
            </w:r>
            <w:r>
              <w:rPr>
                <w:rFonts w:cs="Traditional Arabic" w:hint="cs"/>
                <w:b/>
                <w:bCs/>
                <w:sz w:val="36"/>
                <w:szCs w:val="36"/>
                <w:rtl/>
              </w:rPr>
              <w:t>ـ</w:t>
            </w:r>
            <w:r>
              <w:rPr>
                <w:rFonts w:cs="Traditional Arabic"/>
                <w:b/>
                <w:bCs/>
                <w:sz w:val="36"/>
                <w:szCs w:val="36"/>
                <w:rtl/>
              </w:rPr>
              <w:t>رورا</w:t>
            </w:r>
            <w:r>
              <w:rPr>
                <w:rFonts w:cs="Traditional Arabic" w:hint="cs"/>
                <w:b/>
                <w:bCs/>
                <w:sz w:val="36"/>
                <w:szCs w:val="36"/>
                <w:rtl/>
              </w:rPr>
              <w:br/>
            </w:r>
            <w:r>
              <w:rPr>
                <w:rFonts w:cs="Traditional Arabic"/>
                <w:b/>
                <w:bCs/>
                <w:sz w:val="36"/>
                <w:szCs w:val="36"/>
                <w:rtl/>
              </w:rPr>
              <w:t>ليتني كنت قبلَك المقبورا</w:t>
            </w:r>
            <w:r>
              <w:rPr>
                <w:rFonts w:cs="Traditional Arabic" w:hint="cs"/>
                <w:b/>
                <w:bCs/>
                <w:sz w:val="36"/>
                <w:szCs w:val="36"/>
                <w:rtl/>
              </w:rPr>
              <w:br/>
            </w:r>
            <w:r>
              <w:rPr>
                <w:rFonts w:cs="Traditional Arabic"/>
                <w:b/>
                <w:bCs/>
                <w:sz w:val="36"/>
                <w:szCs w:val="36"/>
                <w:rtl/>
              </w:rPr>
              <w:t>ك</w:t>
            </w:r>
            <w:r>
              <w:rPr>
                <w:rFonts w:cs="Traditional Arabic" w:hint="cs"/>
                <w:b/>
                <w:bCs/>
                <w:sz w:val="36"/>
                <w:szCs w:val="36"/>
                <w:rtl/>
              </w:rPr>
              <w:t xml:space="preserve"> </w:t>
            </w:r>
            <w:r>
              <w:rPr>
                <w:rFonts w:cs="Traditional Arabic"/>
                <w:b/>
                <w:bCs/>
                <w:sz w:val="36"/>
                <w:szCs w:val="36"/>
                <w:rtl/>
              </w:rPr>
              <w:t>ووطّأْتَ لي وِطاءً وَثيرا</w:t>
            </w:r>
            <w:r>
              <w:rPr>
                <w:rFonts w:cs="Traditional Arabic" w:hint="cs"/>
                <w:sz w:val="36"/>
                <w:szCs w:val="36"/>
                <w:vertAlign w:val="superscript"/>
                <w:rtl/>
              </w:rPr>
              <w:t>(</w:t>
            </w:r>
            <w:r>
              <w:rPr>
                <w:rStyle w:val="FootnoteReference"/>
                <w:rFonts w:cs="Traditional Arabic"/>
                <w:sz w:val="36"/>
                <w:szCs w:val="36"/>
                <w:rtl/>
              </w:rPr>
              <w:footnoteReference w:id="363"/>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مِثل</w:t>
            </w:r>
            <w:r>
              <w:rPr>
                <w:rFonts w:cs="Traditional Arabic" w:hint="cs"/>
                <w:b/>
                <w:bCs/>
                <w:sz w:val="36"/>
                <w:szCs w:val="36"/>
                <w:rtl/>
              </w:rPr>
              <w:t>َ</w:t>
            </w:r>
            <w:r>
              <w:rPr>
                <w:rFonts w:cs="Traditional Arabic"/>
                <w:b/>
                <w:bCs/>
                <w:sz w:val="36"/>
                <w:szCs w:val="36"/>
                <w:rtl/>
              </w:rPr>
              <w:t xml:space="preserve"> ما لم يدع أبوك نظيرا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صرتُ للدهر خاشعاً مستكيناً</w:t>
            </w:r>
            <w:r>
              <w:rPr>
                <w:rFonts w:cs="Traditional Arabic" w:hint="cs"/>
                <w:b/>
                <w:bCs/>
                <w:sz w:val="36"/>
                <w:szCs w:val="36"/>
                <w:rtl/>
              </w:rPr>
              <w:br/>
            </w:r>
            <w:r>
              <w:rPr>
                <w:rFonts w:cs="Traditional Arabic"/>
                <w:b/>
                <w:bCs/>
                <w:sz w:val="36"/>
                <w:szCs w:val="36"/>
                <w:rtl/>
              </w:rPr>
              <w:t>حي</w:t>
            </w:r>
            <w:r>
              <w:rPr>
                <w:rFonts w:cs="Traditional Arabic" w:hint="cs"/>
                <w:b/>
                <w:bCs/>
                <w:sz w:val="36"/>
                <w:szCs w:val="36"/>
                <w:rtl/>
              </w:rPr>
              <w:t>ـ</w:t>
            </w:r>
            <w:r>
              <w:rPr>
                <w:rFonts w:cs="Traditional Arabic"/>
                <w:b/>
                <w:bCs/>
                <w:sz w:val="36"/>
                <w:szCs w:val="36"/>
                <w:rtl/>
              </w:rPr>
              <w:t xml:space="preserve">ن أودى </w:t>
            </w:r>
            <w:r>
              <w:rPr>
                <w:rFonts w:cs="Traditional Arabic" w:hint="cs"/>
                <w:b/>
                <w:bCs/>
                <w:sz w:val="36"/>
                <w:szCs w:val="36"/>
                <w:rtl/>
              </w:rPr>
              <w:t>ال</w:t>
            </w:r>
            <w:r>
              <w:rPr>
                <w:rFonts w:cs="Traditional Arabic"/>
                <w:b/>
                <w:bCs/>
                <w:sz w:val="36"/>
                <w:szCs w:val="36"/>
                <w:rtl/>
              </w:rPr>
              <w:t>أمي</w:t>
            </w:r>
            <w:r>
              <w:rPr>
                <w:rFonts w:cs="Traditional Arabic" w:hint="cs"/>
                <w:b/>
                <w:bCs/>
                <w:sz w:val="36"/>
                <w:szCs w:val="36"/>
                <w:rtl/>
              </w:rPr>
              <w:t>ـ</w:t>
            </w:r>
            <w:r>
              <w:rPr>
                <w:rFonts w:cs="Traditional Arabic"/>
                <w:b/>
                <w:bCs/>
                <w:sz w:val="36"/>
                <w:szCs w:val="36"/>
                <w:rtl/>
              </w:rPr>
              <w:t>ر ذاك الذي كن</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كنتُ إذ كان لي أ</w:t>
            </w:r>
            <w:r>
              <w:rPr>
                <w:rFonts w:cs="Traditional Arabic" w:hint="cs"/>
                <w:b/>
                <w:bCs/>
                <w:sz w:val="36"/>
                <w:szCs w:val="36"/>
                <w:rtl/>
              </w:rPr>
              <w:t>ُ</w:t>
            </w:r>
            <w:r>
              <w:rPr>
                <w:rFonts w:cs="Traditional Arabic"/>
                <w:b/>
                <w:bCs/>
                <w:sz w:val="36"/>
                <w:szCs w:val="36"/>
                <w:rtl/>
              </w:rPr>
              <w:t>جير به الده</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يا س</w:t>
            </w:r>
            <w:r>
              <w:rPr>
                <w:rFonts w:cs="Traditional Arabic" w:hint="cs"/>
                <w:b/>
                <w:bCs/>
                <w:sz w:val="36"/>
                <w:szCs w:val="36"/>
                <w:rtl/>
              </w:rPr>
              <w:t>ـ</w:t>
            </w:r>
            <w:r>
              <w:rPr>
                <w:rFonts w:cs="Traditional Arabic"/>
                <w:b/>
                <w:bCs/>
                <w:sz w:val="36"/>
                <w:szCs w:val="36"/>
                <w:rtl/>
              </w:rPr>
              <w:t>مي</w:t>
            </w:r>
            <w:r>
              <w:rPr>
                <w:rFonts w:cs="Traditional Arabic" w:hint="cs"/>
                <w:b/>
                <w:bCs/>
                <w:sz w:val="36"/>
                <w:szCs w:val="36"/>
                <w:rtl/>
              </w:rPr>
              <w:t>َّ</w:t>
            </w:r>
            <w:r>
              <w:rPr>
                <w:rFonts w:cs="Traditional Arabic"/>
                <w:b/>
                <w:bCs/>
                <w:sz w:val="36"/>
                <w:szCs w:val="36"/>
                <w:rtl/>
              </w:rPr>
              <w:t xml:space="preserve"> النب</w:t>
            </w:r>
            <w:r>
              <w:rPr>
                <w:rFonts w:cs="Traditional Arabic" w:hint="cs"/>
                <w:b/>
                <w:bCs/>
                <w:sz w:val="36"/>
                <w:szCs w:val="36"/>
                <w:rtl/>
              </w:rPr>
              <w:t>ـ</w:t>
            </w:r>
            <w:r>
              <w:rPr>
                <w:rFonts w:cs="Traditional Arabic"/>
                <w:b/>
                <w:bCs/>
                <w:sz w:val="36"/>
                <w:szCs w:val="36"/>
                <w:rtl/>
              </w:rPr>
              <w:t>ي يا</w:t>
            </w:r>
            <w:r>
              <w:rPr>
                <w:rFonts w:cs="Traditional Arabic" w:hint="cs"/>
                <w:b/>
                <w:bCs/>
                <w:sz w:val="36"/>
                <w:szCs w:val="36"/>
                <w:rtl/>
              </w:rPr>
              <w:t xml:space="preserve"> ا</w:t>
            </w:r>
            <w:r>
              <w:rPr>
                <w:rFonts w:cs="Traditional Arabic"/>
                <w:b/>
                <w:bCs/>
                <w:sz w:val="36"/>
                <w:szCs w:val="36"/>
                <w:rtl/>
              </w:rPr>
              <w:t>ب</w:t>
            </w:r>
            <w:r>
              <w:rPr>
                <w:rFonts w:cs="Traditional Arabic" w:hint="cs"/>
                <w:b/>
                <w:bCs/>
                <w:sz w:val="36"/>
                <w:szCs w:val="36"/>
                <w:rtl/>
              </w:rPr>
              <w:t>ـ</w:t>
            </w:r>
            <w:r>
              <w:rPr>
                <w:rFonts w:cs="Traditional Arabic"/>
                <w:b/>
                <w:bCs/>
                <w:sz w:val="36"/>
                <w:szCs w:val="36"/>
                <w:rtl/>
              </w:rPr>
              <w:t>ن أب</w:t>
            </w:r>
            <w:r>
              <w:rPr>
                <w:rFonts w:cs="Traditional Arabic" w:hint="cs"/>
                <w:b/>
                <w:bCs/>
                <w:sz w:val="36"/>
                <w:szCs w:val="36"/>
                <w:rtl/>
              </w:rPr>
              <w:t>ـ</w:t>
            </w:r>
            <w:r>
              <w:rPr>
                <w:rFonts w:cs="Traditional Arabic"/>
                <w:b/>
                <w:bCs/>
                <w:sz w:val="36"/>
                <w:szCs w:val="36"/>
                <w:rtl/>
              </w:rPr>
              <w:t>ي العب</w:t>
            </w:r>
            <w:r>
              <w:rPr>
                <w:rFonts w:cs="Traditional Arabic" w:hint="cs"/>
                <w:b/>
                <w:bCs/>
                <w:sz w:val="36"/>
                <w:szCs w:val="36"/>
                <w:rtl/>
              </w:rPr>
              <w:t>ـ</w:t>
            </w:r>
            <w:r>
              <w:rPr>
                <w:rFonts w:cs="Traditional Arabic" w:hint="cs"/>
                <w:b/>
                <w:bCs/>
                <w:sz w:val="36"/>
                <w:szCs w:val="36"/>
                <w:rtl/>
              </w:rPr>
              <w:br/>
            </w:r>
            <w:r>
              <w:rPr>
                <w:rFonts w:cs="Traditional Arabic"/>
                <w:b/>
                <w:bCs/>
                <w:sz w:val="36"/>
                <w:szCs w:val="36"/>
                <w:rtl/>
              </w:rPr>
              <w:t>سلبتْني الهمومُ إذ سلبتني</w:t>
            </w:r>
            <w:r>
              <w:rPr>
                <w:rFonts w:cs="Traditional Arabic" w:hint="cs"/>
                <w:b/>
                <w:bCs/>
                <w:sz w:val="36"/>
                <w:szCs w:val="36"/>
                <w:rtl/>
              </w:rPr>
              <w:t>ـ</w:t>
            </w:r>
            <w:r>
              <w:rPr>
                <w:rFonts w:cs="Traditional Arabic"/>
                <w:b/>
                <w:bCs/>
                <w:sz w:val="36"/>
                <w:szCs w:val="36"/>
                <w:rtl/>
              </w:rPr>
              <w:br/>
              <w:t>ليتني مِتّ حين موتك لا بل</w:t>
            </w:r>
            <w:r>
              <w:rPr>
                <w:rFonts w:cs="Traditional Arabic" w:hint="cs"/>
                <w:b/>
                <w:bCs/>
                <w:sz w:val="36"/>
                <w:szCs w:val="36"/>
                <w:rtl/>
              </w:rPr>
              <w:br/>
            </w:r>
            <w:r>
              <w:rPr>
                <w:rFonts w:cs="Traditional Arabic"/>
                <w:b/>
                <w:bCs/>
                <w:sz w:val="36"/>
                <w:szCs w:val="36"/>
                <w:rtl/>
              </w:rPr>
              <w:t>أنت ظلّلتني الغمامَ بنُعما</w:t>
            </w:r>
            <w:r>
              <w:rPr>
                <w:rFonts w:cs="Traditional Arabic" w:hint="cs"/>
                <w:b/>
                <w:bCs/>
                <w:sz w:val="36"/>
                <w:szCs w:val="36"/>
                <w:rtl/>
              </w:rPr>
              <w:br/>
            </w:r>
            <w:r>
              <w:rPr>
                <w:rFonts w:cs="Traditional Arabic"/>
                <w:b/>
                <w:bCs/>
                <w:sz w:val="36"/>
                <w:szCs w:val="36"/>
                <w:rtl/>
              </w:rPr>
              <w:t>لم تَدَعْ إذ مضيتَ فينا نظيِرا</w:t>
            </w:r>
            <w:r>
              <w:rPr>
                <w:rFonts w:cs="Traditional Arabic" w:hint="cs"/>
                <w:b/>
                <w:bCs/>
                <w:sz w:val="36"/>
                <w:szCs w:val="36"/>
                <w:rtl/>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274-275</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رميتَ جوانحه إذ رميت!</w:t>
      </w:r>
    </w:p>
    <w:p w:rsidR="00B475C6" w:rsidRDefault="00B475C6">
      <w:pPr>
        <w:pStyle w:val="NormalWeb"/>
        <w:keepNext/>
        <w:widowControl w:val="0"/>
        <w:bidi/>
        <w:spacing w:after="0" w:afterAutospacing="0"/>
        <w:jc w:val="both"/>
        <w:rPr>
          <w:rFonts w:ascii="Traditional Arabic" w:hAnsi="Traditional Arabic" w:cs="Traditional Arabic"/>
          <w:sz w:val="36"/>
          <w:szCs w:val="36"/>
        </w:rPr>
      </w:pPr>
      <w:r>
        <w:rPr>
          <w:rFonts w:ascii="Traditional Arabic" w:hAnsi="Traditional Arabic" w:cs="Traditional Arabic"/>
          <w:sz w:val="36"/>
          <w:szCs w:val="36"/>
          <w:rtl/>
        </w:rPr>
        <w:t xml:space="preserve">لما أراد محمد بن أبي العباس الخروج </w:t>
      </w:r>
      <w:r>
        <w:rPr>
          <w:rFonts w:ascii="Traditional Arabic" w:hAnsi="Traditional Arabic" w:cs="Traditional Arabic" w:hint="cs"/>
          <w:sz w:val="36"/>
          <w:szCs w:val="36"/>
          <w:rtl/>
        </w:rPr>
        <w:t>م</w:t>
      </w:r>
      <w:r>
        <w:rPr>
          <w:rFonts w:ascii="Traditional Arabic" w:hAnsi="Traditional Arabic" w:cs="Traditional Arabic"/>
          <w:sz w:val="36"/>
          <w:szCs w:val="36"/>
          <w:rtl/>
        </w:rPr>
        <w:t>ن البصرة لما عزله المنصور عنها قال</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حماد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rPr>
              <w:t>م</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النَّار في كَبِدِ المُغرمِ</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بقوسٍ مُسَدَّدَةِ اْلأَسْهُمِ</w:t>
            </w:r>
            <w:r>
              <w:rPr>
                <w:rFonts w:cs="Traditional Arabic" w:hint="cs"/>
                <w:b/>
                <w:bCs/>
                <w:sz w:val="36"/>
                <w:szCs w:val="36"/>
                <w:rtl/>
              </w:rPr>
              <w:br/>
            </w:r>
            <w:r>
              <w:rPr>
                <w:rFonts w:cs="Traditional Arabic"/>
                <w:b/>
                <w:bCs/>
                <w:sz w:val="36"/>
                <w:szCs w:val="36"/>
                <w:rtl/>
              </w:rPr>
              <w:t>على مِثل جَمر الغَضَى المُضْرَمِ</w:t>
            </w:r>
            <w:r>
              <w:rPr>
                <w:rFonts w:cs="Traditional Arabic" w:hint="cs"/>
                <w:b/>
                <w:bCs/>
                <w:sz w:val="36"/>
                <w:szCs w:val="36"/>
                <w:rtl/>
              </w:rPr>
              <w:br/>
            </w:r>
            <w:r>
              <w:rPr>
                <w:rFonts w:cs="Traditional Arabic"/>
                <w:b/>
                <w:bCs/>
                <w:sz w:val="36"/>
                <w:szCs w:val="36"/>
                <w:rtl/>
              </w:rPr>
              <w:t>ل</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ُمْ</w:t>
            </w:r>
            <w:r>
              <w:rPr>
                <w:rFonts w:cs="Traditional Arabic"/>
                <w:b/>
                <w:bCs/>
                <w:sz w:val="36"/>
                <w:szCs w:val="36"/>
                <w:rtl/>
              </w:rPr>
              <w:t>ت</w:t>
            </w:r>
            <w:r>
              <w:rPr>
                <w:rFonts w:cs="Traditional Arabic" w:hint="cs"/>
                <w:b/>
                <w:bCs/>
                <w:sz w:val="36"/>
                <w:szCs w:val="36"/>
                <w:rtl/>
              </w:rPr>
              <w:t>َ</w:t>
            </w:r>
            <w:r>
              <w:rPr>
                <w:rFonts w:cs="Traditional Arabic"/>
                <w:b/>
                <w:bCs/>
                <w:sz w:val="36"/>
                <w:szCs w:val="36"/>
                <w:rtl/>
              </w:rPr>
              <w:t>زِجٍ بعدَهُ بالدَّمِ</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أيا وقفةَ الب</w:t>
            </w:r>
            <w:r>
              <w:rPr>
                <w:rFonts w:cs="Traditional Arabic" w:hint="cs"/>
                <w:b/>
                <w:bCs/>
                <w:sz w:val="36"/>
                <w:szCs w:val="36"/>
                <w:rtl/>
              </w:rPr>
              <w:t>َ</w:t>
            </w:r>
            <w:r>
              <w:rPr>
                <w:rFonts w:cs="Traditional Arabic"/>
                <w:b/>
                <w:bCs/>
                <w:sz w:val="36"/>
                <w:szCs w:val="36"/>
                <w:rtl/>
              </w:rPr>
              <w:t>ي</w:t>
            </w:r>
            <w:r>
              <w:rPr>
                <w:rFonts w:cs="Traditional Arabic" w:hint="cs"/>
                <w:b/>
                <w:bCs/>
                <w:sz w:val="36"/>
                <w:szCs w:val="36"/>
                <w:rtl/>
              </w:rPr>
              <w:t>ْ</w:t>
            </w:r>
            <w:r>
              <w:rPr>
                <w:rFonts w:cs="Traditional Arabic"/>
                <w:b/>
                <w:bCs/>
                <w:sz w:val="36"/>
                <w:szCs w:val="36"/>
                <w:rtl/>
              </w:rPr>
              <w:t>ن ماذا شَبَبْتِ</w:t>
            </w:r>
            <w:r>
              <w:rPr>
                <w:rFonts w:cs="Traditional Arabic" w:hint="cs"/>
                <w:b/>
                <w:bCs/>
                <w:sz w:val="36"/>
                <w:szCs w:val="36"/>
                <w:rtl/>
              </w:rPr>
              <w:br/>
            </w:r>
            <w:r>
              <w:rPr>
                <w:rFonts w:cs="Traditional Arabic"/>
                <w:b/>
                <w:bCs/>
                <w:sz w:val="36"/>
                <w:szCs w:val="36"/>
                <w:rtl/>
              </w:rPr>
              <w:t>رَميتِ جوانحَه إذ رَم</w:t>
            </w:r>
            <w:r>
              <w:rPr>
                <w:rFonts w:cs="Traditional Arabic" w:hint="cs"/>
                <w:b/>
                <w:bCs/>
                <w:sz w:val="36"/>
                <w:szCs w:val="36"/>
                <w:rtl/>
              </w:rPr>
              <w:t>َ</w:t>
            </w:r>
            <w:r>
              <w:rPr>
                <w:rFonts w:cs="Traditional Arabic"/>
                <w:b/>
                <w:bCs/>
                <w:sz w:val="36"/>
                <w:szCs w:val="36"/>
                <w:rtl/>
              </w:rPr>
              <w:t>ي</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br/>
            </w:r>
            <w:r>
              <w:rPr>
                <w:rFonts w:cs="Traditional Arabic"/>
                <w:b/>
                <w:bCs/>
                <w:sz w:val="36"/>
                <w:szCs w:val="36"/>
                <w:rtl/>
              </w:rPr>
              <w:t>وقفنا لزينبَ يومَ الوداعِ</w:t>
            </w:r>
            <w:r>
              <w:rPr>
                <w:rFonts w:cs="Traditional Arabic" w:hint="cs"/>
                <w:b/>
                <w:bCs/>
                <w:sz w:val="36"/>
                <w:szCs w:val="36"/>
                <w:rtl/>
              </w:rPr>
              <w:br/>
            </w:r>
            <w:r>
              <w:rPr>
                <w:rFonts w:cs="Traditional Arabic"/>
                <w:b/>
                <w:bCs/>
                <w:sz w:val="36"/>
                <w:szCs w:val="36"/>
                <w:rtl/>
              </w:rPr>
              <w:t>فَمِنْ صَرْف دمع جرى للفراقِ</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276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يدوم وُدي لمن دامت مودته!</w:t>
      </w:r>
    </w:p>
    <w:p w:rsidR="00B475C6" w:rsidRDefault="00B475C6">
      <w:pPr>
        <w:keepNext/>
        <w:widowControl w:val="0"/>
        <w:spacing w:before="100" w:beforeAutospacing="1"/>
        <w:ind w:firstLine="567"/>
        <w:jc w:val="mediumKashida"/>
        <w:rPr>
          <w:rFonts w:ascii="Traditional Arabic" w:hAnsi="Traditional Arabic" w:cs="Traditional Arabic"/>
          <w:sz w:val="36"/>
          <w:szCs w:val="36"/>
          <w:rtl/>
        </w:rPr>
      </w:pPr>
      <w:r>
        <w:rPr>
          <w:rFonts w:ascii="Traditional Arabic" w:hAnsi="Traditional Arabic" w:cs="Traditional Arabic" w:hint="cs"/>
          <w:sz w:val="36"/>
          <w:szCs w:val="36"/>
          <w:rtl/>
        </w:rPr>
        <w:t>كان</w:t>
      </w:r>
      <w:r>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يث </w:t>
      </w:r>
      <w:r>
        <w:rPr>
          <w:rFonts w:ascii="Traditional Arabic" w:hAnsi="Traditional Arabic" w:cs="Traditional Arabic" w:hint="cs"/>
          <w:sz w:val="36"/>
          <w:szCs w:val="36"/>
          <w:rtl/>
        </w:rPr>
        <w:t xml:space="preserve">الطائي يهوى </w:t>
      </w:r>
      <w:r>
        <w:rPr>
          <w:rFonts w:ascii="Traditional Arabic" w:hAnsi="Traditional Arabic" w:cs="Traditional Arabic"/>
          <w:sz w:val="36"/>
          <w:szCs w:val="36"/>
          <w:rtl/>
        </w:rPr>
        <w:t xml:space="preserve">امرأة يقال 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حبّ</w:t>
      </w:r>
      <w:r>
        <w:rPr>
          <w:rFonts w:ascii="Traditional Arabic" w:hAnsi="Traditional Arabic" w:cs="Traditional Arabic" w:hint="cs"/>
          <w:sz w:val="36"/>
          <w:szCs w:val="36"/>
          <w:rtl/>
        </w:rPr>
        <w:t>َ</w:t>
      </w:r>
      <w:r>
        <w:rPr>
          <w:rFonts w:ascii="Traditional Arabic" w:hAnsi="Traditional Arabic" w:cs="Traditional Arabic"/>
          <w:sz w:val="36"/>
          <w:szCs w:val="36"/>
          <w:rtl/>
        </w:rPr>
        <w:t>ى بنت الأسود من بني ب</w:t>
      </w:r>
      <w:r>
        <w:rPr>
          <w:rFonts w:ascii="Traditional Arabic" w:hAnsi="Traditional Arabic" w:cs="Traditional Arabic" w:hint="cs"/>
          <w:sz w:val="36"/>
          <w:szCs w:val="36"/>
          <w:rtl/>
        </w:rPr>
        <w:t>ُ</w:t>
      </w:r>
      <w:r>
        <w:rPr>
          <w:rFonts w:ascii="Traditional Arabic" w:hAnsi="Traditional Arabic" w:cs="Traditional Arabic"/>
          <w:sz w:val="36"/>
          <w:szCs w:val="36"/>
          <w:rtl/>
        </w:rPr>
        <w:t>حتر بن</w:t>
      </w:r>
      <w:r>
        <w:rPr>
          <w:rFonts w:ascii="Traditional Arabic" w:hAnsi="Traditional Arabic" w:cs="Traditional Arabic"/>
          <w:sz w:val="36"/>
          <w:szCs w:val="36"/>
        </w:rPr>
        <w:t xml:space="preserve"> </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تود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وكان يهواها ويتحدث إليها </w:t>
      </w:r>
      <w:r>
        <w:rPr>
          <w:rFonts w:ascii="Traditional Arabic" w:hAnsi="Traditional Arabic" w:cs="Traditional Arabic" w:hint="cs"/>
          <w:sz w:val="36"/>
          <w:szCs w:val="36"/>
          <w:rtl/>
        </w:rPr>
        <w:t xml:space="preserve">، ومن قوله فيها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mediumKashida"/>
              <w:rPr>
                <w:rFonts w:cs="Traditional Arabic"/>
                <w:sz w:val="2"/>
                <w:szCs w:val="2"/>
                <w:rtl/>
              </w:rPr>
            </w:pPr>
            <w:r>
              <w:rPr>
                <w:rFonts w:cs="Traditional Arabic"/>
                <w:b/>
                <w:bCs/>
                <w:sz w:val="36"/>
                <w:szCs w:val="36"/>
                <w:rtl/>
                <w:lang w:val="de-DE" w:eastAsia="de-DE"/>
              </w:rPr>
              <w:t>وأنتَ ما عشتَ مجنونٌ بها كَلِفُ</w:t>
            </w:r>
            <w:r>
              <w:rPr>
                <w:rFonts w:cs="Traditional Arabic" w:hint="cs"/>
                <w:b/>
                <w:bCs/>
                <w:sz w:val="36"/>
                <w:szCs w:val="36"/>
                <w:rtl/>
                <w:lang w:val="de-DE" w:eastAsia="de-DE"/>
              </w:rPr>
              <w:br/>
            </w:r>
            <w:r>
              <w:rPr>
                <w:rFonts w:cs="Traditional Arabic"/>
                <w:b/>
                <w:bCs/>
                <w:sz w:val="36"/>
                <w:szCs w:val="36"/>
                <w:rtl/>
                <w:lang w:val="de-DE" w:eastAsia="de-DE"/>
              </w:rPr>
              <w:t>وأصرف النفسَ أحياناً فتنصرفُ</w:t>
            </w:r>
            <w:r>
              <w:rPr>
                <w:rFonts w:cs="Traditional Arabic" w:hint="cs"/>
                <w:b/>
                <w:bCs/>
                <w:sz w:val="36"/>
                <w:szCs w:val="36"/>
                <w:rtl/>
                <w:lang w:val="de-DE" w:eastAsia="de-DE"/>
              </w:rPr>
              <w:br/>
            </w:r>
            <w:r>
              <w:rPr>
                <w:rFonts w:cs="Traditional Arabic"/>
                <w:b/>
                <w:bCs/>
                <w:sz w:val="36"/>
                <w:szCs w:val="36"/>
                <w:rtl/>
                <w:lang w:val="de-DE" w:eastAsia="de-DE"/>
              </w:rPr>
              <w:t>لأنَّني عارف</w:t>
            </w:r>
            <w:r>
              <w:rPr>
                <w:rFonts w:cs="Traditional Arabic" w:hint="cs"/>
                <w:b/>
                <w:bCs/>
                <w:sz w:val="36"/>
                <w:szCs w:val="36"/>
                <w:rtl/>
                <w:lang w:val="de-DE" w:eastAsia="de-DE"/>
              </w:rPr>
              <w:t>ٌ</w:t>
            </w:r>
            <w:r>
              <w:rPr>
                <w:rFonts w:cs="Traditional Arabic"/>
                <w:b/>
                <w:bCs/>
                <w:sz w:val="36"/>
                <w:szCs w:val="36"/>
                <w:rtl/>
                <w:lang w:val="de-DE" w:eastAsia="de-DE"/>
              </w:rPr>
              <w:t xml:space="preserve"> صدقَ الذي يصفُ</w:t>
            </w:r>
            <w:r>
              <w:rPr>
                <w:rFonts w:cs="Traditional Arabic" w:hint="cs"/>
                <w:b/>
                <w:bCs/>
                <w:sz w:val="36"/>
                <w:szCs w:val="36"/>
                <w:rtl/>
                <w:lang w:val="de-DE" w:eastAsia="de-DE"/>
              </w:rPr>
              <w:br/>
            </w:r>
            <w:r>
              <w:rPr>
                <w:rFonts w:cs="Traditional Arabic"/>
                <w:b/>
                <w:bCs/>
                <w:sz w:val="36"/>
                <w:szCs w:val="36"/>
                <w:rtl/>
                <w:lang w:val="de-DE" w:eastAsia="de-DE"/>
              </w:rPr>
              <w:t>على الخيانَةِ إنَّ الخائنَ الطَّرِف</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64"/>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من حيثما واجه</w:t>
            </w:r>
            <w:r>
              <w:rPr>
                <w:rFonts w:cs="Traditional Arabic" w:hint="cs"/>
                <w:b/>
                <w:bCs/>
                <w:sz w:val="36"/>
                <w:szCs w:val="36"/>
                <w:rtl/>
                <w:lang w:val="de-DE" w:eastAsia="de-DE"/>
              </w:rPr>
              <w:t>ْ</w:t>
            </w:r>
            <w:r>
              <w:rPr>
                <w:rFonts w:cs="Traditional Arabic"/>
                <w:b/>
                <w:bCs/>
                <w:sz w:val="36"/>
                <w:szCs w:val="36"/>
                <w:rtl/>
                <w:lang w:val="de-DE" w:eastAsia="de-DE"/>
              </w:rPr>
              <w:t>تها الريحُ تنصرفُ</w:t>
            </w:r>
            <w:r>
              <w:rPr>
                <w:rFonts w:cs="Traditional Arabic" w:hint="cs"/>
                <w:b/>
                <w:bCs/>
                <w:sz w:val="36"/>
                <w:szCs w:val="36"/>
                <w:rtl/>
                <w:lang w:val="de-DE" w:eastAsia="de-DE"/>
              </w:rPr>
              <w:br/>
            </w:r>
            <w:r>
              <w:rPr>
                <w:rFonts w:cs="Traditional Arabic"/>
                <w:b/>
                <w:bCs/>
                <w:sz w:val="36"/>
                <w:szCs w:val="36"/>
                <w:rtl/>
                <w:lang w:val="de-DE" w:eastAsia="de-DE"/>
              </w:rPr>
              <w:t>وتَلتقي طُرَفٌ شَتَّى فتأتَلِفُ</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ind w:firstLine="567"/>
              <w:jc w:val="medium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mediumKashida"/>
              <w:rPr>
                <w:rFonts w:cs="Traditional Arabic"/>
                <w:sz w:val="2"/>
                <w:szCs w:val="2"/>
              </w:rPr>
            </w:pPr>
            <w:r>
              <w:rPr>
                <w:rFonts w:cs="Traditional Arabic"/>
                <w:b/>
                <w:bCs/>
                <w:sz w:val="36"/>
                <w:szCs w:val="36"/>
                <w:rtl/>
                <w:lang w:val="de-DE" w:eastAsia="de-DE"/>
              </w:rPr>
              <w:t>هل قَلْبُكَ اليومَ عن شَنْبَاء منصرِفُ</w:t>
            </w:r>
            <w:r>
              <w:rPr>
                <w:rFonts w:cs="Traditional Arabic" w:hint="cs"/>
                <w:b/>
                <w:bCs/>
                <w:sz w:val="36"/>
                <w:szCs w:val="36"/>
                <w:rtl/>
                <w:lang w:val="de-DE" w:eastAsia="de-DE"/>
              </w:rPr>
              <w:br/>
            </w:r>
            <w:r>
              <w:rPr>
                <w:rFonts w:cs="Traditional Arabic"/>
                <w:b/>
                <w:bCs/>
                <w:sz w:val="36"/>
                <w:szCs w:val="36"/>
                <w:rtl/>
                <w:lang w:val="de-DE" w:eastAsia="de-DE"/>
              </w:rPr>
              <w:t>يدومُ وُدِّي لمن دامت مودَّتُهُ</w:t>
            </w:r>
            <w:r>
              <w:rPr>
                <w:rFonts w:cs="Traditional Arabic" w:hint="cs"/>
                <w:b/>
                <w:bCs/>
                <w:sz w:val="36"/>
                <w:szCs w:val="36"/>
                <w:rtl/>
                <w:lang w:val="de-DE" w:eastAsia="de-DE"/>
              </w:rPr>
              <w:br/>
            </w:r>
            <w:r>
              <w:rPr>
                <w:rFonts w:cs="Traditional Arabic"/>
                <w:b/>
                <w:bCs/>
                <w:sz w:val="36"/>
                <w:szCs w:val="36"/>
                <w:rtl/>
                <w:lang w:val="de-DE" w:eastAsia="de-DE"/>
              </w:rPr>
              <w:t>يا وَيْحَ كلَّ محبٍّ كيف أرحمُهُ</w:t>
            </w:r>
            <w:r>
              <w:rPr>
                <w:rFonts w:cs="Traditional Arabic" w:hint="cs"/>
                <w:b/>
                <w:bCs/>
                <w:sz w:val="36"/>
                <w:szCs w:val="36"/>
                <w:rtl/>
                <w:lang w:val="de-DE" w:eastAsia="de-DE"/>
              </w:rPr>
              <w:br/>
            </w:r>
            <w:r>
              <w:rPr>
                <w:rFonts w:cs="Traditional Arabic"/>
                <w:b/>
                <w:bCs/>
                <w:sz w:val="36"/>
                <w:szCs w:val="36"/>
                <w:rtl/>
                <w:lang w:val="de-DE" w:eastAsia="de-DE"/>
              </w:rPr>
              <w:t>لا تأمنَنْ بعد حُبّي خُلَّة أبَداً</w:t>
            </w:r>
            <w:r>
              <w:rPr>
                <w:rFonts w:cs="Traditional Arabic" w:hint="cs"/>
                <w:b/>
                <w:bCs/>
                <w:sz w:val="36"/>
                <w:szCs w:val="36"/>
                <w:rtl/>
                <w:lang w:val="de-DE" w:eastAsia="de-DE"/>
              </w:rPr>
              <w:br/>
            </w:r>
            <w:r>
              <w:rPr>
                <w:rFonts w:cs="Traditional Arabic"/>
                <w:b/>
                <w:bCs/>
                <w:sz w:val="36"/>
                <w:szCs w:val="36"/>
                <w:rtl/>
                <w:lang w:val="de-DE" w:eastAsia="de-DE"/>
              </w:rPr>
              <w:t xml:space="preserve">كأنها رِيشةُ </w:t>
            </w:r>
            <w:r>
              <w:rPr>
                <w:rFonts w:cs="Traditional Arabic" w:hint="cs"/>
                <w:b/>
                <w:bCs/>
                <w:sz w:val="36"/>
                <w:szCs w:val="36"/>
                <w:rtl/>
                <w:lang w:val="de-DE" w:eastAsia="de-DE"/>
              </w:rPr>
              <w:t xml:space="preserve">، </w:t>
            </w:r>
            <w:r>
              <w:rPr>
                <w:rFonts w:cs="Traditional Arabic"/>
                <w:b/>
                <w:bCs/>
                <w:sz w:val="36"/>
                <w:szCs w:val="36"/>
                <w:rtl/>
                <w:lang w:val="de-DE" w:eastAsia="de-DE"/>
              </w:rPr>
              <w:t>في أرض بلقَ</w:t>
            </w:r>
            <w:r>
              <w:rPr>
                <w:rFonts w:cs="Traditional Arabic" w:hint="cs"/>
                <w:b/>
                <w:bCs/>
                <w:sz w:val="36"/>
                <w:szCs w:val="36"/>
                <w:rtl/>
                <w:lang w:val="de-DE" w:eastAsia="de-DE"/>
              </w:rPr>
              <w:t>عةٍ</w:t>
            </w:r>
            <w:r>
              <w:rPr>
                <w:rFonts w:cs="Traditional Arabic" w:hint="cs"/>
                <w:b/>
                <w:bCs/>
                <w:sz w:val="36"/>
                <w:szCs w:val="36"/>
                <w:rtl/>
                <w:lang w:val="de-DE" w:eastAsia="de-DE"/>
              </w:rPr>
              <w:br/>
            </w:r>
            <w:r>
              <w:rPr>
                <w:rFonts w:cs="Traditional Arabic"/>
                <w:b/>
                <w:bCs/>
                <w:sz w:val="36"/>
                <w:szCs w:val="36"/>
                <w:rtl/>
                <w:lang w:val="de-DE" w:eastAsia="de-DE"/>
              </w:rPr>
              <w:t>يُنسِي الخليلين طُولُ النأي بينهما</w:t>
            </w:r>
            <w:r>
              <w:rPr>
                <w:rFonts w:cs="Traditional Arabic"/>
                <w:b/>
                <w:bCs/>
                <w:sz w:val="36"/>
                <w:szCs w:val="36"/>
                <w:rtl/>
              </w:rPr>
              <w:br/>
            </w:r>
          </w:p>
        </w:tc>
      </w:tr>
    </w:tbl>
    <w:p w:rsidR="00B475C6" w:rsidRDefault="00B475C6">
      <w:pPr>
        <w:keepNext/>
        <w:widowControl w:val="0"/>
        <w:spacing w:before="100" w:beforeAutospacing="1"/>
        <w:ind w:firstLine="567"/>
        <w:jc w:val="mediumKashida"/>
        <w:rPr>
          <w:b/>
          <w:bCs/>
          <w:sz w:val="28"/>
          <w:rtl/>
        </w:rPr>
      </w:pPr>
      <w:r>
        <w:rPr>
          <w:rFonts w:ascii="Traditional Arabic" w:hAnsi="Traditional Arabic" w:cs="Traditional Arabic"/>
          <w:sz w:val="36"/>
          <w:szCs w:val="36"/>
          <w:rtl/>
        </w:rPr>
        <w:t xml:space="preserve">ثم خطبها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فوعده أهلها أن يزوجوه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ووعدته ألا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تجيب إلى تزويج إلا به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فخطبها رجل من بني ثعل وكان موسرا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فمالت إليه وتركت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حريثا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وقد خ</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رت </w:t>
      </w:r>
      <w:r>
        <w:rPr>
          <w:rFonts w:ascii="Traditional Arabic" w:hAnsi="Traditional Arabic" w:cs="Traditional Arabic"/>
          <w:sz w:val="36"/>
          <w:szCs w:val="36"/>
          <w:rtl/>
        </w:rPr>
        <w:lastRenderedPageBreak/>
        <w:t xml:space="preserve">بينهما فاختارت الثعلي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فتزوجها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فطفق حريث يهجو قومها وقوم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المتزوج بها من بني بحتر وبني ثعل </w:t>
      </w:r>
      <w:r>
        <w:rPr>
          <w:rFonts w:ascii="Traditional Arabic" w:hAnsi="Traditional Arabic" w:cs="Traditional Arabic" w:hint="cs"/>
          <w:sz w:val="36"/>
          <w:szCs w:val="36"/>
          <w:rtl/>
        </w:rPr>
        <w:t>.</w:t>
      </w:r>
    </w:p>
    <w:p w:rsidR="00B475C6" w:rsidRDefault="00B475C6">
      <w:pPr>
        <w:keepNext/>
        <w:widowControl w:val="0"/>
        <w:spacing w:before="100" w:beforeAutospacing="1"/>
        <w:ind w:firstLine="567"/>
        <w:jc w:val="mediumKashida"/>
        <w:rPr>
          <w:b/>
          <w:bCs/>
          <w:sz w:val="28"/>
          <w:rtl/>
        </w:rPr>
      </w:pPr>
      <w:r>
        <w:rPr>
          <w:rFonts w:hint="cs"/>
          <w:b/>
          <w:bCs/>
          <w:sz w:val="28"/>
          <w:rtl/>
        </w:rPr>
        <w:t xml:space="preserve">                                   </w:t>
      </w:r>
      <w:r>
        <w:rPr>
          <w:rFonts w:hint="cs"/>
          <w:b/>
          <w:bCs/>
          <w:sz w:val="28"/>
          <w:rtl/>
        </w:rPr>
        <w:tab/>
      </w:r>
      <w:r>
        <w:rPr>
          <w:rFonts w:hint="cs"/>
          <w:b/>
          <w:bCs/>
          <w:sz w:val="28"/>
          <w:rtl/>
        </w:rPr>
        <w:tab/>
        <w:t xml:space="preserve">     </w:t>
      </w:r>
      <w:r>
        <w:rPr>
          <w:rFonts w:hint="cs"/>
          <w:rtl/>
        </w:rPr>
        <w:t>(ج</w:t>
      </w:r>
      <w:r>
        <w:rPr>
          <w:rFonts w:hint="cs"/>
          <w:sz w:val="28"/>
          <w:szCs w:val="28"/>
          <w:rtl/>
        </w:rPr>
        <w:t>3</w:t>
      </w:r>
      <w:r>
        <w:rPr>
          <w:rFonts w:hint="cs"/>
          <w:rtl/>
        </w:rPr>
        <w:t>/ص</w:t>
      </w:r>
      <w:r>
        <w:rPr>
          <w:rFonts w:hint="cs"/>
          <w:szCs w:val="28"/>
          <w:rtl/>
        </w:rPr>
        <w:t>279-280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أنت ابن بيض .. ولكن من أبو بيض ؟!</w:t>
      </w:r>
    </w:p>
    <w:p w:rsidR="00B475C6" w:rsidRDefault="00B475C6">
      <w:pPr>
        <w:keepNext/>
        <w:widowControl w:val="0"/>
        <w:spacing w:before="100" w:beforeAutospacing="1"/>
        <w:ind w:firstLine="567"/>
        <w:jc w:val="mediumKashida"/>
        <w:rPr>
          <w:rFonts w:ascii="Traditional Arabic" w:hAnsi="Traditional Arabic" w:cs="Traditional Arabic"/>
          <w:b/>
          <w:bCs/>
          <w:sz w:val="36"/>
          <w:szCs w:val="36"/>
          <w:rtl/>
        </w:rPr>
      </w:pPr>
      <w:r>
        <w:rPr>
          <w:rFonts w:ascii="Traditional Arabic" w:hAnsi="Traditional Arabic" w:cs="Traditional Arabic"/>
          <w:sz w:val="36"/>
          <w:szCs w:val="36"/>
          <w:rtl/>
        </w:rPr>
        <w:t>اختصم أَبُو الجون السحيمي وحمزة بن بيض إلى المهاجر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الك</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لابي ، وهو على اليمامة ، فوثب عليه حمزة </w:t>
      </w:r>
      <w:r>
        <w:rPr>
          <w:rFonts w:ascii="Traditional Arabic" w:hAnsi="Traditional Arabic" w:cs="Traditional Arabic" w:hint="cs"/>
          <w:sz w:val="36"/>
          <w:szCs w:val="36"/>
          <w:rtl/>
        </w:rPr>
        <w:t>فأنشأ</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يق</w:t>
      </w:r>
      <w:r>
        <w:rPr>
          <w:rFonts w:ascii="Traditional Arabic" w:hAnsi="Traditional Arabic" w:cs="Traditional Arabic"/>
          <w:sz w:val="36"/>
          <w:szCs w:val="36"/>
          <w:rtl/>
        </w:rPr>
        <w:t>ول</w:t>
      </w:r>
      <w:r>
        <w:rPr>
          <w:rFonts w:ascii="Traditional Arabic" w:hAnsi="Traditional Arabic" w:cs="Traditional Arabic"/>
          <w:sz w:val="36"/>
          <w:szCs w:val="36"/>
        </w:rPr>
        <w:t xml:space="preserve"> :</w:t>
      </w:r>
      <w:r>
        <w:rPr>
          <w:rFonts w:ascii="Traditional Arabic" w:hAnsi="Traditional Arabic" w:cs="Traditional Arabic"/>
          <w:b/>
          <w:bCs/>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mediumKashida"/>
              <w:rPr>
                <w:rFonts w:cs="Traditional Arabic"/>
                <w:sz w:val="2"/>
                <w:szCs w:val="2"/>
                <w:rtl/>
              </w:rPr>
            </w:pPr>
            <w:r>
              <w:rPr>
                <w:rFonts w:ascii="Traditional Arabic" w:hAnsi="Traditional Arabic" w:cs="Traditional Arabic"/>
                <w:b/>
                <w:bCs/>
                <w:sz w:val="36"/>
                <w:szCs w:val="36"/>
                <w:rtl/>
              </w:rPr>
              <w:t>لولا الَّذِي قلت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فِيهَا قل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تغميضي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ind w:firstLine="567"/>
              <w:jc w:val="medium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mediumKashida"/>
              <w:rPr>
                <w:rFonts w:cs="Traditional Arabic"/>
                <w:sz w:val="2"/>
                <w:szCs w:val="2"/>
              </w:rPr>
            </w:pPr>
            <w:r>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حاجة كانت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ؤر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ني</w:t>
            </w:r>
            <w:r>
              <w:rPr>
                <w:rFonts w:cs="Traditional Arabic"/>
                <w:b/>
                <w:bCs/>
                <w:sz w:val="36"/>
                <w:szCs w:val="36"/>
                <w:rtl/>
              </w:rPr>
              <w:br/>
            </w:r>
          </w:p>
        </w:tc>
      </w:tr>
    </w:tbl>
    <w:p w:rsidR="00B475C6" w:rsidRDefault="00B475C6">
      <w:pPr>
        <w:keepNext/>
        <w:widowControl w:val="0"/>
        <w:spacing w:before="100" w:beforeAutospacing="1"/>
        <w:ind w:firstLine="567"/>
        <w:jc w:val="mediumKashida"/>
        <w:rPr>
          <w:rFonts w:ascii="Traditional Arabic" w:hAnsi="Traditional Arabic" w:cs="Traditional Arabic"/>
          <w:sz w:val="36"/>
          <w:szCs w:val="36"/>
          <w:rtl/>
        </w:rPr>
      </w:pPr>
      <w:r>
        <w:rPr>
          <w:rFonts w:ascii="Traditional Arabic" w:hAnsi="Traditional Arabic" w:cs="Traditional Arabic"/>
          <w:sz w:val="36"/>
          <w:szCs w:val="36"/>
          <w:rtl/>
        </w:rPr>
        <w:t>ق</w:t>
      </w:r>
      <w:r>
        <w:rPr>
          <w:rFonts w:ascii="Traditional Arabic" w:hAnsi="Traditional Arabic" w:cs="Traditional Arabic" w:hint="cs"/>
          <w:sz w:val="36"/>
          <w:szCs w:val="36"/>
          <w:rtl/>
        </w:rPr>
        <w:t>ا</w:t>
      </w:r>
      <w:r>
        <w:rPr>
          <w:rFonts w:ascii="Traditional Arabic" w:hAnsi="Traditional Arabic" w:cs="Traditional Arabic"/>
          <w:sz w:val="36"/>
          <w:szCs w:val="36"/>
          <w:rtl/>
        </w:rPr>
        <w:t>ل : وما قلت لك ؟ قال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mediumKashida"/>
              <w:rPr>
                <w:rFonts w:cs="Traditional Arabic"/>
                <w:spacing w:val="-8"/>
                <w:sz w:val="2"/>
                <w:szCs w:val="2"/>
                <w:rtl/>
              </w:rPr>
            </w:pPr>
            <w:r>
              <w:rPr>
                <w:rFonts w:ascii="Traditional Arabic" w:hAnsi="Traditional Arabic" w:cs="Traditional Arabic"/>
                <w:b/>
                <w:bCs/>
                <w:spacing w:val="-8"/>
                <w:sz w:val="36"/>
                <w:szCs w:val="36"/>
                <w:rtl/>
              </w:rPr>
              <w:t>فساغ فِي الحلق ر</w:t>
            </w:r>
            <w:r>
              <w:rPr>
                <w:rFonts w:ascii="Traditional Arabic" w:hAnsi="Traditional Arabic" w:cs="Traditional Arabic" w:hint="cs"/>
                <w:b/>
                <w:bCs/>
                <w:spacing w:val="-8"/>
                <w:sz w:val="36"/>
                <w:szCs w:val="36"/>
                <w:rtl/>
              </w:rPr>
              <w:t>ي</w:t>
            </w:r>
            <w:r>
              <w:rPr>
                <w:rFonts w:ascii="Traditional Arabic" w:hAnsi="Traditional Arabic" w:cs="Traditional Arabic"/>
                <w:b/>
                <w:bCs/>
                <w:spacing w:val="-8"/>
                <w:sz w:val="36"/>
                <w:szCs w:val="36"/>
                <w:rtl/>
              </w:rPr>
              <w:t>قي بعد ت</w:t>
            </w:r>
            <w:r>
              <w:rPr>
                <w:rFonts w:ascii="Traditional Arabic" w:hAnsi="Traditional Arabic" w:cs="Traditional Arabic" w:hint="cs"/>
                <w:b/>
                <w:bCs/>
                <w:spacing w:val="-8"/>
                <w:sz w:val="36"/>
                <w:szCs w:val="36"/>
                <w:rtl/>
              </w:rPr>
              <w:t>َ</w:t>
            </w:r>
            <w:r>
              <w:rPr>
                <w:rFonts w:ascii="Traditional Arabic" w:hAnsi="Traditional Arabic" w:cs="Traditional Arabic"/>
                <w:b/>
                <w:bCs/>
                <w:spacing w:val="-8"/>
                <w:sz w:val="36"/>
                <w:szCs w:val="36"/>
                <w:rtl/>
              </w:rPr>
              <w:t>جريضي</w:t>
            </w:r>
            <w:r>
              <w:rPr>
                <w:rFonts w:ascii="Traditional Arabic" w:hAnsi="Traditional Arabic" w:cs="Traditional Arabic" w:hint="cs"/>
                <w:spacing w:val="-8"/>
                <w:sz w:val="36"/>
                <w:szCs w:val="36"/>
                <w:vertAlign w:val="superscript"/>
                <w:rtl/>
              </w:rPr>
              <w:t>(</w:t>
            </w:r>
            <w:r>
              <w:rPr>
                <w:rStyle w:val="FootnoteReference"/>
                <w:rFonts w:ascii="Traditional Arabic" w:hAnsi="Traditional Arabic" w:cs="Traditional Arabic"/>
                <w:spacing w:val="-8"/>
                <w:sz w:val="36"/>
                <w:szCs w:val="36"/>
                <w:rtl/>
              </w:rPr>
              <w:footnoteReference w:id="365"/>
            </w:r>
            <w:r>
              <w:rPr>
                <w:rFonts w:ascii="Traditional Arabic" w:hAnsi="Traditional Arabic" w:cs="Traditional Arabic" w:hint="cs"/>
                <w:spacing w:val="-8"/>
                <w:sz w:val="36"/>
                <w:szCs w:val="36"/>
                <w:vertAlign w:val="superscript"/>
                <w:rtl/>
              </w:rPr>
              <w:t>)</w:t>
            </w:r>
            <w:r>
              <w:rPr>
                <w:rFonts w:cs="Traditional Arabic" w:hint="cs"/>
                <w:b/>
                <w:bCs/>
                <w:spacing w:val="-8"/>
                <w:sz w:val="36"/>
                <w:szCs w:val="36"/>
                <w:rtl/>
                <w:lang w:val="de-DE" w:eastAsia="de-DE"/>
              </w:rPr>
              <w:t xml:space="preserve"> </w:t>
            </w:r>
            <w:r>
              <w:rPr>
                <w:rFonts w:cs="Traditional Arabic" w:hint="cs"/>
                <w:b/>
                <w:bCs/>
                <w:spacing w:val="-8"/>
                <w:sz w:val="36"/>
                <w:szCs w:val="36"/>
                <w:rtl/>
                <w:lang w:val="de-DE" w:eastAsia="de-DE"/>
              </w:rPr>
              <w:br/>
            </w:r>
          </w:p>
        </w:tc>
        <w:tc>
          <w:tcPr>
            <w:tcW w:w="284" w:type="dxa"/>
          </w:tcPr>
          <w:p w:rsidR="00B475C6" w:rsidRDefault="00B475C6">
            <w:pPr>
              <w:keepNext/>
              <w:widowControl w:val="0"/>
              <w:spacing w:before="100" w:beforeAutospacing="1" w:after="100" w:afterAutospacing="1"/>
              <w:ind w:firstLine="567"/>
              <w:jc w:val="medium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mediumKashida"/>
              <w:rPr>
                <w:rFonts w:cs="Traditional Arabic"/>
                <w:sz w:val="2"/>
                <w:szCs w:val="2"/>
              </w:rPr>
            </w:pPr>
            <w:r>
              <w:rPr>
                <w:rFonts w:ascii="Traditional Arabic" w:hAnsi="Traditional Arabic" w:cs="Traditional Arabic"/>
                <w:b/>
                <w:bCs/>
                <w:sz w:val="36"/>
                <w:szCs w:val="36"/>
                <w:rtl/>
              </w:rPr>
              <w:t>حلفت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بِاللَّهِ لِي أن سوف</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نصفني</w:t>
            </w:r>
            <w:r>
              <w:rPr>
                <w:rFonts w:cs="Traditional Arabic"/>
                <w:b/>
                <w:bCs/>
                <w:sz w:val="36"/>
                <w:szCs w:val="36"/>
                <w:rtl/>
              </w:rPr>
              <w:br/>
            </w:r>
          </w:p>
        </w:tc>
      </w:tr>
    </w:tbl>
    <w:p w:rsidR="00B475C6" w:rsidRDefault="00B475C6">
      <w:pPr>
        <w:keepNext/>
        <w:widowControl w:val="0"/>
        <w:spacing w:before="100" w:beforeAutospacing="1"/>
        <w:ind w:firstLine="567"/>
        <w:jc w:val="mediumKashida"/>
        <w:rPr>
          <w:rFonts w:ascii="Traditional Arabic" w:hAnsi="Traditional Arabic" w:cs="Traditional Arabic"/>
          <w:sz w:val="36"/>
          <w:szCs w:val="36"/>
          <w:rtl/>
        </w:rPr>
      </w:pPr>
      <w:r>
        <w:rPr>
          <w:rFonts w:ascii="Traditional Arabic" w:hAnsi="Traditional Arabic" w:cs="Traditional Arabic"/>
          <w:sz w:val="36"/>
          <w:szCs w:val="36"/>
          <w:rtl/>
        </w:rPr>
        <w:t>قال : وأنا أحلف لأ</w:t>
      </w:r>
      <w:r>
        <w:rPr>
          <w:rFonts w:ascii="Traditional Arabic" w:hAnsi="Traditional Arabic" w:cs="Traditional Arabic" w:hint="cs"/>
          <w:sz w:val="36"/>
          <w:szCs w:val="36"/>
          <w:rtl/>
        </w:rPr>
        <w:t>ُ</w:t>
      </w:r>
      <w:r>
        <w:rPr>
          <w:rFonts w:ascii="Traditional Arabic" w:hAnsi="Traditional Arabic" w:cs="Traditional Arabic"/>
          <w:sz w:val="36"/>
          <w:szCs w:val="36"/>
          <w:rtl/>
        </w:rPr>
        <w:t>نصفن</w:t>
      </w:r>
      <w:r>
        <w:rPr>
          <w:rFonts w:ascii="Traditional Arabic" w:hAnsi="Traditional Arabic" w:cs="Traditional Arabic" w:hint="cs"/>
          <w:sz w:val="36"/>
          <w:szCs w:val="36"/>
          <w:rtl/>
        </w:rPr>
        <w:t>َّ</w:t>
      </w:r>
      <w:r>
        <w:rPr>
          <w:rFonts w:ascii="Traditional Arabic" w:hAnsi="Traditional Arabic" w:cs="Traditional Arabic"/>
          <w:sz w:val="36"/>
          <w:szCs w:val="36"/>
          <w:rtl/>
        </w:rPr>
        <w:t>ك</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قال</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mediumKashida"/>
              <w:rPr>
                <w:rFonts w:cs="Traditional Arabic"/>
                <w:sz w:val="2"/>
                <w:szCs w:val="2"/>
                <w:rtl/>
              </w:rPr>
            </w:pPr>
            <w:r>
              <w:rPr>
                <w:rFonts w:ascii="Traditional Arabic" w:hAnsi="Traditional Arabic" w:cs="Traditional Arabic"/>
                <w:b/>
                <w:bCs/>
                <w:sz w:val="36"/>
                <w:szCs w:val="36"/>
                <w:rtl/>
              </w:rPr>
              <w:t>أم كيف أنت وأصحاب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المعاريض ؟</w:t>
            </w:r>
            <w:r>
              <w:rPr>
                <w:rFonts w:ascii="Traditional Arabic" w:hAnsi="Traditional Arabic" w:cs="Traditional Arabic" w:hint="cs"/>
                <w:b/>
                <w:bCs/>
                <w:sz w:val="36"/>
                <w:szCs w:val="36"/>
                <w:rtl/>
              </w:rPr>
              <w:br/>
            </w:r>
          </w:p>
        </w:tc>
        <w:tc>
          <w:tcPr>
            <w:tcW w:w="284" w:type="dxa"/>
          </w:tcPr>
          <w:p w:rsidR="00B475C6" w:rsidRDefault="00B475C6">
            <w:pPr>
              <w:keepNext/>
              <w:widowControl w:val="0"/>
              <w:spacing w:before="100" w:beforeAutospacing="1" w:after="100" w:afterAutospacing="1"/>
              <w:ind w:firstLine="567"/>
              <w:jc w:val="medium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mediumKashida"/>
              <w:rPr>
                <w:rFonts w:cs="Traditional Arabic"/>
                <w:sz w:val="2"/>
                <w:szCs w:val="2"/>
              </w:rPr>
            </w:pP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هؤلاء إلى ماذا شهادتهم</w:t>
            </w:r>
            <w:r>
              <w:rPr>
                <w:rFonts w:cs="Traditional Arabic"/>
                <w:b/>
                <w:bCs/>
                <w:sz w:val="36"/>
                <w:szCs w:val="36"/>
                <w:rtl/>
              </w:rPr>
              <w:br/>
            </w:r>
          </w:p>
        </w:tc>
      </w:tr>
    </w:tbl>
    <w:p w:rsidR="00B475C6" w:rsidRDefault="00B475C6">
      <w:pPr>
        <w:keepNext/>
        <w:widowControl w:val="0"/>
        <w:spacing w:before="100" w:beforeAutospacing="1"/>
        <w:ind w:firstLine="567"/>
        <w:jc w:val="mediumKashida"/>
        <w:rPr>
          <w:rFonts w:ascii="Traditional Arabic" w:hAnsi="Traditional Arabic" w:cs="Traditional Arabic"/>
          <w:sz w:val="36"/>
          <w:szCs w:val="36"/>
          <w:rtl/>
        </w:rPr>
      </w:pPr>
      <w:r>
        <w:rPr>
          <w:rFonts w:ascii="Traditional Arabic" w:hAnsi="Traditional Arabic" w:cs="Traditional Arabic"/>
          <w:sz w:val="36"/>
          <w:szCs w:val="36"/>
          <w:rtl/>
        </w:rPr>
        <w:t>قال : أوجعهم ضربا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mediumKashida"/>
              <w:rPr>
                <w:rFonts w:cs="Traditional Arabic"/>
                <w:sz w:val="2"/>
                <w:szCs w:val="2"/>
                <w:rtl/>
              </w:rPr>
            </w:pPr>
            <w:r>
              <w:rPr>
                <w:rFonts w:ascii="Traditional Arabic" w:hAnsi="Traditional Arabic" w:cs="Traditional Arabic"/>
                <w:b/>
                <w:bCs/>
                <w:sz w:val="36"/>
                <w:szCs w:val="36"/>
                <w:rtl/>
              </w:rPr>
              <w:t>هل كَانَ بال</w:t>
            </w:r>
            <w:r>
              <w:rPr>
                <w:rFonts w:ascii="Traditional Arabic" w:hAnsi="Traditional Arabic" w:cs="Traditional Arabic" w:hint="cs"/>
                <w:b/>
                <w:bCs/>
                <w:sz w:val="36"/>
                <w:szCs w:val="36"/>
                <w:rtl/>
              </w:rPr>
              <w:t>سِّ</w:t>
            </w:r>
            <w:r>
              <w:rPr>
                <w:rFonts w:ascii="Traditional Arabic" w:hAnsi="Traditional Arabic" w:cs="Traditional Arabic"/>
                <w:b/>
                <w:bCs/>
                <w:sz w:val="36"/>
                <w:szCs w:val="36"/>
                <w:rtl/>
              </w:rPr>
              <w:t>ر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وض </w:t>
            </w:r>
            <w:r>
              <w:rPr>
                <w:rFonts w:ascii="Traditional Arabic" w:hAnsi="Traditional Arabic" w:cs="Traditional Arabic" w:hint="cs"/>
                <w:b/>
                <w:bCs/>
                <w:sz w:val="36"/>
                <w:szCs w:val="36"/>
                <w:rtl/>
              </w:rPr>
              <w:t>مث</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تحويضي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ind w:firstLine="567"/>
              <w:jc w:val="medium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mediumKashida"/>
              <w:rPr>
                <w:rFonts w:cs="Traditional Arabic"/>
                <w:sz w:val="2"/>
                <w:szCs w:val="2"/>
              </w:rPr>
            </w:pPr>
            <w:r>
              <w:rPr>
                <w:rFonts w:ascii="Traditional Arabic" w:hAnsi="Traditional Arabic" w:cs="Traditional Arabic"/>
                <w:b/>
                <w:bCs/>
                <w:sz w:val="36"/>
                <w:szCs w:val="36"/>
                <w:rtl/>
              </w:rPr>
              <w:t>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حيما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وافاك جمعه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cs="Traditional Arabic"/>
                <w:b/>
                <w:bCs/>
                <w:sz w:val="36"/>
                <w:szCs w:val="36"/>
                <w:rtl/>
              </w:rPr>
              <w:br/>
            </w:r>
          </w:p>
        </w:tc>
      </w:tr>
    </w:tbl>
    <w:p w:rsidR="00B475C6" w:rsidRDefault="00B475C6">
      <w:pPr>
        <w:keepNext/>
        <w:widowControl w:val="0"/>
        <w:spacing w:before="100" w:beforeAutospacing="1"/>
        <w:ind w:firstLine="567"/>
        <w:jc w:val="mediumKashida"/>
        <w:rPr>
          <w:rFonts w:ascii="Traditional Arabic" w:hAnsi="Traditional Arabic" w:cs="Traditional Arabic"/>
          <w:sz w:val="36"/>
          <w:szCs w:val="36"/>
          <w:rtl/>
        </w:rPr>
      </w:pPr>
      <w:r>
        <w:rPr>
          <w:rFonts w:ascii="Traditional Arabic" w:hAnsi="Traditional Arabic" w:cs="Traditional Arabic"/>
          <w:sz w:val="36"/>
          <w:szCs w:val="36"/>
          <w:rtl/>
        </w:rPr>
        <w:t>قال : فقضى 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فأنشأ</w:t>
      </w:r>
      <w:r>
        <w:rPr>
          <w:rFonts w:ascii="Traditional Arabic" w:hAnsi="Traditional Arabic" w:cs="Traditional Arabic"/>
          <w:sz w:val="36"/>
          <w:szCs w:val="36"/>
        </w:rPr>
        <w:t xml:space="preserve"> </w:t>
      </w:r>
      <w:r>
        <w:rPr>
          <w:rFonts w:ascii="Traditional Arabic" w:hAnsi="Traditional Arabic" w:cs="Traditional Arabic"/>
          <w:sz w:val="36"/>
          <w:szCs w:val="36"/>
          <w:rtl/>
        </w:rPr>
        <w:t>السحيمي يقول</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b/>
          <w:bCs/>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mediumKashida"/>
              <w:rPr>
                <w:rFonts w:cs="Traditional Arabic"/>
                <w:sz w:val="2"/>
                <w:szCs w:val="2"/>
                <w:rtl/>
              </w:rPr>
            </w:pPr>
            <w:r>
              <w:rPr>
                <w:rFonts w:ascii="Traditional Arabic" w:hAnsi="Traditional Arabic" w:cs="Traditional Arabic"/>
                <w:b/>
                <w:bCs/>
                <w:sz w:val="36"/>
                <w:szCs w:val="36"/>
                <w:rtl/>
              </w:rPr>
              <w:t>حقا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يقينا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ولكن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أَبُو بيض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فقد رميتك رميا غير تنبيض</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36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فقد سقيتك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حضا غير</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ممخ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وض</w:t>
            </w:r>
            <w:r>
              <w:rPr>
                <w:rFonts w:ascii="Traditional Arabic" w:hAnsi="Traditional Arabic" w:cs="Traditional Arabic" w:hint="cs"/>
                <w:b/>
                <w:bCs/>
                <w:sz w:val="36"/>
                <w:szCs w:val="36"/>
                <w:rtl/>
              </w:rPr>
              <w:t xml:space="preserve">ِ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ind w:firstLine="567"/>
              <w:jc w:val="medium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mediumKashida"/>
              <w:rPr>
                <w:rFonts w:cs="Traditional Arabic"/>
                <w:sz w:val="2"/>
                <w:szCs w:val="2"/>
              </w:rPr>
            </w:pPr>
            <w:r>
              <w:rPr>
                <w:rFonts w:ascii="Traditional Arabic" w:hAnsi="Traditional Arabic" w:cs="Traditional Arabic"/>
                <w:b/>
                <w:bCs/>
                <w:sz w:val="36"/>
                <w:szCs w:val="36"/>
                <w:rtl/>
              </w:rPr>
              <w:t>أنت ابن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يض لعمري لست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نكره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 كنت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نبض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 لِي 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وسا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لترميني</w:t>
            </w:r>
            <w:r>
              <w:rPr>
                <w:rFonts w:ascii="Traditional Arabic" w:hAnsi="Traditional Arabic" w:cs="Traditional Arabic" w:hint="cs"/>
                <w:b/>
                <w:bCs/>
                <w:sz w:val="36"/>
                <w:szCs w:val="36"/>
                <w:rtl/>
              </w:rPr>
              <w:br/>
            </w:r>
            <w:r>
              <w:rPr>
                <w:rFonts w:ascii="Traditional Arabic" w:hAnsi="Traditional Arabic" w:cs="Traditional Arabic"/>
                <w:b/>
                <w:bCs/>
                <w:spacing w:val="-6"/>
                <w:sz w:val="36"/>
                <w:szCs w:val="36"/>
                <w:rtl/>
              </w:rPr>
              <w:t>أو كنت</w:t>
            </w:r>
            <w:r>
              <w:rPr>
                <w:rFonts w:ascii="Traditional Arabic" w:hAnsi="Traditional Arabic" w:cs="Traditional Arabic" w:hint="cs"/>
                <w:b/>
                <w:bCs/>
                <w:spacing w:val="-6"/>
                <w:sz w:val="36"/>
                <w:szCs w:val="36"/>
                <w:rtl/>
              </w:rPr>
              <w:t>َ</w:t>
            </w:r>
            <w:r>
              <w:rPr>
                <w:rFonts w:ascii="Traditional Arabic" w:hAnsi="Traditional Arabic" w:cs="Traditional Arabic"/>
                <w:b/>
                <w:bCs/>
                <w:spacing w:val="-6"/>
                <w:sz w:val="36"/>
                <w:szCs w:val="36"/>
                <w:rtl/>
              </w:rPr>
              <w:t xml:space="preserve"> خ</w:t>
            </w:r>
            <w:r>
              <w:rPr>
                <w:rFonts w:ascii="Traditional Arabic" w:hAnsi="Traditional Arabic" w:cs="Traditional Arabic" w:hint="cs"/>
                <w:b/>
                <w:bCs/>
                <w:spacing w:val="-6"/>
                <w:sz w:val="36"/>
                <w:szCs w:val="36"/>
                <w:rtl/>
              </w:rPr>
              <w:t>َ</w:t>
            </w:r>
            <w:r>
              <w:rPr>
                <w:rFonts w:ascii="Traditional Arabic" w:hAnsi="Traditional Arabic" w:cs="Traditional Arabic"/>
                <w:b/>
                <w:bCs/>
                <w:spacing w:val="-6"/>
                <w:sz w:val="36"/>
                <w:szCs w:val="36"/>
                <w:rtl/>
              </w:rPr>
              <w:t>ض</w:t>
            </w:r>
            <w:r>
              <w:rPr>
                <w:rFonts w:ascii="Traditional Arabic" w:hAnsi="Traditional Arabic" w:cs="Traditional Arabic" w:hint="cs"/>
                <w:b/>
                <w:bCs/>
                <w:spacing w:val="-6"/>
                <w:sz w:val="36"/>
                <w:szCs w:val="36"/>
                <w:rtl/>
              </w:rPr>
              <w:t>َّ</w:t>
            </w:r>
            <w:r>
              <w:rPr>
                <w:rFonts w:ascii="Traditional Arabic" w:hAnsi="Traditional Arabic" w:cs="Traditional Arabic"/>
                <w:b/>
                <w:bCs/>
                <w:spacing w:val="-6"/>
                <w:sz w:val="36"/>
                <w:szCs w:val="36"/>
                <w:rtl/>
              </w:rPr>
              <w:t>ضت</w:t>
            </w:r>
            <w:r>
              <w:rPr>
                <w:rFonts w:ascii="Traditional Arabic" w:hAnsi="Traditional Arabic" w:cs="Traditional Arabic" w:hint="cs"/>
                <w:b/>
                <w:bCs/>
                <w:spacing w:val="-6"/>
                <w:sz w:val="36"/>
                <w:szCs w:val="36"/>
                <w:rtl/>
              </w:rPr>
              <w:t>َ</w:t>
            </w:r>
            <w:r>
              <w:rPr>
                <w:rFonts w:ascii="Traditional Arabic" w:hAnsi="Traditional Arabic" w:cs="Traditional Arabic"/>
                <w:b/>
                <w:bCs/>
                <w:spacing w:val="-6"/>
                <w:sz w:val="36"/>
                <w:szCs w:val="36"/>
                <w:rtl/>
              </w:rPr>
              <w:t xml:space="preserve"> لِي وط</w:t>
            </w:r>
            <w:r>
              <w:rPr>
                <w:rFonts w:ascii="Traditional Arabic" w:hAnsi="Traditional Arabic" w:cs="Traditional Arabic" w:hint="cs"/>
                <w:b/>
                <w:bCs/>
                <w:spacing w:val="-6"/>
                <w:sz w:val="36"/>
                <w:szCs w:val="36"/>
                <w:rtl/>
              </w:rPr>
              <w:t>ْ</w:t>
            </w:r>
            <w:r>
              <w:rPr>
                <w:rFonts w:ascii="Traditional Arabic" w:hAnsi="Traditional Arabic" w:cs="Traditional Arabic"/>
                <w:b/>
                <w:bCs/>
                <w:spacing w:val="-6"/>
                <w:sz w:val="36"/>
                <w:szCs w:val="36"/>
                <w:rtl/>
              </w:rPr>
              <w:t>با</w:t>
            </w:r>
            <w:r>
              <w:rPr>
                <w:rFonts w:ascii="Traditional Arabic" w:hAnsi="Traditional Arabic" w:cs="Traditional Arabic" w:hint="cs"/>
                <w:b/>
                <w:bCs/>
                <w:spacing w:val="-6"/>
                <w:sz w:val="36"/>
                <w:szCs w:val="36"/>
                <w:rtl/>
              </w:rPr>
              <w:t>ً</w:t>
            </w:r>
            <w:r>
              <w:rPr>
                <w:rFonts w:ascii="Traditional Arabic" w:hAnsi="Traditional Arabic" w:cs="Traditional Arabic"/>
                <w:b/>
                <w:bCs/>
                <w:spacing w:val="-6"/>
                <w:sz w:val="36"/>
                <w:szCs w:val="36"/>
                <w:rtl/>
              </w:rPr>
              <w:t xml:space="preserve"> لتسقيني</w:t>
            </w:r>
            <w:r>
              <w:rPr>
                <w:rFonts w:cs="Traditional Arabic"/>
                <w:b/>
                <w:bCs/>
                <w:sz w:val="36"/>
                <w:szCs w:val="36"/>
                <w:rtl/>
              </w:rPr>
              <w:br/>
            </w:r>
          </w:p>
        </w:tc>
      </w:tr>
    </w:tbl>
    <w:p w:rsidR="00B475C6" w:rsidRDefault="00B475C6">
      <w:pPr>
        <w:keepNext/>
        <w:widowControl w:val="0"/>
        <w:spacing w:before="100" w:beforeAutospacing="1"/>
        <w:jc w:val="medium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 xml:space="preserve">الوَطْبُ </w:t>
      </w:r>
      <w:r>
        <w:rPr>
          <w:rFonts w:ascii="Traditional Arabic" w:hAnsi="Traditional Arabic" w:cs="Traditional Arabic" w:hint="cs"/>
          <w:sz w:val="36"/>
          <w:szCs w:val="36"/>
          <w:rtl/>
          <w:lang w:val="de-DE"/>
        </w:rPr>
        <w:t xml:space="preserve">: </w:t>
      </w:r>
      <w:r>
        <w:rPr>
          <w:rFonts w:ascii="Traditional Arabic" w:hAnsi="Traditional Arabic" w:cs="Traditional Arabic"/>
          <w:sz w:val="36"/>
          <w:szCs w:val="36"/>
          <w:rtl/>
        </w:rPr>
        <w:t>سِقاءُ اللَّبن ، وهو جلدُ الجَذَع فما فوقَه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مَحَضَ فلان</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 سقاه لبنا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خالصًا لا ماءَ فيه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لَبَنٌ مَمْخوضٌ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لَبَنٌ اسْتُخْرِجَ مِنْهُ زُبْدُهُ</w:t>
      </w:r>
      <w:r>
        <w:rPr>
          <w:rFonts w:ascii="Traditional Arabic" w:hAnsi="Traditional Arabic" w:cs="Traditional Arabic" w:hint="cs"/>
          <w:sz w:val="36"/>
          <w:szCs w:val="36"/>
          <w:rtl/>
        </w:rPr>
        <w:t xml:space="preserve"> .</w:t>
      </w:r>
    </w:p>
    <w:p w:rsidR="00B475C6" w:rsidRDefault="00B475C6">
      <w:pPr>
        <w:keepNext/>
        <w:widowControl w:val="0"/>
        <w:spacing w:before="100" w:beforeAutospacing="1"/>
        <w:ind w:firstLine="567"/>
        <w:jc w:val="mediumKashida"/>
        <w:rPr>
          <w:rFonts w:ascii="Traditional Arabic" w:hAnsi="Traditional Arabic" w:cs="Traditional Arabic"/>
          <w:sz w:val="36"/>
          <w:szCs w:val="36"/>
          <w:rtl/>
        </w:rPr>
      </w:pPr>
      <w:r>
        <w:rPr>
          <w:rFonts w:ascii="Traditional Arabic" w:hAnsi="Traditional Arabic" w:cs="Traditional Arabic"/>
          <w:sz w:val="36"/>
          <w:szCs w:val="36"/>
          <w:rtl/>
        </w:rPr>
        <w:t>فوجم حمزة وق</w:t>
      </w:r>
      <w:r>
        <w:rPr>
          <w:rFonts w:ascii="Traditional Arabic" w:hAnsi="Traditional Arabic" w:cs="Traditional Arabic" w:hint="cs"/>
          <w:sz w:val="36"/>
          <w:szCs w:val="36"/>
          <w:rtl/>
        </w:rPr>
        <w:t>ُ</w:t>
      </w:r>
      <w:r>
        <w:rPr>
          <w:rFonts w:ascii="Traditional Arabic" w:hAnsi="Traditional Arabic" w:cs="Traditional Arabic"/>
          <w:sz w:val="36"/>
          <w:szCs w:val="36"/>
          <w:rtl/>
        </w:rPr>
        <w:t>طع 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فقيل له : ويلك </w:t>
      </w:r>
      <w:r>
        <w:rPr>
          <w:rFonts w:ascii="Traditional Arabic" w:hAnsi="Traditional Arabic" w:cs="Traditional Arabic" w:hint="cs"/>
          <w:sz w:val="36"/>
          <w:szCs w:val="36"/>
          <w:rtl/>
        </w:rPr>
        <w:t>لِ</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لا تجيبه ؟ قال</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وبم أجيبه ؟ والله لو قلت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عبد المطلب بن هاشم أبو بيض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نفعني ذلك بعد قوله ، ولكن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ن أبو بيض</w:t>
      </w:r>
      <w:r>
        <w:rPr>
          <w:rFonts w:ascii="Traditional Arabic" w:hAnsi="Traditional Arabic" w:cs="Traditional Arabic" w:hint="cs"/>
          <w:sz w:val="36"/>
          <w:szCs w:val="36"/>
          <w:rtl/>
        </w:rPr>
        <w:t xml:space="preserve"> ؟ </w:t>
      </w:r>
      <w:r>
        <w:rPr>
          <w:rFonts w:ascii="Traditional Arabic" w:hAnsi="Traditional Arabic" w:cs="Traditional Arabic"/>
          <w:sz w:val="36"/>
          <w:szCs w:val="36"/>
        </w:rPr>
        <w:t>.</w:t>
      </w:r>
    </w:p>
    <w:p w:rsidR="00B475C6" w:rsidRDefault="00B475C6">
      <w:pPr>
        <w:pStyle w:val="BodyText"/>
        <w:keepNext/>
        <w:widowControl w:val="0"/>
        <w:spacing w:before="100" w:beforeAutospacing="1" w:after="100" w:afterAutospacing="1"/>
        <w:ind w:left="567" w:firstLine="567"/>
        <w:jc w:val="mediumKashida"/>
        <w:rPr>
          <w:b/>
          <w:bCs/>
          <w:sz w:val="28"/>
          <w:rtl/>
        </w:rPr>
      </w:pPr>
      <w:r>
        <w:rPr>
          <w:rFonts w:hint="cs"/>
          <w:b/>
          <w:bCs/>
          <w:sz w:val="28"/>
          <w:rtl/>
        </w:rPr>
        <w:t xml:space="preserve">                                 </w:t>
      </w:r>
      <w:r>
        <w:rPr>
          <w:rFonts w:hint="cs"/>
          <w:b/>
          <w:bCs/>
          <w:sz w:val="28"/>
          <w:rtl/>
        </w:rPr>
        <w:tab/>
      </w:r>
      <w:r>
        <w:rPr>
          <w:rFonts w:hint="cs"/>
          <w:b/>
          <w:bCs/>
          <w:sz w:val="28"/>
          <w:rtl/>
        </w:rPr>
        <w:tab/>
        <w:t xml:space="preserve">    </w:t>
      </w:r>
      <w:r>
        <w:rPr>
          <w:rFonts w:hint="cs"/>
          <w:rtl/>
        </w:rPr>
        <w:t>(ج</w:t>
      </w:r>
      <w:r>
        <w:rPr>
          <w:rFonts w:hint="cs"/>
          <w:sz w:val="28"/>
          <w:szCs w:val="28"/>
          <w:rtl/>
        </w:rPr>
        <w:t>3</w:t>
      </w:r>
      <w:r>
        <w:rPr>
          <w:rFonts w:hint="cs"/>
          <w:rtl/>
        </w:rPr>
        <w:t>/ص</w:t>
      </w:r>
      <w:r>
        <w:rPr>
          <w:rFonts w:hint="cs"/>
          <w:szCs w:val="28"/>
          <w:rtl/>
        </w:rPr>
        <w:t>296</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29792D" w:rsidRDefault="0029792D">
      <w:pPr>
        <w:pStyle w:val="BodyText"/>
        <w:keepNext/>
        <w:widowControl w:val="0"/>
        <w:spacing w:before="100" w:beforeAutospacing="1" w:after="100" w:afterAutospacing="1"/>
        <w:jc w:val="center"/>
        <w:rPr>
          <w:rtl/>
        </w:rPr>
      </w:pPr>
    </w:p>
    <w:p w:rsidR="00B475C6" w:rsidRDefault="00B475C6">
      <w:pPr>
        <w:pStyle w:val="Heading9"/>
        <w:widowControl w:val="0"/>
        <w:spacing w:before="100" w:beforeAutospacing="1" w:after="100" w:afterAutospacing="1"/>
        <w:rPr>
          <w:rtl/>
        </w:rPr>
      </w:pPr>
      <w:r>
        <w:rPr>
          <w:rFonts w:hint="cs"/>
          <w:rtl/>
        </w:rPr>
        <w:t>وَجُدْتَ فقلتَ : ألا سائل .. ؟!</w:t>
      </w:r>
    </w:p>
    <w:p w:rsidR="00B475C6" w:rsidRDefault="00B475C6">
      <w:pPr>
        <w:keepNext/>
        <w:widowControl w:val="0"/>
        <w:spacing w:before="100" w:beforeAutospacing="1" w:after="120"/>
        <w:ind w:firstLine="567"/>
        <w:jc w:val="lowKashida"/>
        <w:rPr>
          <w:color w:val="800000"/>
          <w:sz w:val="36"/>
          <w:szCs w:val="36"/>
          <w:lang w:val="fr-FR" w:eastAsia="de-DE" w:bidi="ar-DZ"/>
        </w:rPr>
      </w:pPr>
      <w:r>
        <w:rPr>
          <w:rFonts w:ascii="Traditional Arabic" w:hAnsi="Traditional Arabic" w:cs="Traditional Arabic" w:hint="cs"/>
          <w:color w:val="000000"/>
          <w:sz w:val="36"/>
          <w:szCs w:val="36"/>
          <w:rtl/>
          <w:lang w:val="fr-FR" w:eastAsia="de-DE" w:bidi="ar-DZ"/>
        </w:rPr>
        <w:t>ق</w:t>
      </w:r>
      <w:r>
        <w:rPr>
          <w:rFonts w:ascii="Traditional Arabic" w:hAnsi="Traditional Arabic" w:cs="Traditional Arabic"/>
          <w:color w:val="000000"/>
          <w:sz w:val="36"/>
          <w:szCs w:val="36"/>
          <w:rtl/>
          <w:lang w:val="fr-FR" w:eastAsia="de-DE" w:bidi="ar-DZ"/>
        </w:rPr>
        <w:t xml:space="preserve">ال لي حمزة بن بيض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لما وفد الكميت بن زيد إلى مخلد بن يزيد بن المهلب وهو يخل</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ف أباه على خراسان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وكان واليها وله ثماني عشرة سنة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وقد مدحه بقصيدته التي أولها</w:t>
      </w:r>
      <w:r>
        <w:rPr>
          <w:rFonts w:ascii="Traditional Arabic" w:hAnsi="Traditional Arabic" w:cs="Traditional Arabic" w:hint="cs"/>
          <w:color w:val="000000"/>
          <w:sz w:val="36"/>
          <w:szCs w:val="36"/>
          <w:rtl/>
          <w:lang w:val="fr-FR" w:eastAsia="de-DE" w:bidi="ar-DZ"/>
        </w:rPr>
        <w:t xml:space="preserve"> :</w:t>
      </w:r>
    </w:p>
    <w:p w:rsidR="00B475C6" w:rsidRDefault="00B475C6">
      <w:pPr>
        <w:keepNext/>
        <w:widowControl w:val="0"/>
        <w:jc w:val="center"/>
        <w:rPr>
          <w:b/>
          <w:bCs/>
          <w:color w:val="800000"/>
          <w:sz w:val="36"/>
          <w:szCs w:val="36"/>
          <w:lang w:val="fr-FR" w:eastAsia="de-DE" w:bidi="ar-DZ"/>
        </w:rPr>
      </w:pPr>
      <w:r>
        <w:rPr>
          <w:rFonts w:ascii="Traditional Arabic" w:hAnsi="Traditional Arabic" w:cs="Traditional Arabic"/>
          <w:b/>
          <w:bCs/>
          <w:color w:val="000000"/>
          <w:sz w:val="36"/>
          <w:szCs w:val="36"/>
          <w:rtl/>
          <w:lang w:val="fr-FR" w:eastAsia="de-DE" w:bidi="ar-DZ"/>
        </w:rPr>
        <w:t>هلاَّ سألتَ معالم الأطلال</w:t>
      </w:r>
      <w:r>
        <w:rPr>
          <w:rFonts w:ascii="Traditional Arabic" w:hAnsi="Traditional Arabic" w:cs="Traditional Arabic" w:hint="cs"/>
          <w:b/>
          <w:bCs/>
          <w:color w:val="000000"/>
          <w:sz w:val="36"/>
          <w:szCs w:val="36"/>
          <w:rtl/>
          <w:lang w:val="fr-FR" w:eastAsia="de-DE" w:bidi="ar-DZ"/>
        </w:rPr>
        <w:t xml:space="preserve"> </w:t>
      </w:r>
      <w:r>
        <w:rPr>
          <w:rFonts w:ascii="Traditional Arabic" w:hAnsi="Traditional Arabic" w:cs="Traditional Arabic"/>
          <w:b/>
          <w:bCs/>
          <w:color w:val="000000"/>
          <w:sz w:val="36"/>
          <w:szCs w:val="36"/>
          <w:lang w:val="fr-FR" w:eastAsia="de-DE" w:bidi="ar-DZ"/>
        </w:rPr>
        <w:t xml:space="preserve"> </w:t>
      </w:r>
      <w:r>
        <w:rPr>
          <w:rFonts w:ascii="Traditional Arabic" w:hAnsi="Traditional Arabic" w:cs="Traditional Arabic"/>
          <w:b/>
          <w:bCs/>
          <w:color w:val="800000"/>
          <w:sz w:val="36"/>
          <w:szCs w:val="36"/>
          <w:lang w:val="fr-FR" w:eastAsia="de-DE" w:bidi="ar-DZ"/>
        </w:rPr>
        <w:t>...</w:t>
      </w:r>
    </w:p>
    <w:p w:rsidR="00B475C6" w:rsidRDefault="00B475C6">
      <w:pPr>
        <w:keepNext/>
        <w:widowControl w:val="0"/>
        <w:spacing w:before="100" w:beforeAutospacing="1"/>
        <w:ind w:firstLine="567"/>
        <w:jc w:val="lowKashida"/>
        <w:rPr>
          <w:rFonts w:ascii="Traditional Arabic" w:hAnsi="Traditional Arabic" w:cs="Traditional Arabic"/>
          <w:color w:val="000000"/>
          <w:sz w:val="36"/>
          <w:szCs w:val="36"/>
          <w:rtl/>
          <w:lang w:val="fr-FR" w:eastAsia="de-DE"/>
        </w:rPr>
      </w:pPr>
      <w:r>
        <w:rPr>
          <w:rFonts w:ascii="Traditional Arabic" w:hAnsi="Traditional Arabic" w:cs="Traditional Arabic"/>
          <w:color w:val="000000"/>
          <w:sz w:val="36"/>
          <w:szCs w:val="36"/>
          <w:rtl/>
          <w:lang w:val="fr-FR" w:eastAsia="de-DE" w:bidi="ar-DZ"/>
        </w:rPr>
        <w:t>وهي التي يقول فيها</w:t>
      </w:r>
      <w:r>
        <w:rPr>
          <w:rFonts w:ascii="Traditional Arabic" w:hAnsi="Traditional Arabic" w:cs="Traditional Arabic" w:hint="cs"/>
          <w:color w:val="000000"/>
          <w:sz w:val="36"/>
          <w:szCs w:val="36"/>
          <w:rtl/>
          <w:lang w:val="fr-FR" w:eastAsia="de-DE" w:bidi="ar-DZ"/>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قُبَّ البُطُونِ رَواجِحَ الأَكْفالِ</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ي</w:t>
            </w:r>
            <w:r>
              <w:rPr>
                <w:rFonts w:cs="Traditional Arabic"/>
                <w:b/>
                <w:bCs/>
                <w:sz w:val="36"/>
                <w:szCs w:val="36"/>
                <w:rtl/>
                <w:lang w:val="de-DE" w:eastAsia="de-DE"/>
              </w:rPr>
              <w:t>مْشِينَ مَشْيَ قَطا البِطاحِ تَأَوُّداً</w:t>
            </w:r>
            <w:r>
              <w:rPr>
                <w:rFonts w:cs="Traditional Arabic"/>
                <w:b/>
                <w:bCs/>
                <w:sz w:val="36"/>
                <w:szCs w:val="36"/>
                <w:rtl/>
              </w:rPr>
              <w:br/>
            </w:r>
          </w:p>
        </w:tc>
      </w:tr>
    </w:tbl>
    <w:p w:rsidR="00B475C6" w:rsidRDefault="00B475C6">
      <w:pPr>
        <w:keepNext/>
        <w:widowControl w:val="0"/>
        <w:spacing w:before="100" w:beforeAutospacing="1" w:after="120"/>
        <w:ind w:firstLine="567"/>
        <w:jc w:val="lowKashida"/>
        <w:rPr>
          <w:b/>
          <w:bCs/>
          <w:color w:val="800000"/>
          <w:sz w:val="36"/>
          <w:szCs w:val="36"/>
          <w:lang w:val="fr-FR" w:eastAsia="de-DE" w:bidi="ar-DZ"/>
        </w:rPr>
      </w:pPr>
      <w:r>
        <w:rPr>
          <w:rFonts w:ascii="Traditional Arabic" w:hAnsi="Traditional Arabic" w:cs="Traditional Arabic"/>
          <w:color w:val="000000"/>
          <w:sz w:val="36"/>
          <w:szCs w:val="36"/>
          <w:rtl/>
          <w:lang w:val="fr-FR" w:eastAsia="de-DE" w:bidi="ar-DZ"/>
        </w:rPr>
        <w:t>وقصيدته التي يقول فيها</w:t>
      </w:r>
      <w:r>
        <w:rPr>
          <w:rFonts w:ascii="Traditional Arabic" w:hAnsi="Traditional Arabic" w:cs="Traditional Arabic" w:hint="cs"/>
          <w:color w:val="000000"/>
          <w:sz w:val="36"/>
          <w:szCs w:val="36"/>
          <w:rtl/>
          <w:lang w:val="fr-FR" w:eastAsia="de-DE" w:bidi="ar-DZ"/>
        </w:rPr>
        <w:t xml:space="preserve"> :</w:t>
      </w:r>
    </w:p>
    <w:p w:rsidR="00B475C6" w:rsidRDefault="00B475C6">
      <w:pPr>
        <w:keepNext/>
        <w:widowControl w:val="0"/>
        <w:jc w:val="center"/>
        <w:rPr>
          <w:b/>
          <w:bCs/>
          <w:color w:val="800000"/>
          <w:sz w:val="36"/>
          <w:szCs w:val="36"/>
          <w:lang w:val="fr-FR" w:eastAsia="de-DE" w:bidi="ar-DZ"/>
        </w:rPr>
      </w:pPr>
      <w:r>
        <w:rPr>
          <w:rFonts w:ascii="Traditional Arabic" w:hAnsi="Traditional Arabic" w:cs="Traditional Arabic"/>
          <w:b/>
          <w:bCs/>
          <w:color w:val="000000"/>
          <w:sz w:val="36"/>
          <w:szCs w:val="36"/>
          <w:rtl/>
          <w:lang w:val="fr-FR" w:eastAsia="de-DE" w:bidi="ar-DZ"/>
        </w:rPr>
        <w:t>هلا سألت منازلا</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بالأبرقِ</w:t>
      </w:r>
      <w:r>
        <w:rPr>
          <w:rFonts w:ascii="Traditional Arabic" w:hAnsi="Traditional Arabic" w:cs="Traditional Arabic" w:hint="cs"/>
          <w:b/>
          <w:bCs/>
          <w:color w:val="000000"/>
          <w:sz w:val="36"/>
          <w:szCs w:val="36"/>
          <w:rtl/>
          <w:lang w:val="fr-FR" w:eastAsia="de-DE" w:bidi="ar-DZ"/>
        </w:rPr>
        <w:t xml:space="preserve"> </w:t>
      </w:r>
      <w:r>
        <w:rPr>
          <w:rFonts w:ascii="Traditional Arabic" w:hAnsi="Traditional Arabic" w:cs="Traditional Arabic"/>
          <w:b/>
          <w:bCs/>
          <w:color w:val="000000"/>
          <w:sz w:val="36"/>
          <w:szCs w:val="36"/>
          <w:lang w:val="fr-FR" w:eastAsia="de-DE" w:bidi="ar-DZ"/>
        </w:rPr>
        <w:t xml:space="preserve"> </w:t>
      </w:r>
      <w:r>
        <w:rPr>
          <w:rFonts w:ascii="Traditional Arabic" w:hAnsi="Traditional Arabic" w:cs="Traditional Arabic"/>
          <w:b/>
          <w:bCs/>
          <w:color w:val="800000"/>
          <w:sz w:val="36"/>
          <w:szCs w:val="36"/>
          <w:lang w:val="fr-FR" w:eastAsia="de-DE" w:bidi="ar-DZ"/>
        </w:rPr>
        <w:t>...</w:t>
      </w:r>
    </w:p>
    <w:p w:rsidR="00B475C6" w:rsidRDefault="00B475C6">
      <w:pPr>
        <w:keepNext/>
        <w:widowControl w:val="0"/>
        <w:spacing w:before="100" w:beforeAutospacing="1"/>
        <w:ind w:firstLine="567"/>
        <w:jc w:val="lowKashida"/>
        <w:rPr>
          <w:rFonts w:ascii="Traditional Arabic" w:hAnsi="Traditional Arabic" w:cs="Traditional Arabic"/>
          <w:b/>
          <w:bCs/>
          <w:color w:val="000000"/>
          <w:sz w:val="36"/>
          <w:szCs w:val="36"/>
          <w:rtl/>
          <w:lang w:val="fr-FR" w:eastAsia="de-DE" w:bidi="ar-DZ"/>
        </w:rPr>
      </w:pPr>
      <w:r>
        <w:rPr>
          <w:rFonts w:ascii="Traditional Arabic" w:hAnsi="Traditional Arabic" w:cs="Traditional Arabic"/>
          <w:color w:val="000000"/>
          <w:sz w:val="36"/>
          <w:szCs w:val="36"/>
          <w:rtl/>
          <w:lang w:val="fr-FR" w:eastAsia="de-DE" w:bidi="ar-DZ"/>
        </w:rPr>
        <w:t>أعطاه م</w:t>
      </w:r>
      <w:r>
        <w:rPr>
          <w:rFonts w:ascii="Traditional Arabic" w:hAnsi="Traditional Arabic" w:cs="Traditional Arabic" w:hint="cs"/>
          <w:color w:val="000000"/>
          <w:sz w:val="36"/>
          <w:szCs w:val="36"/>
          <w:rtl/>
          <w:lang w:val="fr-FR" w:eastAsia="de-DE" w:bidi="ar-DZ"/>
        </w:rPr>
        <w:t>ا</w:t>
      </w:r>
      <w:r>
        <w:rPr>
          <w:rFonts w:ascii="Traditional Arabic" w:hAnsi="Traditional Arabic" w:cs="Traditional Arabic"/>
          <w:color w:val="000000"/>
          <w:sz w:val="36"/>
          <w:szCs w:val="36"/>
          <w:rtl/>
          <w:lang w:val="fr-FR" w:eastAsia="de-DE" w:bidi="ar-DZ"/>
        </w:rPr>
        <w:t>ئة ألف درهم سوى الع</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روض والح</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ملان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فقدم الكوفة في هيئة لم ي</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ر مثلها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فقلت في نفسي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والله لأنا أولى من الكميت بما ناله من مخلد بن يزيد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وإني لحليفه وناصره في العصبية على الكميت وعلى م</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ضر</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جميعا</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فهي</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أت لمخلد مديحا</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على روي قصيدتي </w:t>
      </w:r>
      <w:r>
        <w:rPr>
          <w:rFonts w:ascii="Traditional Arabic" w:hAnsi="Traditional Arabic" w:cs="Traditional Arabic"/>
          <w:color w:val="000000"/>
          <w:sz w:val="36"/>
          <w:szCs w:val="36"/>
          <w:rtl/>
          <w:lang w:val="fr-FR" w:eastAsia="de-DE" w:bidi="ar-DZ"/>
        </w:rPr>
        <w:lastRenderedPageBreak/>
        <w:t xml:space="preserve">الكميت وقافيتهما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ثم شخصت إليه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فلما كان قبل خروجي إليه بيوم أتتني جماعة من ربيعة في خمس ديات عليهم لمضر في البدو فقالوا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إنك تأتي مخلدا</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وهو فتى العرب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ونحن نعلم أنك لا تؤثر على نفسك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ولكن إذا فرغ من أمرك فأعلمه ممشانا إليك ومسألتنا إياك كلامه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فنرجو أن تكون عند ظننا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فلما قدمت خراسان على مخلد أنزلني وفرش لي وأخدمني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وحملني وكساني وخلطني بنفسه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فكنت أسم</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ر</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معه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فقال لي ليلة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أعليك دين يا</w:t>
      </w:r>
      <w:r>
        <w:rPr>
          <w:rFonts w:ascii="Traditional Arabic" w:hAnsi="Traditional Arabic" w:cs="Traditional Arabic" w:hint="cs"/>
          <w:color w:val="000000"/>
          <w:sz w:val="36"/>
          <w:szCs w:val="36"/>
          <w:rtl/>
          <w:lang w:val="fr-FR" w:eastAsia="de-DE" w:bidi="ar-DZ"/>
        </w:rPr>
        <w:t xml:space="preserve"> ا</w:t>
      </w:r>
      <w:r>
        <w:rPr>
          <w:rFonts w:ascii="Traditional Arabic" w:hAnsi="Traditional Arabic" w:cs="Traditional Arabic"/>
          <w:color w:val="000000"/>
          <w:sz w:val="36"/>
          <w:szCs w:val="36"/>
          <w:rtl/>
          <w:lang w:val="fr-FR" w:eastAsia="de-DE" w:bidi="ar-DZ"/>
        </w:rPr>
        <w:t xml:space="preserve">بن بيض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قلت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دعني من مسألتك إياي عن الدين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إنك قد أعطيت الكميت عطية لست أرضى بأقل منها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وإلا لم أدخل الكوفة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ولم أ</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عي</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ر بتقصيرك بي عنه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فضحك ثم قال</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 بل أزيدك على ما أعطيت الكميت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فأمر لي بم</w:t>
      </w:r>
      <w:r>
        <w:rPr>
          <w:rFonts w:ascii="Traditional Arabic" w:hAnsi="Traditional Arabic" w:cs="Traditional Arabic" w:hint="cs"/>
          <w:color w:val="000000"/>
          <w:sz w:val="36"/>
          <w:szCs w:val="36"/>
          <w:rtl/>
          <w:lang w:val="fr-FR" w:eastAsia="de-DE" w:bidi="ar-DZ"/>
        </w:rPr>
        <w:t>ا</w:t>
      </w:r>
      <w:r>
        <w:rPr>
          <w:rFonts w:ascii="Traditional Arabic" w:hAnsi="Traditional Arabic" w:cs="Traditional Arabic"/>
          <w:color w:val="000000"/>
          <w:sz w:val="36"/>
          <w:szCs w:val="36"/>
          <w:rtl/>
          <w:lang w:val="fr-FR" w:eastAsia="de-DE" w:bidi="ar-DZ"/>
        </w:rPr>
        <w:t xml:space="preserve">ئة ألف درهم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كما أعطى الكميت وزادني عليه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وصنع بي في سائر الألطاف كما صنع به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فلما فرغت من حاجتي أتيته يوما</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ومعي تذكرة بحاجة القوم في الديات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فلما جلس أنشدته</w:t>
      </w:r>
      <w:r>
        <w:rPr>
          <w:rFonts w:ascii="Traditional Arabic" w:hAnsi="Traditional Arabic" w:cs="Traditional Arabic" w:hint="cs"/>
          <w:color w:val="000000"/>
          <w:sz w:val="36"/>
          <w:szCs w:val="36"/>
          <w:rtl/>
          <w:lang w:val="fr-FR" w:eastAsia="de-DE" w:bidi="ar-DZ"/>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color w:val="000000"/>
                <w:sz w:val="36"/>
                <w:szCs w:val="36"/>
                <w:rtl/>
                <w:lang w:val="fr-FR" w:eastAsia="de-DE" w:bidi="ar-DZ"/>
              </w:rPr>
              <w:t>وَقُلْ مَرْحَبا</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w:t>
            </w:r>
            <w:r>
              <w:rPr>
                <w:rFonts w:ascii="Traditional Arabic" w:hAnsi="Traditional Arabic" w:cs="Traditional Arabic" w:hint="cs"/>
                <w:b/>
                <w:bCs/>
                <w:color w:val="000000"/>
                <w:sz w:val="36"/>
                <w:szCs w:val="36"/>
                <w:rtl/>
                <w:lang w:val="fr-FR" w:eastAsia="de-DE" w:bidi="ar-DZ"/>
              </w:rPr>
              <w:t>يَجِ</w:t>
            </w:r>
            <w:r>
              <w:rPr>
                <w:rFonts w:ascii="Traditional Arabic" w:hAnsi="Traditional Arabic" w:cs="Traditional Arabic"/>
                <w:b/>
                <w:bCs/>
                <w:color w:val="000000"/>
                <w:sz w:val="36"/>
                <w:szCs w:val="36"/>
                <w:rtl/>
                <w:lang w:val="fr-FR" w:eastAsia="de-DE" w:bidi="ar-DZ"/>
              </w:rPr>
              <w:t>ب</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الْم</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ر</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ح</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ب</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مَتَى يَعِدُوا عِدَةً يَكْذِبُوا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لَهُمْ خَضَعَ الشَّرْقُ وَالْمَغْرِبُ</w:t>
            </w:r>
            <w:r>
              <w:rPr>
                <w:rFonts w:ascii="Traditional Arabic" w:hAnsi="Traditional Arabic" w:cs="Traditional Arabic" w:hint="cs"/>
                <w:b/>
                <w:bCs/>
                <w:color w:val="000000"/>
                <w:sz w:val="36"/>
                <w:szCs w:val="36"/>
                <w:rtl/>
                <w:lang w:val="fr-FR" w:eastAsia="de-DE" w:bidi="ar-DZ"/>
              </w:rPr>
              <w:br/>
              <w:t>و</w:t>
            </w:r>
            <w:r>
              <w:rPr>
                <w:rFonts w:ascii="Traditional Arabic" w:hAnsi="Traditional Arabic" w:cs="Traditional Arabic"/>
                <w:b/>
                <w:bCs/>
                <w:color w:val="000000"/>
                <w:sz w:val="36"/>
                <w:szCs w:val="36"/>
                <w:rtl/>
                <w:lang w:val="fr-FR" w:eastAsia="de-DE" w:bidi="ar-DZ"/>
              </w:rPr>
              <w:t>نِعْمَ لَعَمْرُكَ مَ</w:t>
            </w:r>
            <w:r>
              <w:rPr>
                <w:rFonts w:ascii="Traditional Arabic" w:hAnsi="Traditional Arabic" w:cs="Traditional Arabic" w:hint="cs"/>
                <w:b/>
                <w:bCs/>
                <w:color w:val="000000"/>
                <w:sz w:val="36"/>
                <w:szCs w:val="36"/>
                <w:rtl/>
                <w:lang w:val="fr-FR" w:eastAsia="de-DE" w:bidi="ar-DZ"/>
              </w:rPr>
              <w:t>ا</w:t>
            </w:r>
            <w:r>
              <w:rPr>
                <w:rFonts w:ascii="Traditional Arabic" w:hAnsi="Traditional Arabic" w:cs="Traditional Arabic"/>
                <w:b/>
                <w:bCs/>
                <w:color w:val="000000"/>
                <w:sz w:val="36"/>
                <w:szCs w:val="36"/>
                <w:rtl/>
                <w:lang w:val="fr-FR" w:eastAsia="de-DE" w:bidi="ar-DZ"/>
              </w:rPr>
              <w:t xml:space="preserve"> أَدَّبُوا</w:t>
            </w:r>
            <w:r>
              <w:rPr>
                <w:rFonts w:ascii="Traditional Arabic" w:hAnsi="Traditional Arabic" w:cs="Traditional Arabic" w:hint="cs"/>
                <w:b/>
                <w:bCs/>
                <w:color w:val="000000"/>
                <w:sz w:val="36"/>
                <w:szCs w:val="36"/>
                <w:rtl/>
                <w:lang w:val="fr-FR" w:eastAsia="de-DE" w:bidi="ar-DZ"/>
              </w:rPr>
              <w:br/>
              <w:t>ـ</w:t>
            </w:r>
            <w:r>
              <w:rPr>
                <w:rFonts w:ascii="Traditional Arabic" w:hAnsi="Traditional Arabic" w:cs="Traditional Arabic"/>
                <w:b/>
                <w:bCs/>
                <w:color w:val="000000"/>
                <w:sz w:val="36"/>
                <w:szCs w:val="36"/>
                <w:rtl/>
                <w:lang w:val="fr-FR" w:eastAsia="de-DE" w:bidi="ar-DZ"/>
              </w:rPr>
              <w:t>كَ</w:t>
            </w:r>
            <w:r>
              <w:rPr>
                <w:rFonts w:ascii="Traditional Arabic" w:hAnsi="Traditional Arabic" w:cs="Traditional Arabic" w:hint="cs"/>
                <w:b/>
                <w:bCs/>
                <w:color w:val="000000"/>
                <w:sz w:val="36"/>
                <w:szCs w:val="36"/>
                <w:rtl/>
                <w:lang w:val="fr-FR" w:eastAsia="de-DE" w:bidi="ar-DZ"/>
              </w:rPr>
              <w:t xml:space="preserve"> </w:t>
            </w:r>
            <w:r>
              <w:rPr>
                <w:rFonts w:ascii="Traditional Arabic" w:hAnsi="Traditional Arabic" w:cs="Traditional Arabic"/>
                <w:b/>
                <w:bCs/>
                <w:color w:val="000000"/>
                <w:sz w:val="36"/>
                <w:szCs w:val="36"/>
                <w:rtl/>
                <w:lang w:val="fr-FR" w:eastAsia="de-DE" w:bidi="ar-DZ"/>
              </w:rPr>
              <w:t>ما يَبْلُغُ السَّيِّدُ الأَشْيَبُ</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وَهَمُّ ل</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دَاتِكَ أَنْ يَلْعَبُوا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فَي</w:t>
            </w:r>
            <w:r>
              <w:rPr>
                <w:rFonts w:ascii="Traditional Arabic" w:hAnsi="Traditional Arabic" w:cs="Traditional Arabic" w:hint="cs"/>
                <w:b/>
                <w:bCs/>
                <w:color w:val="000000"/>
                <w:sz w:val="36"/>
                <w:szCs w:val="36"/>
                <w:rtl/>
                <w:lang w:val="fr-FR" w:eastAsia="de-DE" w:bidi="ar-DZ"/>
              </w:rPr>
              <w:t>ُعطى</w:t>
            </w:r>
            <w:r>
              <w:rPr>
                <w:rFonts w:ascii="Traditional Arabic" w:hAnsi="Traditional Arabic" w:cs="Traditional Arabic"/>
                <w:b/>
                <w:bCs/>
                <w:color w:val="000000"/>
                <w:sz w:val="36"/>
                <w:szCs w:val="36"/>
                <w:rtl/>
                <w:lang w:val="fr-FR" w:eastAsia="de-DE" w:bidi="ar-DZ"/>
              </w:rPr>
              <w:t xml:space="preserve"> أَ</w:t>
            </w:r>
            <w:r>
              <w:rPr>
                <w:rFonts w:ascii="Traditional Arabic" w:hAnsi="Traditional Arabic" w:cs="Traditional Arabic" w:hint="cs"/>
                <w:b/>
                <w:bCs/>
                <w:color w:val="000000"/>
                <w:sz w:val="36"/>
                <w:szCs w:val="36"/>
                <w:rtl/>
                <w:lang w:val="fr-FR" w:eastAsia="de-DE" w:bidi="ar-DZ"/>
              </w:rPr>
              <w:t>لا</w:t>
            </w:r>
            <w:r>
              <w:rPr>
                <w:rFonts w:ascii="Traditional Arabic" w:hAnsi="Traditional Arabic" w:cs="Traditional Arabic"/>
                <w:b/>
                <w:bCs/>
                <w:color w:val="000000"/>
                <w:sz w:val="36"/>
                <w:szCs w:val="36"/>
                <w:rtl/>
                <w:lang w:val="fr-FR" w:eastAsia="de-DE" w:bidi="ar-DZ"/>
              </w:rPr>
              <w:t xml:space="preserve"> رَاغِب يَرْغَبُ</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وَممَنْ يَنُوبُكَ أَنْ يَطْلُبُوا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color w:val="000000"/>
                <w:sz w:val="36"/>
                <w:szCs w:val="36"/>
                <w:rtl/>
                <w:lang w:val="fr-FR" w:eastAsia="de-DE" w:bidi="ar-DZ"/>
              </w:rPr>
              <w:t>أَتَيْنَاكَ فِي حَاجَةٍ فَاقْضِهَا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وَلا تَكِل</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نَ</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ا إِلَى مَعْشَرٍ</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 xml:space="preserve">فَإِنَّكَ </w:t>
            </w:r>
            <w:r>
              <w:rPr>
                <w:rFonts w:ascii="Traditional Arabic" w:hAnsi="Traditional Arabic" w:cs="Traditional Arabic" w:hint="cs"/>
                <w:b/>
                <w:bCs/>
                <w:color w:val="000000"/>
                <w:sz w:val="36"/>
                <w:szCs w:val="36"/>
                <w:rtl/>
                <w:lang w:val="fr-FR" w:eastAsia="de-DE" w:bidi="ar-DZ"/>
              </w:rPr>
              <w:t xml:space="preserve">في </w:t>
            </w:r>
            <w:r>
              <w:rPr>
                <w:rFonts w:ascii="Traditional Arabic" w:hAnsi="Traditional Arabic" w:cs="Traditional Arabic"/>
                <w:b/>
                <w:bCs/>
                <w:color w:val="000000"/>
                <w:sz w:val="36"/>
                <w:szCs w:val="36"/>
                <w:rtl/>
                <w:lang w:val="fr-FR" w:eastAsia="de-DE" w:bidi="ar-DZ"/>
              </w:rPr>
              <w:t>الْفَرْع</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مِنْ أُسْرَةٍ</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وَفِي أَدَبٍ مِنْهُم</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مَا نَشَأْتَ</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بَلَغْتَ لِعَشْرٍ مَضَتْ مِنْ سِنِي</w:t>
            </w:r>
            <w:r>
              <w:rPr>
                <w:rFonts w:ascii="Traditional Arabic" w:hAnsi="Traditional Arabic" w:cs="Traditional Arabic" w:hint="cs"/>
                <w:b/>
                <w:bCs/>
                <w:color w:val="000000"/>
                <w:sz w:val="36"/>
                <w:szCs w:val="36"/>
                <w:rtl/>
                <w:lang w:val="fr-FR" w:eastAsia="de-DE" w:bidi="ar-DZ"/>
              </w:rPr>
              <w:t>ـِّ</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فَهُمُّكَ فِيهَا جِسَامُ الأُمُورِ</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ج</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دْتَ فَقُلْتَ أَلا سَائِل</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فَمِنْكَ الْعَطِيَّةُ لِلسَّائِلِينَ</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b/>
          <w:bCs/>
          <w:color w:val="000000"/>
          <w:sz w:val="32"/>
          <w:szCs w:val="32"/>
          <w:rtl/>
          <w:lang w:val="fr-FR" w:eastAsia="de-DE" w:bidi="ar-DZ"/>
        </w:rPr>
      </w:pPr>
      <w:r>
        <w:rPr>
          <w:rFonts w:ascii="Traditional Arabic" w:hAnsi="Traditional Arabic" w:cs="Traditional Arabic"/>
          <w:color w:val="000000"/>
          <w:sz w:val="36"/>
          <w:szCs w:val="36"/>
          <w:rtl/>
          <w:lang w:val="fr-FR" w:eastAsia="de-DE" w:bidi="ar-DZ"/>
        </w:rPr>
        <w:t xml:space="preserve">فقال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مرحبا</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بك وبحاجتك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فما هي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فأخرجت إليه رقعة القوم وقلت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ح</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مالات في ديات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فتبسم ثم أمر لي بعشرة آلاف درهم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فقلت أو غير ذلك أيها الأمير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قال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وما هو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قلت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أ</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د</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ل</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على قبر المهلب حتى أشكو إليه قطيعة ولده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فتبسم ثم قال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زده يا غلام عشرة آلاف أخرى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فأبيت وقلت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بل أ</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دل</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 xml:space="preserve"> على قبر المهلب </w:t>
      </w:r>
      <w:r>
        <w:rPr>
          <w:rFonts w:ascii="Traditional Arabic" w:hAnsi="Traditional Arabic" w:cs="Traditional Arabic" w:hint="cs"/>
          <w:color w:val="000000"/>
          <w:sz w:val="36"/>
          <w:szCs w:val="36"/>
          <w:rtl/>
          <w:lang w:val="fr-FR" w:eastAsia="de-DE" w:bidi="ar-DZ"/>
        </w:rPr>
        <w:t xml:space="preserve">حتى أشكو إليه قطيعة ولده . فتبسم ثم قال : </w:t>
      </w:r>
      <w:r>
        <w:rPr>
          <w:rFonts w:ascii="Traditional Arabic" w:hAnsi="Traditional Arabic" w:cs="Traditional Arabic"/>
          <w:color w:val="000000"/>
          <w:sz w:val="36"/>
          <w:szCs w:val="36"/>
          <w:rtl/>
          <w:lang w:val="fr-FR" w:eastAsia="de-DE" w:bidi="ar-DZ"/>
        </w:rPr>
        <w:t xml:space="preserve">زده يا غلام عشرة آلاف أخرى </w:t>
      </w:r>
      <w:r>
        <w:rPr>
          <w:rFonts w:ascii="Traditional Arabic" w:hAnsi="Traditional Arabic" w:cs="Traditional Arabic" w:hint="cs"/>
          <w:color w:val="000000"/>
          <w:sz w:val="36"/>
          <w:szCs w:val="36"/>
          <w:rtl/>
          <w:lang w:val="fr-FR" w:eastAsia="de-DE" w:bidi="ar-DZ"/>
        </w:rPr>
        <w:t xml:space="preserve">. فأبيت وقلت : بل أُدَل على قبر المهلب ، فقال : </w:t>
      </w:r>
      <w:r>
        <w:rPr>
          <w:rFonts w:ascii="Traditional Arabic" w:hAnsi="Traditional Arabic" w:cs="Traditional Arabic"/>
          <w:color w:val="000000"/>
          <w:sz w:val="36"/>
          <w:szCs w:val="36"/>
          <w:rtl/>
          <w:lang w:val="fr-FR" w:eastAsia="de-DE" w:bidi="ar-DZ"/>
        </w:rPr>
        <w:t xml:space="preserve">زده يا غلام عشرة آلاف أخرى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فما زلت أ</w:t>
      </w:r>
      <w:r>
        <w:rPr>
          <w:rFonts w:ascii="Traditional Arabic" w:hAnsi="Traditional Arabic" w:cs="Traditional Arabic" w:hint="cs"/>
          <w:color w:val="000000"/>
          <w:sz w:val="36"/>
          <w:szCs w:val="36"/>
          <w:rtl/>
          <w:lang w:val="fr-FR" w:eastAsia="de-DE" w:bidi="ar-DZ"/>
        </w:rPr>
        <w:t>ُ</w:t>
      </w:r>
      <w:r>
        <w:rPr>
          <w:rFonts w:ascii="Traditional Arabic" w:hAnsi="Traditional Arabic" w:cs="Traditional Arabic"/>
          <w:color w:val="000000"/>
          <w:sz w:val="36"/>
          <w:szCs w:val="36"/>
          <w:rtl/>
          <w:lang w:val="fr-FR" w:eastAsia="de-DE" w:bidi="ar-DZ"/>
        </w:rPr>
        <w:t>كررها ويزيدني عشرة آلاف</w:t>
      </w:r>
      <w:r>
        <w:rPr>
          <w:rFonts w:ascii="Traditional Arabic" w:hAnsi="Traditional Arabic" w:cs="Traditional Arabic" w:hint="cs"/>
          <w:color w:val="000000"/>
          <w:sz w:val="36"/>
          <w:szCs w:val="36"/>
          <w:rtl/>
          <w:lang w:val="fr-FR" w:eastAsia="de-DE" w:bidi="ar-DZ"/>
        </w:rPr>
        <w:t xml:space="preserve"> ، </w:t>
      </w:r>
      <w:r>
        <w:rPr>
          <w:rFonts w:ascii="Traditional Arabic" w:hAnsi="Traditional Arabic" w:cs="Traditional Arabic"/>
          <w:color w:val="000000"/>
          <w:sz w:val="36"/>
          <w:szCs w:val="36"/>
          <w:rtl/>
          <w:lang w:val="fr-FR" w:eastAsia="de-DE" w:bidi="ar-DZ"/>
        </w:rPr>
        <w:t xml:space="preserve"> حتى بلغت </w:t>
      </w:r>
      <w:r>
        <w:rPr>
          <w:rFonts w:ascii="Traditional Arabic" w:hAnsi="Traditional Arabic" w:cs="Traditional Arabic" w:hint="cs"/>
          <w:color w:val="000000"/>
          <w:sz w:val="36"/>
          <w:szCs w:val="36"/>
          <w:rtl/>
          <w:lang w:val="fr-FR" w:eastAsia="de-DE" w:bidi="ar-DZ"/>
        </w:rPr>
        <w:t>ت</w:t>
      </w:r>
      <w:r>
        <w:rPr>
          <w:rFonts w:ascii="Traditional Arabic" w:hAnsi="Traditional Arabic" w:cs="Traditional Arabic"/>
          <w:color w:val="000000"/>
          <w:sz w:val="36"/>
          <w:szCs w:val="36"/>
          <w:rtl/>
          <w:lang w:val="fr-FR" w:eastAsia="de-DE" w:bidi="ar-DZ"/>
        </w:rPr>
        <w:t>سعين ألفا</w:t>
      </w:r>
      <w:r>
        <w:rPr>
          <w:rFonts w:ascii="Traditional Arabic" w:hAnsi="Traditional Arabic" w:cs="Traditional Arabic" w:hint="cs"/>
          <w:color w:val="000000"/>
          <w:sz w:val="36"/>
          <w:szCs w:val="36"/>
          <w:rtl/>
          <w:lang w:val="fr-FR" w:eastAsia="de-DE" w:bidi="ar-DZ"/>
        </w:rPr>
        <w:t xml:space="preserve">ً ، </w:t>
      </w:r>
      <w:r>
        <w:rPr>
          <w:rFonts w:ascii="Traditional Arabic" w:hAnsi="Traditional Arabic" w:cs="Traditional Arabic"/>
          <w:color w:val="000000"/>
          <w:sz w:val="36"/>
          <w:szCs w:val="36"/>
          <w:rtl/>
          <w:lang w:val="fr-FR" w:eastAsia="de-DE" w:bidi="ar-DZ"/>
        </w:rPr>
        <w:t xml:space="preserve"> فخشيت والله أن يكون يلعب أو يهزأ بي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فقلت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وصلك الله </w:t>
      </w:r>
      <w:r>
        <w:rPr>
          <w:rFonts w:ascii="Traditional Arabic" w:hAnsi="Traditional Arabic" w:cs="Traditional Arabic"/>
          <w:color w:val="000000"/>
          <w:sz w:val="36"/>
          <w:szCs w:val="36"/>
          <w:rtl/>
          <w:lang w:val="fr-FR" w:eastAsia="de-DE" w:bidi="ar-DZ"/>
        </w:rPr>
        <w:lastRenderedPageBreak/>
        <w:t xml:space="preserve">أيها الأمير وآجرك وأحسن جزاءك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 xml:space="preserve">فقال مخلد </w:t>
      </w:r>
      <w:r>
        <w:rPr>
          <w:rFonts w:ascii="Traditional Arabic" w:hAnsi="Traditional Arabic" w:cs="Traditional Arabic" w:hint="cs"/>
          <w:color w:val="000000"/>
          <w:sz w:val="36"/>
          <w:szCs w:val="36"/>
          <w:rtl/>
          <w:lang w:val="fr-FR" w:eastAsia="de-DE" w:bidi="ar-DZ"/>
        </w:rPr>
        <w:t xml:space="preserve">: </w:t>
      </w:r>
      <w:r>
        <w:rPr>
          <w:rFonts w:ascii="Traditional Arabic" w:hAnsi="Traditional Arabic" w:cs="Traditional Arabic"/>
          <w:color w:val="000000"/>
          <w:sz w:val="36"/>
          <w:szCs w:val="36"/>
          <w:rtl/>
          <w:lang w:val="fr-FR" w:eastAsia="de-DE" w:bidi="ar-DZ"/>
        </w:rPr>
        <w:t>أما والله لو أقمت على كلامك ثم أتى ذلك على خراج خراسان لأعطيتكه</w:t>
      </w:r>
      <w:r>
        <w:rPr>
          <w:rFonts w:ascii="Traditional Arabic" w:hAnsi="Traditional Arabic" w:cs="Traditional Arabic" w:hint="cs"/>
          <w:color w:val="000000"/>
          <w:sz w:val="36"/>
          <w:szCs w:val="36"/>
          <w:rtl/>
          <w:lang w:val="fr-FR" w:eastAsia="de-DE" w:bidi="ar-DZ"/>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297-298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من أظلمت بدايته أظلمت نهايته!</w:t>
      </w:r>
    </w:p>
    <w:p w:rsidR="00B475C6" w:rsidRDefault="00B475C6">
      <w:pPr>
        <w:keepNext/>
        <w:widowControl w:val="0"/>
        <w:adjustRightInd/>
        <w:spacing w:before="100" w:beforeAutospacing="1"/>
        <w:ind w:firstLine="567"/>
        <w:jc w:val="lowKashida"/>
        <w:rPr>
          <w:rFonts w:ascii="Traditional Arabic" w:eastAsia="Calibri" w:hAnsi="Traditional Arabic" w:cs="Traditional Arabic"/>
          <w:sz w:val="36"/>
          <w:szCs w:val="36"/>
          <w:rtl/>
          <w:lang w:val="de-DE" w:eastAsia="en-US"/>
        </w:rPr>
      </w:pPr>
      <w:r>
        <w:rPr>
          <w:rFonts w:ascii="Traditional Arabic" w:hAnsi="Traditional Arabic" w:cs="Traditional Arabic"/>
          <w:sz w:val="36"/>
          <w:szCs w:val="36"/>
          <w:rtl/>
        </w:rPr>
        <w:t>مر ع</w:t>
      </w:r>
      <w:r>
        <w:rPr>
          <w:rFonts w:ascii="Traditional Arabic" w:hAnsi="Traditional Arabic" w:cs="Traditional Arabic" w:hint="cs"/>
          <w:sz w:val="36"/>
          <w:szCs w:val="36"/>
          <w:rtl/>
        </w:rPr>
        <w:t>بد الرحمن بن</w:t>
      </w:r>
      <w:r>
        <w:rPr>
          <w:rFonts w:ascii="Traditional Arabic" w:hAnsi="Traditional Arabic" w:cs="Traditional Arabic"/>
          <w:sz w:val="36"/>
          <w:szCs w:val="36"/>
          <w:rtl/>
        </w:rPr>
        <w:t xml:space="preserve"> عنبسة </w:t>
      </w:r>
      <w:r>
        <w:rPr>
          <w:rFonts w:ascii="Traditional Arabic" w:hAnsi="Traditional Arabic" w:cs="Traditional Arabic" w:hint="cs"/>
          <w:sz w:val="36"/>
          <w:szCs w:val="36"/>
          <w:rtl/>
        </w:rPr>
        <w:t>يوماً</w:t>
      </w:r>
      <w:r>
        <w:rPr>
          <w:rFonts w:ascii="Traditional Arabic" w:hAnsi="Traditional Arabic" w:cs="Traditional Arabic"/>
          <w:sz w:val="36"/>
          <w:szCs w:val="36"/>
          <w:rtl/>
        </w:rPr>
        <w:t xml:space="preserve"> بغلام </w:t>
      </w:r>
      <w:r>
        <w:rPr>
          <w:rFonts w:ascii="Traditional Arabic" w:hAnsi="Traditional Arabic" w:cs="Traditional Arabic" w:hint="cs"/>
          <w:sz w:val="36"/>
          <w:szCs w:val="36"/>
          <w:rtl/>
        </w:rPr>
        <w:t xml:space="preserve">من </w:t>
      </w:r>
      <w:r>
        <w:rPr>
          <w:rFonts w:ascii="Traditional Arabic" w:hAnsi="Traditional Arabic" w:cs="Traditional Arabic"/>
          <w:sz w:val="36"/>
          <w:szCs w:val="36"/>
          <w:rtl/>
        </w:rPr>
        <w:t>أ</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ح</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الغ</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لمان وأحسنهم ، ولم يكن لعبد الرحمن ولد ، فسأل عنه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فقيل له : يتيم من أَهل الشام ، قدم أبوه العراق في بع</w:t>
      </w:r>
      <w:r>
        <w:rPr>
          <w:rFonts w:ascii="Traditional Arabic" w:hAnsi="Traditional Arabic" w:cs="Traditional Arabic" w:hint="cs"/>
          <w:sz w:val="36"/>
          <w:szCs w:val="36"/>
          <w:rtl/>
        </w:rPr>
        <w:t>ْ</w:t>
      </w:r>
      <w:r>
        <w:rPr>
          <w:rFonts w:ascii="Traditional Arabic" w:hAnsi="Traditional Arabic" w:cs="Traditional Arabic"/>
          <w:sz w:val="36"/>
          <w:szCs w:val="36"/>
          <w:rtl/>
        </w:rPr>
        <w:t>ث</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فقتل وبقي الغلام 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هنا ، فضمه ابن عنبسة إليه وتبناه ، فوقع الغلام فيما شاء من الدنيا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ومر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يوما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برذون ومعه خدم على ابن بيض ، وحول ابن بيض عياله في يوم شات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وهم ش</w:t>
      </w:r>
      <w:r>
        <w:rPr>
          <w:rFonts w:ascii="Traditional Arabic" w:hAnsi="Traditional Arabic" w:cs="Traditional Arabic" w:hint="cs"/>
          <w:sz w:val="36"/>
          <w:szCs w:val="36"/>
          <w:rtl/>
        </w:rPr>
        <w:t>ُ</w:t>
      </w:r>
      <w:r>
        <w:rPr>
          <w:rFonts w:ascii="Traditional Arabic" w:hAnsi="Traditional Arabic" w:cs="Traditional Arabic"/>
          <w:sz w:val="36"/>
          <w:szCs w:val="36"/>
          <w:rtl/>
        </w:rPr>
        <w:t>عث</w:t>
      </w:r>
      <w:r>
        <w:rPr>
          <w:rFonts w:ascii="Traditional Arabic" w:hAnsi="Traditional Arabic" w:cs="Traditional Arabic" w:hint="cs"/>
          <w:sz w:val="36"/>
          <w:szCs w:val="36"/>
          <w:rtl/>
        </w:rPr>
        <w:t>ٌ غُبرٌ</w:t>
      </w:r>
      <w:r>
        <w:rPr>
          <w:rFonts w:ascii="Traditional Arabic" w:hAnsi="Traditional Arabic" w:cs="Traditional Arabic"/>
          <w:sz w:val="36"/>
          <w:szCs w:val="36"/>
          <w:rtl/>
        </w:rPr>
        <w:t xml:space="preserve"> عراة ، فقال ابن بيض : 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 هذا ؟ فقيل : صدقة يتيم بن عنبسة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color w:val="000000"/>
                <w:sz w:val="32"/>
                <w:szCs w:val="32"/>
                <w:rtl/>
                <w:lang w:val="fr-FR" w:eastAsia="de-DE" w:bidi="ar-DZ"/>
              </w:rPr>
              <w:t>وأنت صافي الأديم</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 xml:space="preserve"> والح</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د</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ق</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هْ</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6"/>
                <w:szCs w:val="36"/>
                <w:rtl/>
                <w:lang w:val="fr-FR" w:eastAsia="de-DE" w:bidi="ar-DZ"/>
              </w:rPr>
              <w:t>يلقَو</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ن ما قد لقيت</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يا ص</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د</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ق</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هْ</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أم</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ك في الشام بالعراق مِقهْ</w:t>
            </w:r>
            <w:r>
              <w:rPr>
                <w:rFonts w:ascii="Traditional Arabic" w:hAnsi="Traditional Arabic" w:cs="Traditional Arabic" w:hint="cs"/>
                <w:color w:val="000000"/>
                <w:sz w:val="36"/>
                <w:szCs w:val="36"/>
                <w:vertAlign w:val="superscript"/>
                <w:rtl/>
                <w:lang w:val="fr-FR" w:eastAsia="de-DE" w:bidi="ar-DZ"/>
              </w:rPr>
              <w:t>(</w:t>
            </w:r>
            <w:r>
              <w:rPr>
                <w:rStyle w:val="FootnoteReference"/>
                <w:rFonts w:ascii="Traditional Arabic" w:hAnsi="Traditional Arabic" w:cs="Traditional Arabic"/>
                <w:color w:val="000000"/>
                <w:sz w:val="36"/>
                <w:szCs w:val="36"/>
                <w:rtl/>
                <w:lang w:val="fr-FR" w:eastAsia="de-DE" w:bidi="ar-DZ"/>
              </w:rPr>
              <w:footnoteReference w:id="367"/>
            </w:r>
            <w:r>
              <w:rPr>
                <w:rFonts w:ascii="Traditional Arabic" w:hAnsi="Traditional Arabic" w:cs="Traditional Arabic" w:hint="cs"/>
                <w:color w:val="000000"/>
                <w:sz w:val="36"/>
                <w:szCs w:val="36"/>
                <w:vertAlign w:val="superscript"/>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فأنت في كِسوة وفي نَفَقهْ</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ولحمِ طير ما شئت أو م</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رقهْ</w:t>
            </w:r>
            <w:r>
              <w:rPr>
                <w:rFonts w:ascii="Traditional Arabic" w:hAnsi="Traditional Arabic" w:cs="Traditional Arabic" w:hint="cs"/>
                <w:color w:val="000000"/>
                <w:sz w:val="36"/>
                <w:szCs w:val="36"/>
                <w:vertAlign w:val="superscript"/>
                <w:rtl/>
                <w:lang w:val="fr-FR" w:eastAsia="de-DE" w:bidi="ar-DZ"/>
              </w:rPr>
              <w:t>(</w:t>
            </w:r>
            <w:r>
              <w:rPr>
                <w:rStyle w:val="FootnoteReference"/>
                <w:rFonts w:ascii="Traditional Arabic" w:hAnsi="Traditional Arabic" w:cs="Traditional Arabic"/>
                <w:color w:val="000000"/>
                <w:sz w:val="36"/>
                <w:szCs w:val="36"/>
                <w:rtl/>
                <w:lang w:val="fr-FR" w:eastAsia="de-DE" w:bidi="ar-DZ"/>
              </w:rPr>
              <w:footnoteReference w:id="368"/>
            </w:r>
            <w:r>
              <w:rPr>
                <w:rFonts w:ascii="Traditional Arabic" w:hAnsi="Traditional Arabic" w:cs="Traditional Arabic" w:hint="cs"/>
                <w:color w:val="000000"/>
                <w:sz w:val="36"/>
                <w:szCs w:val="36"/>
                <w:vertAlign w:val="superscript"/>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زادا على والديك في الشفقهْ</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مات فَلَغْ في الدماء والسرِقهْ</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وض</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لَّ عنهم وخادِنِ الفسقه</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لصوته في الصهيلِ صَهْصَلقَه</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color w:val="000000"/>
                <w:sz w:val="36"/>
                <w:szCs w:val="36"/>
                <w:vertAlign w:val="superscript"/>
                <w:rtl/>
                <w:lang w:val="fr-FR" w:eastAsia="de-DE" w:bidi="ar-DZ"/>
              </w:rPr>
              <w:t>(</w:t>
            </w:r>
            <w:r>
              <w:rPr>
                <w:rStyle w:val="FootnoteReference"/>
                <w:rFonts w:ascii="Traditional Arabic" w:hAnsi="Traditional Arabic" w:cs="Traditional Arabic"/>
                <w:color w:val="000000"/>
                <w:sz w:val="36"/>
                <w:szCs w:val="36"/>
                <w:rtl/>
                <w:lang w:val="fr-FR" w:eastAsia="de-DE" w:bidi="ar-DZ"/>
              </w:rPr>
              <w:footnoteReference w:id="369"/>
            </w:r>
            <w:r>
              <w:rPr>
                <w:rFonts w:ascii="Traditional Arabic" w:hAnsi="Traditional Arabic" w:cs="Traditional Arabic" w:hint="cs"/>
                <w:color w:val="000000"/>
                <w:sz w:val="36"/>
                <w:szCs w:val="36"/>
                <w:vertAlign w:val="superscript"/>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lastRenderedPageBreak/>
              <w:t>رَبَّ دنانيرَ جمةٍ ورِق</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هْ</w:t>
            </w:r>
            <w:r>
              <w:rPr>
                <w:rFonts w:ascii="Traditional Arabic" w:hAnsi="Traditional Arabic" w:cs="Traditional Arabic" w:hint="cs"/>
                <w:color w:val="000000"/>
                <w:sz w:val="36"/>
                <w:szCs w:val="36"/>
                <w:vertAlign w:val="superscript"/>
                <w:rtl/>
                <w:lang w:val="fr-FR" w:eastAsia="de-DE" w:bidi="ar-DZ"/>
              </w:rPr>
              <w:t>(</w:t>
            </w:r>
            <w:r>
              <w:rPr>
                <w:rStyle w:val="FootnoteReference"/>
                <w:rFonts w:ascii="Traditional Arabic" w:hAnsi="Traditional Arabic" w:cs="Traditional Arabic"/>
                <w:color w:val="000000"/>
                <w:sz w:val="36"/>
                <w:szCs w:val="36"/>
                <w:rtl/>
                <w:lang w:val="fr-FR" w:eastAsia="de-DE" w:bidi="ar-DZ"/>
              </w:rPr>
              <w:footnoteReference w:id="370"/>
            </w:r>
            <w:r>
              <w:rPr>
                <w:rFonts w:ascii="Traditional Arabic" w:hAnsi="Traditional Arabic" w:cs="Traditional Arabic" w:hint="cs"/>
                <w:color w:val="000000"/>
                <w:sz w:val="36"/>
                <w:szCs w:val="36"/>
                <w:vertAlign w:val="superscript"/>
                <w:rtl/>
                <w:lang w:val="fr-FR" w:eastAsia="de-DE" w:bidi="ar-DZ"/>
              </w:rPr>
              <w:t xml:space="preserve"> )</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ascii="Traditional Arabic" w:hAnsi="Traditional Arabic" w:cs="Traditional Arabic"/>
                <w:b/>
                <w:bCs/>
                <w:color w:val="000000"/>
                <w:sz w:val="36"/>
                <w:szCs w:val="36"/>
                <w:lang w:val="fr-FR" w:eastAsia="de-DE" w:bidi="ar-DZ"/>
              </w:rPr>
            </w:pPr>
            <w:r>
              <w:rPr>
                <w:rFonts w:ascii="Traditional Arabic" w:hAnsi="Traditional Arabic" w:cs="Traditional Arabic"/>
                <w:b/>
                <w:bCs/>
                <w:color w:val="000000"/>
                <w:sz w:val="36"/>
                <w:szCs w:val="36"/>
                <w:rtl/>
                <w:lang w:val="fr-FR" w:eastAsia="de-DE" w:bidi="ar-DZ"/>
              </w:rPr>
              <w:t>يَشْعَث</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صِبيان</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نا وما يَت</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موا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فليت صِبياننا إذا يَتِموا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عوّضك الله من أبيك ومن</w:t>
            </w:r>
            <w:r>
              <w:rPr>
                <w:rFonts w:ascii="Traditional Arabic" w:hAnsi="Traditional Arabic" w:cs="Traditional Arabic"/>
                <w:b/>
                <w:bCs/>
                <w:color w:val="000000"/>
                <w:sz w:val="36"/>
                <w:szCs w:val="36"/>
                <w:rtl/>
                <w:lang w:val="fr-FR" w:eastAsia="de-DE" w:bidi="ar-DZ"/>
              </w:rPr>
              <w:br/>
              <w:t>كَفاك عبد الرحمن فَقْدَه</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ما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تظل</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في دَرْم</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ك</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وفاكهة</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تأوِي إلى حاضن</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وحاضنة</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ف</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ك</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ل</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هنيئاً ما عاش</w:t>
            </w:r>
            <w:r>
              <w:rPr>
                <w:rFonts w:ascii="Traditional Arabic" w:hAnsi="Traditional Arabic" w:cs="Traditional Arabic" w:hint="cs"/>
                <w:b/>
                <w:bCs/>
                <w:color w:val="000000"/>
                <w:sz w:val="36"/>
                <w:szCs w:val="36"/>
                <w:rtl/>
                <w:lang w:val="fr-FR" w:eastAsia="de-DE" w:bidi="ar-DZ"/>
              </w:rPr>
              <w:t xml:space="preserve"> ثم</w:t>
            </w:r>
            <w:r>
              <w:rPr>
                <w:rFonts w:ascii="Traditional Arabic" w:hAnsi="Traditional Arabic" w:cs="Traditional Arabic"/>
                <w:b/>
                <w:bCs/>
                <w:color w:val="000000"/>
                <w:sz w:val="36"/>
                <w:szCs w:val="36"/>
                <w:rtl/>
                <w:lang w:val="fr-FR" w:eastAsia="de-DE" w:bidi="ar-DZ"/>
              </w:rPr>
              <w:t xml:space="preserve"> إذا</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t>وخالِف المسلمين قِبلَتهم</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hint="cs"/>
                <w:b/>
                <w:bCs/>
                <w:color w:val="000000"/>
                <w:sz w:val="36"/>
                <w:szCs w:val="36"/>
                <w:rtl/>
                <w:lang w:val="fr-FR" w:eastAsia="de-DE" w:bidi="ar-DZ"/>
              </w:rPr>
              <w:br/>
            </w:r>
            <w:r>
              <w:rPr>
                <w:rFonts w:ascii="Traditional Arabic" w:hAnsi="Traditional Arabic" w:cs="Traditional Arabic"/>
                <w:b/>
                <w:bCs/>
                <w:color w:val="000000"/>
                <w:sz w:val="36"/>
                <w:szCs w:val="36"/>
                <w:rtl/>
                <w:lang w:val="fr-FR" w:eastAsia="de-DE" w:bidi="ar-DZ"/>
              </w:rPr>
              <w:lastRenderedPageBreak/>
              <w:t>واشتر</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ن</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هد</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 xml:space="preserve"> الت</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لِيل ذا خ</w:t>
            </w:r>
            <w:r>
              <w:rPr>
                <w:rFonts w:ascii="Traditional Arabic" w:hAnsi="Traditional Arabic" w:cs="Traditional Arabic" w:hint="cs"/>
                <w:b/>
                <w:bCs/>
                <w:color w:val="000000"/>
                <w:sz w:val="36"/>
                <w:szCs w:val="36"/>
                <w:rtl/>
                <w:lang w:val="fr-FR" w:eastAsia="de-DE" w:bidi="ar-DZ"/>
              </w:rPr>
              <w:t>ُ</w:t>
            </w:r>
            <w:r>
              <w:rPr>
                <w:rFonts w:ascii="Traditional Arabic" w:hAnsi="Traditional Arabic" w:cs="Traditional Arabic"/>
                <w:b/>
                <w:bCs/>
                <w:color w:val="000000"/>
                <w:sz w:val="36"/>
                <w:szCs w:val="36"/>
                <w:rtl/>
                <w:lang w:val="fr-FR" w:eastAsia="de-DE" w:bidi="ar-DZ"/>
              </w:rPr>
              <w:t>صَلٍ</w:t>
            </w:r>
            <w:r>
              <w:rPr>
                <w:rFonts w:ascii="Traditional Arabic" w:hAnsi="Traditional Arabic" w:cs="Traditional Arabic" w:hint="cs"/>
                <w:b/>
                <w:bCs/>
                <w:color w:val="000000"/>
                <w:sz w:val="36"/>
                <w:szCs w:val="36"/>
                <w:rtl/>
                <w:lang w:val="fr-FR" w:eastAsia="de-DE" w:bidi="ar-DZ"/>
              </w:rPr>
              <w:br/>
              <w:t>ف</w:t>
            </w:r>
            <w:r>
              <w:rPr>
                <w:rFonts w:ascii="Traditional Arabic" w:hAnsi="Traditional Arabic" w:cs="Traditional Arabic"/>
                <w:b/>
                <w:bCs/>
                <w:color w:val="000000"/>
                <w:sz w:val="36"/>
                <w:szCs w:val="36"/>
                <w:rtl/>
                <w:lang w:val="fr-FR" w:eastAsia="de-DE" w:bidi="ar-DZ"/>
              </w:rPr>
              <w:t>اقطع عليه الطريق تُلْفَ غدا</w:t>
            </w:r>
            <w:r>
              <w:rPr>
                <w:rFonts w:ascii="Traditional Arabic" w:hAnsi="Traditional Arabic" w:cs="Traditional Arabic" w:hint="cs"/>
                <w:b/>
                <w:bCs/>
                <w:color w:val="000000"/>
                <w:sz w:val="36"/>
                <w:szCs w:val="36"/>
                <w:rtl/>
                <w:lang w:val="fr-FR" w:eastAsia="de-DE" w:bidi="ar-DZ"/>
              </w:rPr>
              <w:t>ً</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lang w:val="de-DE" w:eastAsia="de-DE"/>
        </w:rPr>
      </w:pPr>
      <w:r>
        <w:rPr>
          <w:rFonts w:ascii="Traditional Arabic" w:hAnsi="Traditional Arabic" w:cs="Traditional Arabic"/>
          <w:sz w:val="36"/>
          <w:szCs w:val="36"/>
          <w:rtl/>
        </w:rPr>
        <w:lastRenderedPageBreak/>
        <w:t>فلما مات عبد الرحمن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أصابه ما قال</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ابن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بيض أجمع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من الفساد والسرقة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وصحبة اللصوص </w:t>
      </w:r>
      <w:r>
        <w:rPr>
          <w:rFonts w:ascii="Traditional Arabic" w:hAnsi="Traditional Arabic" w:cs="Traditional Arabic" w:hint="cs"/>
          <w:sz w:val="36"/>
          <w:szCs w:val="36"/>
          <w:rtl/>
        </w:rPr>
        <w:t xml:space="preserve">له </w:t>
      </w:r>
      <w:r>
        <w:rPr>
          <w:rFonts w:ascii="Traditional Arabic" w:hAnsi="Traditional Arabic" w:cs="Traditional Arabic"/>
          <w:sz w:val="36"/>
          <w:szCs w:val="36"/>
          <w:rtl/>
        </w:rPr>
        <w:t>، ثم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كان آخر ذلك أنه قطع الطريق ، فأ</w:t>
      </w:r>
      <w:r>
        <w:rPr>
          <w:rFonts w:ascii="Traditional Arabic" w:hAnsi="Traditional Arabic" w:cs="Traditional Arabic" w:hint="cs"/>
          <w:sz w:val="36"/>
          <w:szCs w:val="36"/>
          <w:rtl/>
        </w:rPr>
        <w:t>ُ</w:t>
      </w:r>
      <w:r>
        <w:rPr>
          <w:rFonts w:ascii="Traditional Arabic" w:hAnsi="Traditional Arabic" w:cs="Traditional Arabic"/>
          <w:sz w:val="36"/>
          <w:szCs w:val="36"/>
          <w:rtl/>
        </w:rPr>
        <w:t>خ</w:t>
      </w:r>
      <w:r>
        <w:rPr>
          <w:rFonts w:ascii="Traditional Arabic" w:hAnsi="Traditional Arabic" w:cs="Traditional Arabic" w:hint="cs"/>
          <w:sz w:val="36"/>
          <w:szCs w:val="36"/>
          <w:rtl/>
        </w:rPr>
        <w:t>ِ</w:t>
      </w:r>
      <w:r>
        <w:rPr>
          <w:rFonts w:ascii="Traditional Arabic" w:hAnsi="Traditional Arabic" w:cs="Traditional Arabic"/>
          <w:sz w:val="36"/>
          <w:szCs w:val="36"/>
          <w:rtl/>
        </w:rPr>
        <w:t>ذ</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وص</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299-300</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لا أتمنى ما لست له بأهل!</w:t>
      </w:r>
    </w:p>
    <w:p w:rsidR="00B475C6" w:rsidRDefault="00B475C6">
      <w:pPr>
        <w:keepNext/>
        <w:widowControl w:val="0"/>
        <w:overflowPunct/>
        <w:autoSpaceDE/>
        <w:autoSpaceDN/>
        <w:spacing w:before="100" w:beforeAutospacing="1"/>
        <w:ind w:firstLine="567"/>
        <w:jc w:val="lowKashida"/>
        <w:textAlignment w:val="auto"/>
        <w:rPr>
          <w:b/>
          <w:bCs/>
          <w:color w:val="800000"/>
          <w:sz w:val="24"/>
          <w:szCs w:val="24"/>
          <w:lang w:eastAsia="de-DE"/>
        </w:rPr>
      </w:pPr>
      <w:r>
        <w:rPr>
          <w:rFonts w:cs="Traditional Arabic"/>
          <w:sz w:val="36"/>
          <w:szCs w:val="36"/>
          <w:rtl/>
        </w:rPr>
        <w:t>خرج حمزة بن بيض ير</w:t>
      </w:r>
      <w:r>
        <w:rPr>
          <w:rFonts w:cs="Traditional Arabic" w:hint="cs"/>
          <w:sz w:val="36"/>
          <w:szCs w:val="36"/>
          <w:rtl/>
        </w:rPr>
        <w:t>ي</w:t>
      </w:r>
      <w:r>
        <w:rPr>
          <w:rFonts w:cs="Traditional Arabic"/>
          <w:sz w:val="36"/>
          <w:szCs w:val="36"/>
          <w:rtl/>
        </w:rPr>
        <w:t>د سفرا</w:t>
      </w:r>
      <w:r>
        <w:rPr>
          <w:rFonts w:cs="Traditional Arabic" w:hint="cs"/>
          <w:sz w:val="36"/>
          <w:szCs w:val="36"/>
          <w:rtl/>
        </w:rPr>
        <w:t xml:space="preserve">ً </w:t>
      </w:r>
      <w:r>
        <w:rPr>
          <w:rFonts w:cs="Traditional Arabic"/>
          <w:sz w:val="36"/>
          <w:szCs w:val="36"/>
          <w:rtl/>
        </w:rPr>
        <w:t>، فاضطره الليل إلى قرية عامرةكثيرة الأهل والمواشي</w:t>
      </w:r>
      <w:r>
        <w:rPr>
          <w:rFonts w:cs="Traditional Arabic" w:hint="cs"/>
          <w:sz w:val="36"/>
          <w:szCs w:val="36"/>
          <w:rtl/>
        </w:rPr>
        <w:t xml:space="preserve"> </w:t>
      </w:r>
      <w:r>
        <w:rPr>
          <w:rFonts w:cs="Traditional Arabic"/>
          <w:sz w:val="36"/>
          <w:szCs w:val="36"/>
          <w:rtl/>
        </w:rPr>
        <w:t>، من الشاء والبقر</w:t>
      </w:r>
      <w:r>
        <w:rPr>
          <w:rFonts w:cs="Traditional Arabic" w:hint="cs"/>
          <w:sz w:val="36"/>
          <w:szCs w:val="36"/>
          <w:rtl/>
        </w:rPr>
        <w:t xml:space="preserve"> </w:t>
      </w:r>
      <w:r>
        <w:rPr>
          <w:rFonts w:cs="Traditional Arabic"/>
          <w:sz w:val="36"/>
          <w:szCs w:val="36"/>
          <w:rtl/>
        </w:rPr>
        <w:t>، كثيرة الزرع</w:t>
      </w:r>
      <w:r>
        <w:rPr>
          <w:rFonts w:cs="Traditional Arabic" w:hint="cs"/>
          <w:sz w:val="36"/>
          <w:szCs w:val="36"/>
          <w:rtl/>
        </w:rPr>
        <w:t xml:space="preserve"> </w:t>
      </w:r>
      <w:r>
        <w:rPr>
          <w:rFonts w:cs="Traditional Arabic"/>
          <w:sz w:val="36"/>
          <w:szCs w:val="36"/>
          <w:rtl/>
        </w:rPr>
        <w:t>، فلم يصنعوا به خيرا</w:t>
      </w:r>
      <w:r>
        <w:rPr>
          <w:rFonts w:cs="Traditional Arabic" w:hint="cs"/>
          <w:sz w:val="36"/>
          <w:szCs w:val="36"/>
          <w:rtl/>
        </w:rPr>
        <w:t xml:space="preserve">ً </w:t>
      </w:r>
      <w:r>
        <w:rPr>
          <w:rFonts w:cs="Traditional Arabic"/>
          <w:sz w:val="36"/>
          <w:szCs w:val="36"/>
          <w:rtl/>
        </w:rPr>
        <w:t>، فغدا عليهم</w:t>
      </w:r>
      <w:r>
        <w:rPr>
          <w:rFonts w:cs="Traditional Arabic" w:hint="cs"/>
          <w:sz w:val="36"/>
          <w:szCs w:val="36"/>
          <w:rtl/>
        </w:rPr>
        <w:t xml:space="preserve"> ف</w:t>
      </w:r>
      <w:r>
        <w:rPr>
          <w:rFonts w:cs="Traditional Arabic"/>
          <w:sz w:val="36"/>
          <w:szCs w:val="36"/>
          <w:rtl/>
        </w:rPr>
        <w:t>قال</w:t>
      </w:r>
      <w:r>
        <w:rPr>
          <w:rFonts w:cs="Traditional Arabic" w:hint="cs"/>
          <w:sz w:val="36"/>
          <w:szCs w:val="36"/>
          <w:rtl/>
        </w:rPr>
        <w:t xml:space="preserve"> :</w:t>
      </w:r>
      <w:r>
        <w:rPr>
          <w:rFonts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color w:val="000000"/>
                <w:sz w:val="32"/>
                <w:szCs w:val="32"/>
                <w:rtl/>
                <w:lang w:val="fr-FR" w:eastAsia="de-DE" w:bidi="ar-DZ"/>
              </w:rPr>
              <w:t>فأضافني ليلاً إليها المغربُ</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2"/>
                <w:szCs w:val="32"/>
                <w:rtl/>
                <w:lang w:val="fr-FR" w:eastAsia="de-DE" w:bidi="ar-DZ"/>
              </w:rPr>
              <w:t>والحالبين وليس لي ما أحل</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ب</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2"/>
                <w:szCs w:val="32"/>
                <w:rtl/>
                <w:lang w:val="fr-FR" w:eastAsia="de-DE" w:bidi="ar-DZ"/>
              </w:rPr>
              <w:t>ولعل ذاك الشاء</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 xml:space="preserve"> يوما يَجْرب</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2"/>
                <w:szCs w:val="32"/>
                <w:rtl/>
                <w:lang w:val="fr-FR" w:eastAsia="de-DE" w:bidi="ar-DZ"/>
              </w:rPr>
              <w:t>ويصيب ساكنها الزمان</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 xml:space="preserve"> فتخرب</w:t>
            </w:r>
            <w:r>
              <w:rPr>
                <w:rFonts w:ascii="Traditional Arabic" w:hAnsi="Traditional Arabic" w:cs="Traditional Arabic" w:hint="cs"/>
                <w:b/>
                <w:bCs/>
                <w:color w:val="000000"/>
                <w:sz w:val="32"/>
                <w:szCs w:val="32"/>
                <w:rtl/>
                <w:lang w:val="fr-FR" w:eastAsia="de-DE" w:bidi="ar-DZ"/>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color w:val="000000"/>
                <w:sz w:val="32"/>
                <w:szCs w:val="32"/>
                <w:rtl/>
                <w:lang w:val="fr-FR" w:eastAsia="de-DE" w:bidi="ar-DZ"/>
              </w:rPr>
              <w:t>لعن</w:t>
            </w:r>
            <w:r>
              <w:rPr>
                <w:rFonts w:ascii="Traditional Arabic" w:hAnsi="Traditional Arabic" w:cs="Traditional Arabic" w:hint="cs"/>
                <w:b/>
                <w:bCs/>
                <w:color w:val="000000"/>
                <w:sz w:val="32"/>
                <w:szCs w:val="32"/>
                <w:rtl/>
                <w:lang w:val="fr-FR" w:eastAsia="de-DE"/>
              </w:rPr>
              <w:t>َ</w:t>
            </w:r>
            <w:r>
              <w:rPr>
                <w:rFonts w:ascii="Traditional Arabic" w:hAnsi="Traditional Arabic" w:cs="Traditional Arabic"/>
                <w:b/>
                <w:bCs/>
                <w:color w:val="000000"/>
                <w:sz w:val="32"/>
                <w:szCs w:val="32"/>
                <w:rtl/>
                <w:lang w:val="fr-FR" w:eastAsia="de-DE" w:bidi="ar-DZ"/>
              </w:rPr>
              <w:t xml:space="preserve"> </w:t>
            </w:r>
            <w:r>
              <w:rPr>
                <w:rFonts w:ascii="Traditional Arabic" w:hAnsi="Traditional Arabic" w:cs="Traditional Arabic" w:hint="cs"/>
                <w:b/>
                <w:bCs/>
                <w:color w:val="000000"/>
                <w:sz w:val="32"/>
                <w:szCs w:val="32"/>
                <w:rtl/>
                <w:lang w:val="fr-FR" w:eastAsia="de-DE" w:bidi="ar-DZ"/>
              </w:rPr>
              <w:t>الإلهُ</w:t>
            </w:r>
            <w:r>
              <w:rPr>
                <w:rFonts w:ascii="Traditional Arabic" w:hAnsi="Traditional Arabic" w:cs="Traditional Arabic"/>
                <w:b/>
                <w:bCs/>
                <w:color w:val="000000"/>
                <w:sz w:val="32"/>
                <w:szCs w:val="32"/>
                <w:rtl/>
                <w:lang w:val="fr-FR" w:eastAsia="de-DE" w:bidi="ar-DZ"/>
              </w:rPr>
              <w:t xml:space="preserve"> ق</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ر</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ي</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ة</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 xml:space="preserve"> ي</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م</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مت</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ها</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2"/>
                <w:szCs w:val="32"/>
                <w:rtl/>
                <w:lang w:val="fr-FR" w:eastAsia="de-DE" w:bidi="ar-DZ"/>
              </w:rPr>
              <w:t>الزارِعين وليس لي زرع</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 xml:space="preserve"> بها</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2"/>
                <w:szCs w:val="32"/>
                <w:rtl/>
                <w:lang w:val="fr-FR" w:eastAsia="de-DE" w:bidi="ar-DZ"/>
              </w:rPr>
              <w:t>فلعل ذاك الزرع</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 xml:space="preserve"> يُودِي أهله</w:t>
            </w:r>
            <w:r>
              <w:rPr>
                <w:rFonts w:ascii="Traditional Arabic" w:hAnsi="Traditional Arabic" w:cs="Traditional Arabic" w:hint="cs"/>
                <w:b/>
                <w:bCs/>
                <w:color w:val="000000"/>
                <w:sz w:val="32"/>
                <w:szCs w:val="32"/>
                <w:rtl/>
                <w:lang w:val="fr-FR" w:eastAsia="de-DE" w:bidi="ar-DZ"/>
              </w:rPr>
              <w:br/>
            </w:r>
            <w:r>
              <w:rPr>
                <w:rFonts w:ascii="Traditional Arabic" w:hAnsi="Traditional Arabic" w:cs="Traditional Arabic"/>
                <w:b/>
                <w:bCs/>
                <w:color w:val="000000"/>
                <w:sz w:val="32"/>
                <w:szCs w:val="32"/>
                <w:rtl/>
                <w:lang w:val="fr-FR" w:eastAsia="de-DE" w:bidi="ar-DZ"/>
              </w:rPr>
              <w:t>ولعل طاعوناً ي</w:t>
            </w:r>
            <w:r>
              <w:rPr>
                <w:rFonts w:ascii="Traditional Arabic" w:hAnsi="Traditional Arabic" w:cs="Traditional Arabic" w:hint="cs"/>
                <w:b/>
                <w:bCs/>
                <w:color w:val="000000"/>
                <w:sz w:val="32"/>
                <w:szCs w:val="32"/>
                <w:rtl/>
                <w:lang w:val="fr-FR" w:eastAsia="de-DE" w:bidi="ar-DZ"/>
              </w:rPr>
              <w:t>ُ</w:t>
            </w:r>
            <w:r>
              <w:rPr>
                <w:rFonts w:ascii="Traditional Arabic" w:hAnsi="Traditional Arabic" w:cs="Traditional Arabic"/>
                <w:b/>
                <w:bCs/>
                <w:color w:val="000000"/>
                <w:sz w:val="32"/>
                <w:szCs w:val="32"/>
                <w:rtl/>
                <w:lang w:val="fr-FR" w:eastAsia="de-DE" w:bidi="ar-DZ"/>
              </w:rPr>
              <w:t>صيب علوجها</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cs="Traditional Arabic"/>
          <w:sz w:val="36"/>
          <w:szCs w:val="36"/>
        </w:rPr>
      </w:pPr>
      <w:r>
        <w:rPr>
          <w:rFonts w:cs="Traditional Arabic"/>
          <w:sz w:val="36"/>
          <w:szCs w:val="36"/>
          <w:rtl/>
        </w:rPr>
        <w:t>فلم يمر بتلك القرية سنة حتى أصابها الطاعون فأباد أهلها وخر</w:t>
      </w:r>
      <w:r>
        <w:rPr>
          <w:rFonts w:cs="Traditional Arabic" w:hint="cs"/>
          <w:sz w:val="36"/>
          <w:szCs w:val="36"/>
          <w:rtl/>
        </w:rPr>
        <w:t>ب</w:t>
      </w:r>
      <w:r>
        <w:rPr>
          <w:rFonts w:cs="Traditional Arabic"/>
          <w:sz w:val="36"/>
          <w:szCs w:val="36"/>
          <w:rtl/>
        </w:rPr>
        <w:t>ت إلى اليوم</w:t>
      </w:r>
      <w:r>
        <w:rPr>
          <w:rFonts w:cs="Traditional Arabic" w:hint="cs"/>
          <w:sz w:val="36"/>
          <w:szCs w:val="36"/>
          <w:rtl/>
        </w:rPr>
        <w:t xml:space="preserve"> </w:t>
      </w:r>
      <w:r>
        <w:rPr>
          <w:rFonts w:cs="Traditional Arabic"/>
          <w:sz w:val="36"/>
          <w:szCs w:val="36"/>
          <w:rtl/>
        </w:rPr>
        <w:t>، فمر به</w:t>
      </w:r>
      <w:r>
        <w:rPr>
          <w:rFonts w:cs="Traditional Arabic" w:hint="cs"/>
          <w:sz w:val="36"/>
          <w:szCs w:val="36"/>
          <w:rtl/>
        </w:rPr>
        <w:t>م</w:t>
      </w:r>
      <w:r>
        <w:rPr>
          <w:rFonts w:cs="Traditional Arabic"/>
          <w:sz w:val="36"/>
          <w:szCs w:val="36"/>
          <w:rtl/>
        </w:rPr>
        <w:t xml:space="preserve"> ابن بيض فقال</w:t>
      </w:r>
      <w:r>
        <w:rPr>
          <w:rFonts w:cs="Traditional Arabic" w:hint="cs"/>
          <w:sz w:val="36"/>
          <w:szCs w:val="36"/>
          <w:rtl/>
        </w:rPr>
        <w:t xml:space="preserve"> </w:t>
      </w:r>
      <w:r>
        <w:rPr>
          <w:rFonts w:cs="Traditional Arabic"/>
          <w:sz w:val="36"/>
          <w:szCs w:val="36"/>
          <w:rtl/>
        </w:rPr>
        <w:t>: كلا</w:t>
      </w:r>
      <w:r>
        <w:rPr>
          <w:rFonts w:cs="Traditional Arabic" w:hint="cs"/>
          <w:sz w:val="36"/>
          <w:szCs w:val="36"/>
          <w:rtl/>
        </w:rPr>
        <w:t xml:space="preserve"> </w:t>
      </w:r>
      <w:r>
        <w:rPr>
          <w:rFonts w:cs="Traditional Arabic"/>
          <w:sz w:val="36"/>
          <w:szCs w:val="36"/>
          <w:rtl/>
        </w:rPr>
        <w:t>، زعمت</w:t>
      </w:r>
      <w:r>
        <w:rPr>
          <w:rFonts w:cs="Traditional Arabic" w:hint="cs"/>
          <w:sz w:val="36"/>
          <w:szCs w:val="36"/>
          <w:rtl/>
        </w:rPr>
        <w:t>ُ</w:t>
      </w:r>
      <w:r>
        <w:rPr>
          <w:rFonts w:cs="Traditional Arabic"/>
          <w:sz w:val="36"/>
          <w:szCs w:val="36"/>
          <w:rtl/>
        </w:rPr>
        <w:t xml:space="preserve"> أني لا أ</w:t>
      </w:r>
      <w:r>
        <w:rPr>
          <w:rFonts w:cs="Traditional Arabic" w:hint="cs"/>
          <w:sz w:val="36"/>
          <w:szCs w:val="36"/>
          <w:rtl/>
        </w:rPr>
        <w:t>ُ</w:t>
      </w:r>
      <w:r>
        <w:rPr>
          <w:rFonts w:cs="Traditional Arabic"/>
          <w:sz w:val="36"/>
          <w:szCs w:val="36"/>
          <w:rtl/>
        </w:rPr>
        <w:t>عطى م</w:t>
      </w:r>
      <w:r>
        <w:rPr>
          <w:rFonts w:cs="Traditional Arabic" w:hint="cs"/>
          <w:sz w:val="36"/>
          <w:szCs w:val="36"/>
          <w:rtl/>
        </w:rPr>
        <w:t>ُ</w:t>
      </w:r>
      <w:r>
        <w:rPr>
          <w:rFonts w:cs="Traditional Arabic"/>
          <w:sz w:val="36"/>
          <w:szCs w:val="36"/>
          <w:rtl/>
        </w:rPr>
        <w:t>ن</w:t>
      </w:r>
      <w:r>
        <w:rPr>
          <w:rFonts w:cs="Traditional Arabic" w:hint="cs"/>
          <w:sz w:val="36"/>
          <w:szCs w:val="36"/>
          <w:rtl/>
        </w:rPr>
        <w:t>ْ</w:t>
      </w:r>
      <w:r>
        <w:rPr>
          <w:rFonts w:cs="Traditional Arabic"/>
          <w:sz w:val="36"/>
          <w:szCs w:val="36"/>
          <w:rtl/>
        </w:rPr>
        <w:t>ي</w:t>
      </w:r>
      <w:r>
        <w:rPr>
          <w:rFonts w:cs="Traditional Arabic" w:hint="cs"/>
          <w:sz w:val="36"/>
          <w:szCs w:val="36"/>
          <w:rtl/>
        </w:rPr>
        <w:t>َ</w:t>
      </w:r>
      <w:r>
        <w:rPr>
          <w:rFonts w:cs="Traditional Arabic"/>
          <w:sz w:val="36"/>
          <w:szCs w:val="36"/>
          <w:rtl/>
        </w:rPr>
        <w:t>تي</w:t>
      </w:r>
      <w:r>
        <w:rPr>
          <w:rFonts w:cs="Traditional Arabic" w:hint="cs"/>
          <w:sz w:val="36"/>
          <w:szCs w:val="36"/>
          <w:rtl/>
        </w:rPr>
        <w:t xml:space="preserve"> . </w:t>
      </w:r>
      <w:r>
        <w:rPr>
          <w:rFonts w:cs="Traditional Arabic"/>
          <w:sz w:val="36"/>
          <w:szCs w:val="36"/>
          <w:rtl/>
        </w:rPr>
        <w:t>قالوا</w:t>
      </w:r>
      <w:r>
        <w:rPr>
          <w:rFonts w:cs="Traditional Arabic" w:hint="cs"/>
          <w:sz w:val="36"/>
          <w:szCs w:val="36"/>
          <w:rtl/>
        </w:rPr>
        <w:t xml:space="preserve"> </w:t>
      </w:r>
      <w:r>
        <w:rPr>
          <w:rFonts w:cs="Traditional Arabic"/>
          <w:sz w:val="36"/>
          <w:szCs w:val="36"/>
          <w:rtl/>
        </w:rPr>
        <w:t>: وأبيك لقد أ</w:t>
      </w:r>
      <w:r>
        <w:rPr>
          <w:rFonts w:cs="Traditional Arabic" w:hint="cs"/>
          <w:sz w:val="36"/>
          <w:szCs w:val="36"/>
          <w:rtl/>
        </w:rPr>
        <w:t>ُ</w:t>
      </w:r>
      <w:r>
        <w:rPr>
          <w:rFonts w:cs="Traditional Arabic"/>
          <w:sz w:val="36"/>
          <w:szCs w:val="36"/>
          <w:rtl/>
        </w:rPr>
        <w:t>عطيت</w:t>
      </w:r>
      <w:r>
        <w:rPr>
          <w:rFonts w:cs="Traditional Arabic" w:hint="cs"/>
          <w:sz w:val="36"/>
          <w:szCs w:val="36"/>
          <w:rtl/>
        </w:rPr>
        <w:t>َ</w:t>
      </w:r>
      <w:r>
        <w:rPr>
          <w:rFonts w:cs="Traditional Arabic"/>
          <w:sz w:val="36"/>
          <w:szCs w:val="36"/>
          <w:rtl/>
        </w:rPr>
        <w:t>ها ف</w:t>
      </w:r>
      <w:r>
        <w:rPr>
          <w:rFonts w:cs="Traditional Arabic" w:hint="cs"/>
          <w:sz w:val="36"/>
          <w:szCs w:val="36"/>
          <w:rtl/>
        </w:rPr>
        <w:t>ل</w:t>
      </w:r>
      <w:r>
        <w:rPr>
          <w:rFonts w:cs="Traditional Arabic"/>
          <w:sz w:val="36"/>
          <w:szCs w:val="36"/>
          <w:rtl/>
        </w:rPr>
        <w:t>و كنت تمن</w:t>
      </w:r>
      <w:r>
        <w:rPr>
          <w:rFonts w:cs="Traditional Arabic" w:hint="cs"/>
          <w:sz w:val="36"/>
          <w:szCs w:val="36"/>
          <w:rtl/>
        </w:rPr>
        <w:t>َّ</w:t>
      </w:r>
      <w:r>
        <w:rPr>
          <w:rFonts w:cs="Traditional Arabic"/>
          <w:sz w:val="36"/>
          <w:szCs w:val="36"/>
          <w:rtl/>
        </w:rPr>
        <w:t>يت</w:t>
      </w:r>
      <w:r>
        <w:rPr>
          <w:rFonts w:cs="Traditional Arabic" w:hint="cs"/>
          <w:sz w:val="36"/>
          <w:szCs w:val="36"/>
          <w:rtl/>
        </w:rPr>
        <w:t>َ</w:t>
      </w:r>
      <w:r>
        <w:rPr>
          <w:rFonts w:cs="Traditional Arabic"/>
          <w:sz w:val="36"/>
          <w:szCs w:val="36"/>
          <w:rtl/>
        </w:rPr>
        <w:t xml:space="preserve"> الجنة كان خيرا</w:t>
      </w:r>
      <w:r>
        <w:rPr>
          <w:rFonts w:cs="Traditional Arabic" w:hint="cs"/>
          <w:sz w:val="36"/>
          <w:szCs w:val="36"/>
          <w:rtl/>
        </w:rPr>
        <w:t>ً</w:t>
      </w:r>
      <w:r>
        <w:rPr>
          <w:rFonts w:cs="Traditional Arabic"/>
          <w:sz w:val="36"/>
          <w:szCs w:val="36"/>
          <w:rtl/>
        </w:rPr>
        <w:t xml:space="preserve"> لك</w:t>
      </w:r>
      <w:r>
        <w:rPr>
          <w:rFonts w:cs="Traditional Arabic" w:hint="cs"/>
          <w:sz w:val="36"/>
          <w:szCs w:val="36"/>
          <w:rtl/>
        </w:rPr>
        <w:t xml:space="preserve"> </w:t>
      </w:r>
      <w:r>
        <w:rPr>
          <w:rFonts w:cs="Traditional Arabic"/>
          <w:sz w:val="36"/>
          <w:szCs w:val="36"/>
          <w:rtl/>
        </w:rPr>
        <w:t>. قال</w:t>
      </w:r>
      <w:r>
        <w:rPr>
          <w:rFonts w:cs="Traditional Arabic" w:hint="cs"/>
          <w:sz w:val="36"/>
          <w:szCs w:val="36"/>
          <w:rtl/>
        </w:rPr>
        <w:t xml:space="preserve"> </w:t>
      </w:r>
      <w:r>
        <w:rPr>
          <w:rFonts w:cs="Traditional Arabic"/>
          <w:sz w:val="36"/>
          <w:szCs w:val="36"/>
          <w:rtl/>
        </w:rPr>
        <w:t>: أنا أعلم بنفسي</w:t>
      </w:r>
      <w:r>
        <w:rPr>
          <w:rFonts w:cs="Traditional Arabic" w:hint="cs"/>
          <w:sz w:val="36"/>
          <w:szCs w:val="36"/>
          <w:rtl/>
        </w:rPr>
        <w:t xml:space="preserve"> </w:t>
      </w:r>
      <w:r>
        <w:rPr>
          <w:rFonts w:cs="Traditional Arabic"/>
          <w:sz w:val="36"/>
          <w:szCs w:val="36"/>
          <w:rtl/>
        </w:rPr>
        <w:t>، لا أتمنى ما لست</w:t>
      </w:r>
      <w:r>
        <w:rPr>
          <w:rFonts w:cs="Traditional Arabic" w:hint="cs"/>
          <w:sz w:val="36"/>
          <w:szCs w:val="36"/>
          <w:rtl/>
        </w:rPr>
        <w:t xml:space="preserve"> </w:t>
      </w:r>
      <w:r>
        <w:rPr>
          <w:rFonts w:cs="Traditional Arabic"/>
          <w:sz w:val="36"/>
          <w:szCs w:val="36"/>
          <w:rtl/>
        </w:rPr>
        <w:t>له بأهل</w:t>
      </w:r>
      <w:r>
        <w:rPr>
          <w:rFonts w:cs="Traditional Arabic" w:hint="cs"/>
          <w:sz w:val="36"/>
          <w:szCs w:val="36"/>
          <w:rtl/>
        </w:rPr>
        <w:t xml:space="preserve"> </w:t>
      </w:r>
      <w:r>
        <w:rPr>
          <w:rFonts w:cs="Traditional Arabic"/>
          <w:sz w:val="36"/>
          <w:szCs w:val="36"/>
          <w:rtl/>
        </w:rPr>
        <w:t xml:space="preserve">، ولكني أرجو رحمة ربي </w:t>
      </w:r>
      <w:r>
        <w:rPr>
          <w:rFonts w:cs="Traditional Arabic" w:hint="cs"/>
          <w:sz w:val="36"/>
          <w:szCs w:val="36"/>
          <w:rtl/>
        </w:rPr>
        <w:t xml:space="preserve">عزَّ وجلّ </w:t>
      </w:r>
      <w:r>
        <w:rPr>
          <w:rFonts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sz w:val="28"/>
          <w:szCs w:val="28"/>
        </w:rPr>
        <w:t>3</w:t>
      </w:r>
      <w:r>
        <w:rPr>
          <w:rFonts w:hint="cs"/>
          <w:rtl/>
        </w:rPr>
        <w:t>/ص</w:t>
      </w:r>
      <w:r>
        <w:rPr>
          <w:sz w:val="28"/>
          <w:szCs w:val="28"/>
        </w:rPr>
        <w:t>300</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قد أتى ربَّكِ خبزٌ يابس!</w:t>
      </w:r>
    </w:p>
    <w:p w:rsidR="00B475C6" w:rsidRDefault="00B475C6">
      <w:pPr>
        <w:keepNext/>
        <w:widowControl w:val="0"/>
        <w:spacing w:before="100" w:after="100"/>
        <w:ind w:firstLine="567"/>
        <w:jc w:val="both"/>
        <w:rPr>
          <w:rFonts w:cs="Traditional Arabic"/>
          <w:sz w:val="36"/>
          <w:szCs w:val="36"/>
          <w:rtl/>
        </w:rPr>
      </w:pPr>
      <w:r>
        <w:rPr>
          <w:rFonts w:ascii="Traditional Arabic" w:hAnsi="Traditional Arabic" w:cs="Traditional Arabic"/>
          <w:sz w:val="36"/>
          <w:szCs w:val="36"/>
          <w:rtl/>
        </w:rPr>
        <w:t>خرج ابن بيض في سفر فن</w:t>
      </w:r>
      <w:r>
        <w:rPr>
          <w:rFonts w:ascii="Traditional Arabic" w:hAnsi="Traditional Arabic" w:cs="Traditional Arabic" w:hint="cs"/>
          <w:sz w:val="36"/>
          <w:szCs w:val="36"/>
          <w:rtl/>
        </w:rPr>
        <w:t>ـ</w:t>
      </w:r>
      <w:r>
        <w:rPr>
          <w:rFonts w:ascii="Traditional Arabic" w:hAnsi="Traditional Arabic" w:cs="Traditional Arabic"/>
          <w:sz w:val="36"/>
          <w:szCs w:val="36"/>
          <w:rtl/>
        </w:rPr>
        <w:t xml:space="preserve">زل بقوم فلم يحسنوا ضيافته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وأتوه بخبز يابس وألقوا لبغلته تبنا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فأعرض عنهم وأقبل على بغلته فقال</w:t>
      </w:r>
      <w:r>
        <w:rPr>
          <w:rFonts w:ascii="Traditional Arabic" w:hAnsi="Traditional Arabic" w:cs="Traditional Arabic"/>
          <w:sz w:val="36"/>
          <w:szCs w:val="36"/>
        </w:rPr>
        <w:t xml:space="preserve"> </w:t>
      </w:r>
      <w:r>
        <w:rPr>
          <w:rFonts w:cs="Traditional Arabic" w:hint="cs"/>
          <w:sz w:val="36"/>
          <w:szCs w:val="36"/>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فك</w:t>
            </w:r>
            <w:r>
              <w:rPr>
                <w:rFonts w:cs="Traditional Arabic" w:hint="cs"/>
                <w:b/>
                <w:bCs/>
                <w:sz w:val="36"/>
                <w:szCs w:val="36"/>
                <w:rtl/>
                <w:lang w:val="de-DE" w:eastAsia="de-DE"/>
              </w:rPr>
              <w:t>ُ</w:t>
            </w:r>
            <w:r>
              <w:rPr>
                <w:rFonts w:cs="Traditional Arabic"/>
                <w:b/>
                <w:bCs/>
                <w:sz w:val="36"/>
                <w:szCs w:val="36"/>
                <w:rtl/>
                <w:lang w:val="de-DE" w:eastAsia="de-DE"/>
              </w:rPr>
              <w:t>لي إن</w:t>
            </w:r>
            <w:r>
              <w:rPr>
                <w:rFonts w:cs="Traditional Arabic" w:hint="cs"/>
                <w:b/>
                <w:bCs/>
                <w:sz w:val="36"/>
                <w:szCs w:val="36"/>
                <w:rtl/>
                <w:lang w:val="de-DE" w:eastAsia="de-DE"/>
              </w:rPr>
              <w:t>ْ</w:t>
            </w:r>
            <w:r>
              <w:rPr>
                <w:rFonts w:cs="Traditional Arabic"/>
                <w:b/>
                <w:bCs/>
                <w:sz w:val="36"/>
                <w:szCs w:val="36"/>
                <w:rtl/>
                <w:lang w:val="de-DE" w:eastAsia="de-DE"/>
              </w:rPr>
              <w:t xml:space="preserve"> شئت</w:t>
            </w:r>
            <w:r>
              <w:rPr>
                <w:rFonts w:cs="Traditional Arabic" w:hint="cs"/>
                <w:b/>
                <w:bCs/>
                <w:sz w:val="36"/>
                <w:szCs w:val="36"/>
                <w:rtl/>
                <w:lang w:val="de-DE" w:eastAsia="de-DE"/>
              </w:rPr>
              <w:t>ِ</w:t>
            </w:r>
            <w:r>
              <w:rPr>
                <w:rFonts w:cs="Traditional Arabic"/>
                <w:b/>
                <w:bCs/>
                <w:sz w:val="36"/>
                <w:szCs w:val="36"/>
                <w:rtl/>
                <w:lang w:val="de-DE" w:eastAsia="de-DE"/>
              </w:rPr>
              <w:t xml:space="preserve"> تِبْناً أو ذ</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br/>
            </w:r>
            <w:r>
              <w:rPr>
                <w:rFonts w:cs="Traditional Arabic"/>
                <w:b/>
                <w:bCs/>
                <w:sz w:val="36"/>
                <w:szCs w:val="36"/>
                <w:rtl/>
                <w:lang w:val="de-DE" w:eastAsia="de-DE"/>
              </w:rPr>
              <w:t>فتعزَّي معه واصطبري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eastAsia="de-DE"/>
              </w:rPr>
              <w:t>ا</w:t>
            </w:r>
            <w:r>
              <w:rPr>
                <w:rFonts w:cs="Traditional Arabic"/>
                <w:b/>
                <w:bCs/>
                <w:sz w:val="36"/>
                <w:szCs w:val="36"/>
                <w:rtl/>
                <w:lang w:val="de-DE" w:eastAsia="de-DE"/>
              </w:rPr>
              <w:t>حس</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يها ليلة</w:t>
            </w:r>
            <w:r>
              <w:rPr>
                <w:rFonts w:cs="Traditional Arabic" w:hint="cs"/>
                <w:b/>
                <w:bCs/>
                <w:sz w:val="36"/>
                <w:szCs w:val="36"/>
                <w:rtl/>
                <w:lang w:val="de-DE" w:eastAsia="de-DE"/>
              </w:rPr>
              <w:t>ً</w:t>
            </w:r>
            <w:r>
              <w:rPr>
                <w:rFonts w:cs="Traditional Arabic"/>
                <w:b/>
                <w:bCs/>
                <w:sz w:val="36"/>
                <w:szCs w:val="36"/>
                <w:rtl/>
                <w:lang w:val="de-DE" w:eastAsia="de-DE"/>
              </w:rPr>
              <w:t xml:space="preserve"> أدلجتُها</w:t>
            </w:r>
            <w:r>
              <w:rPr>
                <w:rFonts w:cs="Traditional Arabic" w:hint="cs"/>
                <w:b/>
                <w:bCs/>
                <w:sz w:val="36"/>
                <w:szCs w:val="36"/>
                <w:rtl/>
                <w:lang w:val="de-DE" w:eastAsia="de-DE"/>
              </w:rPr>
              <w:br/>
            </w:r>
            <w:r>
              <w:rPr>
                <w:rFonts w:cs="Traditional Arabic"/>
                <w:b/>
                <w:bCs/>
                <w:sz w:val="36"/>
                <w:szCs w:val="36"/>
                <w:rtl/>
                <w:lang w:val="de-DE" w:eastAsia="de-DE"/>
              </w:rPr>
              <w:t>قد أتى ربَّكِ خبزٌ يابس</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lang w:val="de-DE"/>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300</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أخاف على فخارتي أن تحطما</w:t>
      </w:r>
    </w:p>
    <w:p w:rsidR="00B475C6" w:rsidRDefault="00B475C6">
      <w:pPr>
        <w:keepNext/>
        <w:widowControl w:val="0"/>
        <w:spacing w:before="100" w:beforeAutospacing="1"/>
        <w:ind w:firstLine="567"/>
        <w:jc w:val="lowKashida"/>
        <w:rPr>
          <w:rFonts w:ascii="Traditional Arabic" w:hAnsi="Traditional Arabic" w:cs="Traditional Arabic"/>
          <w:sz w:val="36"/>
          <w:szCs w:val="36"/>
          <w:rtl/>
          <w:lang w:val="de-DE" w:eastAsia="de-DE"/>
        </w:rPr>
      </w:pPr>
      <w:r>
        <w:rPr>
          <w:rFonts w:ascii="Traditional Arabic" w:hAnsi="Traditional Arabic" w:cs="Traditional Arabic" w:hint="cs"/>
          <w:sz w:val="36"/>
          <w:szCs w:val="36"/>
          <w:rtl/>
          <w:lang w:val="de-DE" w:eastAsia="de-DE"/>
        </w:rPr>
        <w:t>وقع بين بني حنيفة بالكوفة ، وبين بني تميم شر حتى نشبت الحرب بينهم ، فقال رجل لحمزة بن بيض : ألا تأتي هؤلاء القوم فتدفعهم عن قومك فإنك ذو بيان وعارضة ؟ فقال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Simplified Arabic" w:hAnsi="Simplified Arabic" w:cs="Traditional Arabic"/>
                <w:b/>
                <w:bCs/>
                <w:sz w:val="36"/>
                <w:szCs w:val="36"/>
                <w:rtl/>
              </w:rPr>
              <w:t>أخاف</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 xml:space="preserve"> على فَخَّارتي أن تَحَطَّما</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و</w:t>
            </w:r>
            <w:r>
              <w:rPr>
                <w:rFonts w:ascii="Simplified Arabic" w:hAnsi="Simplified Arabic" w:cs="Traditional Arabic" w:hint="cs"/>
                <w:b/>
                <w:bCs/>
                <w:sz w:val="36"/>
                <w:szCs w:val="36"/>
                <w:rtl/>
              </w:rPr>
              <w:t>عيش</w:t>
            </w:r>
            <w:r>
              <w:rPr>
                <w:rFonts w:ascii="Simplified Arabic" w:hAnsi="Simplified Arabic" w:cs="Traditional Arabic"/>
                <w:b/>
                <w:bCs/>
                <w:sz w:val="36"/>
                <w:szCs w:val="36"/>
                <w:rtl/>
              </w:rPr>
              <w:t>ِك</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 xml:space="preserve"> ما باليت</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 xml:space="preserve"> أن أتقدّ</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ما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Simplified Arabic" w:hAnsi="Simplified Arabic" w:cs="Traditional Arabic"/>
                <w:b/>
                <w:bCs/>
                <w:sz w:val="36"/>
                <w:szCs w:val="36"/>
                <w:rtl/>
              </w:rPr>
              <w:t>ألا لا ت</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ل</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م</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ني يا</w:t>
            </w:r>
            <w:r>
              <w:rPr>
                <w:rFonts w:ascii="Simplified Arabic" w:hAnsi="Simplified Arabic" w:cs="Traditional Arabic" w:hint="cs"/>
                <w:b/>
                <w:bCs/>
                <w:sz w:val="36"/>
                <w:szCs w:val="36"/>
                <w:rtl/>
              </w:rPr>
              <w:t xml:space="preserve"> ا</w:t>
            </w:r>
            <w:r>
              <w:rPr>
                <w:rFonts w:ascii="Simplified Arabic" w:hAnsi="Simplified Arabic" w:cs="Traditional Arabic"/>
                <w:b/>
                <w:bCs/>
                <w:sz w:val="36"/>
                <w:szCs w:val="36"/>
                <w:rtl/>
              </w:rPr>
              <w:t>بن ماهان</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 xml:space="preserve"> إنني</w:t>
            </w:r>
            <w:r>
              <w:rPr>
                <w:rFonts w:ascii="Simplified Arabic" w:hAnsi="Simplified Arabic" w:cs="Traditional Arabic" w:hint="cs"/>
                <w:b/>
                <w:bCs/>
                <w:sz w:val="36"/>
                <w:szCs w:val="36"/>
                <w:rtl/>
              </w:rPr>
              <w:br/>
            </w:r>
            <w:r>
              <w:rPr>
                <w:rFonts w:ascii="Simplified Arabic" w:hAnsi="Simplified Arabic" w:cs="Traditional Arabic"/>
                <w:b/>
                <w:bCs/>
                <w:sz w:val="36"/>
                <w:szCs w:val="36"/>
                <w:rtl/>
              </w:rPr>
              <w:t>ولو أنني أبتاع</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 xml:space="preserve"> في السوق م</w:t>
            </w:r>
            <w:r>
              <w:rPr>
                <w:rFonts w:ascii="Simplified Arabic" w:hAnsi="Simplified Arabic" w:cs="Traditional Arabic" w:hint="cs"/>
                <w:b/>
                <w:bCs/>
                <w:sz w:val="36"/>
                <w:szCs w:val="36"/>
                <w:rtl/>
              </w:rPr>
              <w:t>ِ</w:t>
            </w:r>
            <w:r>
              <w:rPr>
                <w:rFonts w:ascii="Simplified Arabic" w:hAnsi="Simplified Arabic" w:cs="Traditional Arabic"/>
                <w:b/>
                <w:bCs/>
                <w:sz w:val="36"/>
                <w:szCs w:val="36"/>
                <w:rtl/>
              </w:rPr>
              <w:t>ثلَها</w:t>
            </w:r>
            <w:r>
              <w:rPr>
                <w:rFonts w:ascii="Simplified Arabic" w:hAnsi="Simplified Arabic" w:cs="Traditional Arabic" w:hint="cs"/>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301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لا بَطِرٌ إن تتابعت نِعَمٌ</w:t>
      </w:r>
    </w:p>
    <w:p w:rsidR="00B475C6" w:rsidRDefault="00B475C6">
      <w:pPr>
        <w:keepNext/>
        <w:widowControl w:val="0"/>
        <w:spacing w:before="100" w:beforeAutospacing="1"/>
        <w:ind w:firstLine="567"/>
        <w:jc w:val="lowKashida"/>
        <w:rPr>
          <w:rFonts w:cs="Traditional Arabic"/>
          <w:sz w:val="36"/>
          <w:szCs w:val="36"/>
          <w:rtl/>
        </w:rPr>
      </w:pPr>
      <w:r>
        <w:rPr>
          <w:rFonts w:ascii="Traditional Arabic" w:hAnsi="Traditional Arabic" w:cs="Traditional Arabic"/>
          <w:sz w:val="36"/>
          <w:szCs w:val="36"/>
          <w:rtl/>
        </w:rPr>
        <w:t xml:space="preserve">دخل حمزة بن بيض على يزيد بن المهلب السجن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فأنشده</w:t>
      </w:r>
      <w:r>
        <w:rPr>
          <w:rFonts w:cs="Traditional Arabic" w:hint="cs"/>
          <w:sz w:val="36"/>
          <w:szCs w:val="36"/>
          <w:rtl/>
        </w:rPr>
        <w:t xml:space="preserve"> قوله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lastRenderedPageBreak/>
              <w:t>ـ</w:t>
            </w:r>
            <w:r>
              <w:rPr>
                <w:rFonts w:cs="Traditional Arabic"/>
                <w:b/>
                <w:bCs/>
                <w:sz w:val="36"/>
                <w:szCs w:val="36"/>
                <w:rtl/>
                <w:lang w:val="de-DE" w:eastAsia="de-DE"/>
              </w:rPr>
              <w:t>دة</w:t>
            </w:r>
            <w:r>
              <w:rPr>
                <w:rFonts w:cs="Traditional Arabic" w:hint="cs"/>
                <w:b/>
                <w:bCs/>
                <w:sz w:val="36"/>
                <w:szCs w:val="36"/>
                <w:rtl/>
                <w:lang w:val="de-DE" w:eastAsia="de-DE"/>
              </w:rPr>
              <w:t xml:space="preserve">ِ </w:t>
            </w:r>
            <w:r>
              <w:rPr>
                <w:rFonts w:cs="Traditional Arabic"/>
                <w:b/>
                <w:bCs/>
                <w:sz w:val="36"/>
                <w:szCs w:val="36"/>
                <w:rtl/>
                <w:lang w:val="de-DE" w:eastAsia="de-DE"/>
              </w:rPr>
              <w:t>باب</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ديدُه أَشِبُ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71"/>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 xml:space="preserve">لا </w:t>
            </w:r>
            <w:r>
              <w:rPr>
                <w:rFonts w:cs="Traditional Arabic" w:hint="cs"/>
                <w:b/>
                <w:bCs/>
                <w:sz w:val="36"/>
                <w:szCs w:val="36"/>
                <w:rtl/>
                <w:lang w:val="de-DE" w:eastAsia="de-DE"/>
              </w:rPr>
              <w:t>وَ</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 xml:space="preserve"> واهن</w:t>
            </w:r>
            <w:r>
              <w:rPr>
                <w:rFonts w:cs="Traditional Arabic" w:hint="cs"/>
                <w:b/>
                <w:bCs/>
                <w:sz w:val="36"/>
                <w:szCs w:val="36"/>
                <w:rtl/>
                <w:lang w:val="de-DE" w:eastAsia="de-DE"/>
              </w:rPr>
              <w:t>ٌ</w:t>
            </w:r>
            <w:r>
              <w:rPr>
                <w:rFonts w:cs="Traditional Arabic"/>
                <w:b/>
                <w:bCs/>
                <w:sz w:val="36"/>
                <w:szCs w:val="36"/>
                <w:rtl/>
                <w:lang w:val="de-DE" w:eastAsia="de-DE"/>
              </w:rPr>
              <w:t xml:space="preserve"> ولا نَكِب</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7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وصابر</w:t>
            </w:r>
            <w:r>
              <w:rPr>
                <w:rFonts w:cs="Traditional Arabic" w:hint="cs"/>
                <w:b/>
                <w:bCs/>
                <w:sz w:val="36"/>
                <w:szCs w:val="36"/>
                <w:rtl/>
                <w:lang w:val="de-DE" w:eastAsia="de-DE"/>
              </w:rPr>
              <w:t>ٌ</w:t>
            </w:r>
            <w:r>
              <w:rPr>
                <w:rFonts w:cs="Traditional Arabic"/>
                <w:b/>
                <w:bCs/>
                <w:sz w:val="36"/>
                <w:szCs w:val="36"/>
                <w:rtl/>
                <w:lang w:val="de-DE" w:eastAsia="de-DE"/>
              </w:rPr>
              <w:t xml:space="preserve"> في البلاء م</w:t>
            </w:r>
            <w:r>
              <w:rPr>
                <w:rFonts w:cs="Traditional Arabic" w:hint="cs"/>
                <w:b/>
                <w:bCs/>
                <w:sz w:val="36"/>
                <w:szCs w:val="36"/>
                <w:rtl/>
                <w:lang w:val="de-DE" w:eastAsia="de-DE"/>
              </w:rPr>
              <w:t>ُ</w:t>
            </w:r>
            <w:r>
              <w:rPr>
                <w:rFonts w:cs="Traditional Arabic"/>
                <w:b/>
                <w:bCs/>
                <w:sz w:val="36"/>
                <w:szCs w:val="36"/>
                <w:rtl/>
                <w:lang w:val="de-DE" w:eastAsia="de-DE"/>
              </w:rPr>
              <w:t>حتسِب</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وقصَّرتْ دون سعيك العرَب</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w:t>
            </w:r>
            <w:r>
              <w:rPr>
                <w:rFonts w:cs="Traditional Arabic" w:hint="cs"/>
                <w:b/>
                <w:bCs/>
                <w:sz w:val="36"/>
                <w:szCs w:val="36"/>
                <w:rtl/>
                <w:lang w:val="de-DE" w:eastAsia="de-DE"/>
              </w:rPr>
              <w:t>ُ</w:t>
            </w:r>
            <w:r>
              <w:rPr>
                <w:rFonts w:cs="Traditional Arabic"/>
                <w:b/>
                <w:bCs/>
                <w:sz w:val="36"/>
                <w:szCs w:val="36"/>
                <w:rtl/>
                <w:lang w:val="de-DE" w:eastAsia="de-DE"/>
              </w:rPr>
              <w:t>غلِق دون السماح والجود والنج</w:t>
            </w:r>
            <w:r>
              <w:rPr>
                <w:rFonts w:cs="Traditional Arabic" w:hint="cs"/>
                <w:b/>
                <w:bCs/>
                <w:sz w:val="36"/>
                <w:szCs w:val="36"/>
                <w:rtl/>
                <w:lang w:val="de-DE" w:eastAsia="de-DE"/>
              </w:rPr>
              <w:t>ـ</w:t>
            </w:r>
            <w:r>
              <w:rPr>
                <w:rFonts w:cs="Traditional Arabic" w:hint="cs"/>
                <w:b/>
                <w:bCs/>
                <w:sz w:val="36"/>
                <w:szCs w:val="36"/>
                <w:rtl/>
                <w:lang w:val="de-DE" w:eastAsia="de-DE"/>
              </w:rPr>
              <w:br/>
            </w:r>
            <w:r>
              <w:rPr>
                <w:rFonts w:cs="Traditional Arabic"/>
                <w:b/>
                <w:bCs/>
                <w:sz w:val="36"/>
                <w:szCs w:val="36"/>
                <w:rtl/>
                <w:lang w:val="de-DE" w:eastAsia="de-DE"/>
              </w:rPr>
              <w:t>ابنُ ثلاث</w:t>
            </w:r>
            <w:r>
              <w:rPr>
                <w:rFonts w:cs="Traditional Arabic" w:hint="cs"/>
                <w:b/>
                <w:bCs/>
                <w:sz w:val="36"/>
                <w:szCs w:val="36"/>
                <w:rtl/>
                <w:lang w:val="de-DE" w:eastAsia="de-DE"/>
              </w:rPr>
              <w:t>ٍ</w:t>
            </w:r>
            <w:r>
              <w:rPr>
                <w:rFonts w:cs="Traditional Arabic"/>
                <w:b/>
                <w:bCs/>
                <w:sz w:val="36"/>
                <w:szCs w:val="36"/>
                <w:rtl/>
                <w:lang w:val="de-DE" w:eastAsia="de-DE"/>
              </w:rPr>
              <w:t xml:space="preserve"> وأربعين مضت</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لا بَطِر</w:t>
            </w:r>
            <w:r>
              <w:rPr>
                <w:rFonts w:cs="Traditional Arabic" w:hint="cs"/>
                <w:b/>
                <w:bCs/>
                <w:sz w:val="36"/>
                <w:szCs w:val="36"/>
                <w:rtl/>
                <w:lang w:val="de-DE" w:eastAsia="de-DE"/>
              </w:rPr>
              <w:t>ٌ</w:t>
            </w:r>
            <w:r>
              <w:rPr>
                <w:rFonts w:cs="Traditional Arabic"/>
                <w:b/>
                <w:bCs/>
                <w:sz w:val="36"/>
                <w:szCs w:val="36"/>
                <w:rtl/>
                <w:lang w:val="de-DE" w:eastAsia="de-DE"/>
              </w:rPr>
              <w:t xml:space="preserve"> إن</w:t>
            </w:r>
            <w:r>
              <w:rPr>
                <w:rFonts w:cs="Traditional Arabic" w:hint="cs"/>
                <w:b/>
                <w:bCs/>
                <w:sz w:val="36"/>
                <w:szCs w:val="36"/>
                <w:rtl/>
                <w:lang w:val="de-DE" w:eastAsia="de-DE"/>
              </w:rPr>
              <w:t>ْ</w:t>
            </w:r>
            <w:r>
              <w:rPr>
                <w:rFonts w:cs="Traditional Arabic"/>
                <w:b/>
                <w:bCs/>
                <w:sz w:val="36"/>
                <w:szCs w:val="36"/>
                <w:rtl/>
                <w:lang w:val="de-DE" w:eastAsia="de-DE"/>
              </w:rPr>
              <w:t xml:space="preserve"> تتابعت نِعَم</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بَرَّزْتَ س</w:t>
            </w:r>
            <w:r>
              <w:rPr>
                <w:rFonts w:cs="Traditional Arabic" w:hint="cs"/>
                <w:b/>
                <w:bCs/>
                <w:sz w:val="36"/>
                <w:szCs w:val="36"/>
                <w:rtl/>
                <w:lang w:val="de-DE" w:eastAsia="de-DE"/>
              </w:rPr>
              <w:t>َ</w:t>
            </w:r>
            <w:r>
              <w:rPr>
                <w:rFonts w:cs="Traditional Arabic"/>
                <w:b/>
                <w:bCs/>
                <w:sz w:val="36"/>
                <w:szCs w:val="36"/>
                <w:rtl/>
                <w:lang w:val="de-DE" w:eastAsia="de-DE"/>
              </w:rPr>
              <w:t>بقَ الجواد في مَهَل</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Pr>
      </w:pPr>
      <w:r>
        <w:rPr>
          <w:rFonts w:cs="Traditional Arabic"/>
          <w:sz w:val="36"/>
          <w:szCs w:val="36"/>
          <w:rtl/>
        </w:rPr>
        <w:t xml:space="preserve">فقال </w:t>
      </w:r>
      <w:r>
        <w:rPr>
          <w:rFonts w:cs="Traditional Arabic" w:hint="cs"/>
          <w:sz w:val="36"/>
          <w:szCs w:val="36"/>
          <w:rtl/>
        </w:rPr>
        <w:t xml:space="preserve">: </w:t>
      </w:r>
      <w:r>
        <w:rPr>
          <w:rFonts w:cs="Traditional Arabic"/>
          <w:sz w:val="36"/>
          <w:szCs w:val="36"/>
          <w:rtl/>
        </w:rPr>
        <w:t>والله يا حمزة لقد أسأت</w:t>
      </w:r>
      <w:r>
        <w:rPr>
          <w:rFonts w:cs="Traditional Arabic" w:hint="cs"/>
          <w:sz w:val="36"/>
          <w:szCs w:val="36"/>
          <w:rtl/>
        </w:rPr>
        <w:t>َ</w:t>
      </w:r>
      <w:r>
        <w:rPr>
          <w:rFonts w:cs="Traditional Arabic"/>
          <w:sz w:val="36"/>
          <w:szCs w:val="36"/>
          <w:rtl/>
        </w:rPr>
        <w:t xml:space="preserve"> إذ نوهت باسمي في غير وقت تنويه </w:t>
      </w:r>
      <w:r>
        <w:rPr>
          <w:rFonts w:cs="Traditional Arabic" w:hint="cs"/>
          <w:sz w:val="36"/>
          <w:szCs w:val="36"/>
          <w:rtl/>
        </w:rPr>
        <w:t xml:space="preserve">، </w:t>
      </w:r>
      <w:r>
        <w:rPr>
          <w:rFonts w:cs="Traditional Arabic"/>
          <w:sz w:val="36"/>
          <w:szCs w:val="36"/>
          <w:rtl/>
        </w:rPr>
        <w:t>ولا من</w:t>
      </w:r>
      <w:r>
        <w:rPr>
          <w:rFonts w:cs="Traditional Arabic" w:hint="cs"/>
          <w:sz w:val="36"/>
          <w:szCs w:val="36"/>
          <w:rtl/>
        </w:rPr>
        <w:t>ـ</w:t>
      </w:r>
      <w:r>
        <w:rPr>
          <w:rFonts w:cs="Traditional Arabic"/>
          <w:sz w:val="36"/>
          <w:szCs w:val="36"/>
          <w:rtl/>
        </w:rPr>
        <w:t xml:space="preserve">زل لك </w:t>
      </w:r>
      <w:r>
        <w:rPr>
          <w:rFonts w:cs="Traditional Arabic" w:hint="cs"/>
          <w:sz w:val="36"/>
          <w:szCs w:val="36"/>
          <w:rtl/>
        </w:rPr>
        <w:t xml:space="preserve">، </w:t>
      </w:r>
      <w:r>
        <w:rPr>
          <w:rFonts w:cs="Traditional Arabic"/>
          <w:sz w:val="36"/>
          <w:szCs w:val="36"/>
          <w:rtl/>
        </w:rPr>
        <w:t>ثم رفع مقعدا</w:t>
      </w:r>
      <w:r>
        <w:rPr>
          <w:rFonts w:cs="Traditional Arabic" w:hint="cs"/>
          <w:sz w:val="36"/>
          <w:szCs w:val="36"/>
          <w:rtl/>
        </w:rPr>
        <w:t>ً</w:t>
      </w:r>
      <w:r>
        <w:rPr>
          <w:rFonts w:cs="Traditional Arabic"/>
          <w:sz w:val="36"/>
          <w:szCs w:val="36"/>
          <w:rtl/>
        </w:rPr>
        <w:t xml:space="preserve"> تحته </w:t>
      </w:r>
      <w:r>
        <w:rPr>
          <w:rFonts w:cs="Traditional Arabic" w:hint="cs"/>
          <w:sz w:val="36"/>
          <w:szCs w:val="36"/>
          <w:rtl/>
        </w:rPr>
        <w:t xml:space="preserve">، </w:t>
      </w:r>
      <w:r>
        <w:rPr>
          <w:rFonts w:cs="Traditional Arabic"/>
          <w:sz w:val="36"/>
          <w:szCs w:val="36"/>
          <w:rtl/>
        </w:rPr>
        <w:t xml:space="preserve">فرمى إليه بخرقة مصرورة </w:t>
      </w:r>
      <w:r>
        <w:rPr>
          <w:rFonts w:cs="Traditional Arabic" w:hint="cs"/>
          <w:sz w:val="36"/>
          <w:szCs w:val="36"/>
          <w:rtl/>
        </w:rPr>
        <w:t xml:space="preserve">، </w:t>
      </w:r>
      <w:r>
        <w:rPr>
          <w:rFonts w:cs="Traditional Arabic"/>
          <w:sz w:val="36"/>
          <w:szCs w:val="36"/>
          <w:rtl/>
        </w:rPr>
        <w:t>وعليه صاحب</w:t>
      </w:r>
      <w:r>
        <w:rPr>
          <w:rFonts w:cs="Traditional Arabic" w:hint="cs"/>
          <w:sz w:val="36"/>
          <w:szCs w:val="36"/>
          <w:rtl/>
        </w:rPr>
        <w:t>ُ</w:t>
      </w:r>
      <w:r>
        <w:rPr>
          <w:rFonts w:cs="Traditional Arabic"/>
          <w:sz w:val="36"/>
          <w:szCs w:val="36"/>
          <w:rtl/>
        </w:rPr>
        <w:t xml:space="preserve"> خبر</w:t>
      </w:r>
      <w:r>
        <w:rPr>
          <w:rFonts w:cs="Traditional Arabic" w:hint="cs"/>
          <w:sz w:val="36"/>
          <w:szCs w:val="36"/>
          <w:rtl/>
        </w:rPr>
        <w:t xml:space="preserve">ٍ </w:t>
      </w:r>
      <w:r>
        <w:rPr>
          <w:rFonts w:cs="Traditional Arabic"/>
          <w:sz w:val="36"/>
          <w:szCs w:val="36"/>
          <w:rtl/>
        </w:rPr>
        <w:t>واقف</w:t>
      </w:r>
      <w:r>
        <w:rPr>
          <w:rFonts w:cs="Traditional Arabic" w:hint="cs"/>
          <w:sz w:val="36"/>
          <w:szCs w:val="36"/>
          <w:rtl/>
        </w:rPr>
        <w:t>ٌ</w:t>
      </w:r>
      <w:r>
        <w:rPr>
          <w:rFonts w:cs="Traditional Arabic"/>
          <w:sz w:val="36"/>
          <w:szCs w:val="36"/>
          <w:rtl/>
        </w:rPr>
        <w:t xml:space="preserve"> فقال </w:t>
      </w:r>
      <w:r>
        <w:rPr>
          <w:rFonts w:cs="Traditional Arabic" w:hint="cs"/>
          <w:sz w:val="36"/>
          <w:szCs w:val="36"/>
          <w:rtl/>
        </w:rPr>
        <w:t xml:space="preserve">: </w:t>
      </w:r>
      <w:r>
        <w:rPr>
          <w:rFonts w:cs="Traditional Arabic"/>
          <w:sz w:val="36"/>
          <w:szCs w:val="36"/>
          <w:rtl/>
        </w:rPr>
        <w:t xml:space="preserve">خذ هذا الدينار </w:t>
      </w:r>
      <w:r>
        <w:rPr>
          <w:rFonts w:cs="Traditional Arabic" w:hint="cs"/>
          <w:sz w:val="36"/>
          <w:szCs w:val="36"/>
          <w:rtl/>
        </w:rPr>
        <w:t xml:space="preserve">، </w:t>
      </w:r>
      <w:r>
        <w:rPr>
          <w:rFonts w:cs="Traditional Arabic"/>
          <w:sz w:val="36"/>
          <w:szCs w:val="36"/>
          <w:rtl/>
        </w:rPr>
        <w:t>فوالله ما أملك ذهبا</w:t>
      </w:r>
      <w:r>
        <w:rPr>
          <w:rFonts w:cs="Traditional Arabic" w:hint="cs"/>
          <w:sz w:val="36"/>
          <w:szCs w:val="36"/>
          <w:rtl/>
        </w:rPr>
        <w:t>ً</w:t>
      </w:r>
      <w:r>
        <w:rPr>
          <w:rFonts w:cs="Traditional Arabic"/>
          <w:sz w:val="36"/>
          <w:szCs w:val="36"/>
          <w:rtl/>
        </w:rPr>
        <w:t xml:space="preserve"> غيره </w:t>
      </w:r>
      <w:r>
        <w:rPr>
          <w:rFonts w:cs="Traditional Arabic" w:hint="cs"/>
          <w:sz w:val="36"/>
          <w:szCs w:val="36"/>
          <w:rtl/>
        </w:rPr>
        <w:t xml:space="preserve">، </w:t>
      </w:r>
      <w:r>
        <w:rPr>
          <w:rFonts w:cs="Traditional Arabic"/>
          <w:sz w:val="36"/>
          <w:szCs w:val="36"/>
          <w:rtl/>
        </w:rPr>
        <w:t xml:space="preserve">فأخذه حمزة </w:t>
      </w:r>
      <w:r>
        <w:rPr>
          <w:rFonts w:cs="Traditional Arabic" w:hint="cs"/>
          <w:sz w:val="36"/>
          <w:szCs w:val="36"/>
          <w:rtl/>
        </w:rPr>
        <w:t xml:space="preserve">، </w:t>
      </w:r>
      <w:r>
        <w:rPr>
          <w:rFonts w:cs="Traditional Arabic"/>
          <w:sz w:val="36"/>
          <w:szCs w:val="36"/>
          <w:rtl/>
        </w:rPr>
        <w:t>وأراد أن</w:t>
      </w:r>
      <w:r>
        <w:rPr>
          <w:rFonts w:cs="Traditional Arabic"/>
          <w:sz w:val="36"/>
          <w:szCs w:val="36"/>
        </w:rPr>
        <w:t xml:space="preserve"> </w:t>
      </w:r>
      <w:r>
        <w:rPr>
          <w:rFonts w:cs="Traditional Arabic"/>
          <w:sz w:val="36"/>
          <w:szCs w:val="36"/>
          <w:rtl/>
        </w:rPr>
        <w:t xml:space="preserve">يرده </w:t>
      </w:r>
      <w:r>
        <w:rPr>
          <w:rFonts w:cs="Traditional Arabic" w:hint="cs"/>
          <w:sz w:val="36"/>
          <w:szCs w:val="36"/>
          <w:rtl/>
        </w:rPr>
        <w:t xml:space="preserve">، </w:t>
      </w:r>
      <w:r>
        <w:rPr>
          <w:rFonts w:cs="Traditional Arabic"/>
          <w:sz w:val="36"/>
          <w:szCs w:val="36"/>
          <w:rtl/>
        </w:rPr>
        <w:t>فقال له سرا</w:t>
      </w:r>
      <w:r>
        <w:rPr>
          <w:rFonts w:cs="Traditional Arabic" w:hint="cs"/>
          <w:sz w:val="36"/>
          <w:szCs w:val="36"/>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خذه ولا ت</w:t>
      </w:r>
      <w:r>
        <w:rPr>
          <w:rFonts w:cs="Traditional Arabic" w:hint="cs"/>
          <w:sz w:val="36"/>
          <w:szCs w:val="36"/>
          <w:rtl/>
        </w:rPr>
        <w:t>ُ</w:t>
      </w:r>
      <w:r>
        <w:rPr>
          <w:rFonts w:cs="Traditional Arabic"/>
          <w:sz w:val="36"/>
          <w:szCs w:val="36"/>
          <w:rtl/>
        </w:rPr>
        <w:t xml:space="preserve">خدع عنه </w:t>
      </w:r>
      <w:r>
        <w:rPr>
          <w:rFonts w:cs="Traditional Arabic" w:hint="cs"/>
          <w:sz w:val="36"/>
          <w:szCs w:val="36"/>
          <w:rtl/>
        </w:rPr>
        <w:t xml:space="preserve">، </w:t>
      </w:r>
      <w:r>
        <w:rPr>
          <w:rFonts w:cs="Traditional Arabic"/>
          <w:sz w:val="36"/>
          <w:szCs w:val="36"/>
          <w:rtl/>
        </w:rPr>
        <w:t xml:space="preserve">قال حمزة </w:t>
      </w:r>
      <w:r>
        <w:rPr>
          <w:rFonts w:cs="Traditional Arabic" w:hint="cs"/>
          <w:sz w:val="36"/>
          <w:szCs w:val="36"/>
          <w:rtl/>
        </w:rPr>
        <w:t xml:space="preserve">: </w:t>
      </w:r>
      <w:r>
        <w:rPr>
          <w:rFonts w:cs="Traditional Arabic"/>
          <w:sz w:val="36"/>
          <w:szCs w:val="36"/>
          <w:rtl/>
        </w:rPr>
        <w:t xml:space="preserve">فلما قال لي </w:t>
      </w:r>
      <w:r>
        <w:rPr>
          <w:rFonts w:cs="Traditional Arabic" w:hint="cs"/>
          <w:sz w:val="36"/>
          <w:szCs w:val="36"/>
          <w:rtl/>
        </w:rPr>
        <w:t xml:space="preserve">: </w:t>
      </w:r>
      <w:r>
        <w:rPr>
          <w:rFonts w:cs="Traditional Arabic"/>
          <w:sz w:val="36"/>
          <w:szCs w:val="36"/>
          <w:rtl/>
        </w:rPr>
        <w:t xml:space="preserve">لا تخدع عنه </w:t>
      </w:r>
      <w:r>
        <w:rPr>
          <w:rFonts w:cs="Traditional Arabic" w:hint="cs"/>
          <w:sz w:val="36"/>
          <w:szCs w:val="36"/>
          <w:rtl/>
        </w:rPr>
        <w:t xml:space="preserve">، </w:t>
      </w:r>
      <w:r>
        <w:rPr>
          <w:rFonts w:cs="Traditional Arabic"/>
          <w:sz w:val="36"/>
          <w:szCs w:val="36"/>
          <w:rtl/>
        </w:rPr>
        <w:t>قلت</w:t>
      </w:r>
      <w:r>
        <w:rPr>
          <w:rFonts w:cs="Traditional Arabic" w:hint="cs"/>
          <w:sz w:val="36"/>
          <w:szCs w:val="36"/>
          <w:rtl/>
        </w:rPr>
        <w:t xml:space="preserve"> : </w:t>
      </w:r>
      <w:r>
        <w:rPr>
          <w:rFonts w:cs="Traditional Arabic"/>
          <w:sz w:val="36"/>
          <w:szCs w:val="36"/>
          <w:rtl/>
        </w:rPr>
        <w:t xml:space="preserve">والله ما هذا بدينار </w:t>
      </w:r>
      <w:r>
        <w:rPr>
          <w:rFonts w:cs="Traditional Arabic" w:hint="cs"/>
          <w:sz w:val="36"/>
          <w:szCs w:val="36"/>
          <w:rtl/>
        </w:rPr>
        <w:t xml:space="preserve">، فخرجت </w:t>
      </w:r>
      <w:r>
        <w:rPr>
          <w:rFonts w:cs="Traditional Arabic"/>
          <w:sz w:val="36"/>
          <w:szCs w:val="36"/>
          <w:rtl/>
        </w:rPr>
        <w:t xml:space="preserve">فقال لي صاحب الخبر </w:t>
      </w:r>
      <w:r>
        <w:rPr>
          <w:rFonts w:cs="Traditional Arabic" w:hint="cs"/>
          <w:sz w:val="36"/>
          <w:szCs w:val="36"/>
          <w:rtl/>
        </w:rPr>
        <w:t xml:space="preserve">: </w:t>
      </w:r>
      <w:r>
        <w:rPr>
          <w:rFonts w:cs="Traditional Arabic"/>
          <w:sz w:val="36"/>
          <w:szCs w:val="36"/>
          <w:rtl/>
        </w:rPr>
        <w:t xml:space="preserve">ما أعطاك يزيد </w:t>
      </w:r>
      <w:r>
        <w:rPr>
          <w:rFonts w:cs="Traditional Arabic" w:hint="cs"/>
          <w:sz w:val="36"/>
          <w:szCs w:val="36"/>
          <w:rtl/>
        </w:rPr>
        <w:t xml:space="preserve">؟ </w:t>
      </w:r>
      <w:r>
        <w:rPr>
          <w:rFonts w:cs="Traditional Arabic"/>
          <w:sz w:val="36"/>
          <w:szCs w:val="36"/>
          <w:rtl/>
        </w:rPr>
        <w:t xml:space="preserve">فقلت </w:t>
      </w:r>
      <w:r>
        <w:rPr>
          <w:rFonts w:cs="Traditional Arabic" w:hint="cs"/>
          <w:sz w:val="36"/>
          <w:szCs w:val="36"/>
          <w:rtl/>
        </w:rPr>
        <w:t xml:space="preserve">: </w:t>
      </w:r>
      <w:r>
        <w:rPr>
          <w:rFonts w:cs="Traditional Arabic"/>
          <w:sz w:val="36"/>
          <w:szCs w:val="36"/>
          <w:rtl/>
        </w:rPr>
        <w:t>أعطاني دينارا</w:t>
      </w:r>
      <w:r>
        <w:rPr>
          <w:rFonts w:cs="Traditional Arabic" w:hint="cs"/>
          <w:sz w:val="36"/>
          <w:szCs w:val="36"/>
          <w:rtl/>
        </w:rPr>
        <w:t xml:space="preserve">ً ، </w:t>
      </w:r>
      <w:r>
        <w:rPr>
          <w:rFonts w:cs="Traditional Arabic"/>
          <w:sz w:val="36"/>
          <w:szCs w:val="36"/>
          <w:rtl/>
        </w:rPr>
        <w:t xml:space="preserve">فأردت أن أرده عليه فاستحييت منه </w:t>
      </w:r>
      <w:r>
        <w:rPr>
          <w:rFonts w:cs="Traditional Arabic" w:hint="cs"/>
          <w:sz w:val="36"/>
          <w:szCs w:val="36"/>
          <w:rtl/>
        </w:rPr>
        <w:t xml:space="preserve">. </w:t>
      </w:r>
      <w:r>
        <w:rPr>
          <w:rFonts w:cs="Traditional Arabic"/>
          <w:sz w:val="36"/>
          <w:szCs w:val="36"/>
          <w:rtl/>
        </w:rPr>
        <w:t>فلما صرت إلى من</w:t>
      </w:r>
      <w:r>
        <w:rPr>
          <w:rFonts w:cs="Traditional Arabic" w:hint="cs"/>
          <w:sz w:val="36"/>
          <w:szCs w:val="36"/>
          <w:rtl/>
        </w:rPr>
        <w:t>ـ</w:t>
      </w:r>
      <w:r>
        <w:rPr>
          <w:rFonts w:cs="Traditional Arabic"/>
          <w:sz w:val="36"/>
          <w:szCs w:val="36"/>
          <w:rtl/>
        </w:rPr>
        <w:t xml:space="preserve">زلي حللت الصرة </w:t>
      </w:r>
      <w:r>
        <w:rPr>
          <w:rFonts w:cs="Traditional Arabic" w:hint="cs"/>
          <w:sz w:val="36"/>
          <w:szCs w:val="36"/>
          <w:rtl/>
        </w:rPr>
        <w:t xml:space="preserve">، </w:t>
      </w:r>
      <w:r>
        <w:rPr>
          <w:rFonts w:cs="Traditional Arabic"/>
          <w:sz w:val="36"/>
          <w:szCs w:val="36"/>
          <w:rtl/>
        </w:rPr>
        <w:t>فإذا فص</w:t>
      </w:r>
      <w:r>
        <w:rPr>
          <w:rFonts w:cs="Traditional Arabic" w:hint="cs"/>
          <w:sz w:val="36"/>
          <w:szCs w:val="36"/>
          <w:rtl/>
        </w:rPr>
        <w:t xml:space="preserve"> </w:t>
      </w:r>
      <w:r>
        <w:rPr>
          <w:rFonts w:cs="Traditional Arabic"/>
          <w:sz w:val="36"/>
          <w:szCs w:val="36"/>
          <w:rtl/>
        </w:rPr>
        <w:t>ياقوت أحمر كأنه س</w:t>
      </w:r>
      <w:r>
        <w:rPr>
          <w:rFonts w:cs="Traditional Arabic" w:hint="cs"/>
          <w:sz w:val="36"/>
          <w:szCs w:val="36"/>
          <w:rtl/>
        </w:rPr>
        <w:t>ِ</w:t>
      </w:r>
      <w:r>
        <w:rPr>
          <w:rFonts w:cs="Traditional Arabic"/>
          <w:sz w:val="36"/>
          <w:szCs w:val="36"/>
          <w:rtl/>
        </w:rPr>
        <w:t>قط ز</w:t>
      </w:r>
      <w:r>
        <w:rPr>
          <w:rFonts w:cs="Traditional Arabic" w:hint="cs"/>
          <w:sz w:val="36"/>
          <w:szCs w:val="36"/>
          <w:rtl/>
        </w:rPr>
        <w:t>َ</w:t>
      </w:r>
      <w:r>
        <w:rPr>
          <w:rFonts w:cs="Traditional Arabic"/>
          <w:sz w:val="36"/>
          <w:szCs w:val="36"/>
          <w:rtl/>
        </w:rPr>
        <w:t>ن</w:t>
      </w:r>
      <w:r>
        <w:rPr>
          <w:rFonts w:cs="Traditional Arabic" w:hint="cs"/>
          <w:sz w:val="36"/>
          <w:szCs w:val="36"/>
          <w:rtl/>
        </w:rPr>
        <w:t>ْ</w:t>
      </w:r>
      <w:r>
        <w:rPr>
          <w:rFonts w:cs="Traditional Arabic"/>
          <w:sz w:val="36"/>
          <w:szCs w:val="36"/>
          <w:rtl/>
        </w:rPr>
        <w:t>د</w:t>
      </w:r>
      <w:r>
        <w:rPr>
          <w:rFonts w:cs="Traditional Arabic" w:hint="cs"/>
          <w:sz w:val="36"/>
          <w:szCs w:val="36"/>
          <w:vertAlign w:val="superscript"/>
          <w:rtl/>
        </w:rPr>
        <w:t>(</w:t>
      </w:r>
      <w:r>
        <w:rPr>
          <w:rStyle w:val="FootnoteReference"/>
          <w:rFonts w:cs="Traditional Arabic"/>
          <w:sz w:val="36"/>
          <w:szCs w:val="36"/>
          <w:rtl/>
        </w:rPr>
        <w:footnoteReference w:id="373"/>
      </w:r>
      <w:r>
        <w:rPr>
          <w:rFonts w:cs="Traditional Arabic" w:hint="cs"/>
          <w:sz w:val="36"/>
          <w:szCs w:val="36"/>
          <w:vertAlign w:val="superscript"/>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 xml:space="preserve">فقلت </w:t>
      </w:r>
      <w:r>
        <w:rPr>
          <w:rFonts w:cs="Traditional Arabic" w:hint="cs"/>
          <w:sz w:val="36"/>
          <w:szCs w:val="36"/>
          <w:rtl/>
        </w:rPr>
        <w:t xml:space="preserve">: </w:t>
      </w:r>
      <w:r>
        <w:rPr>
          <w:rFonts w:cs="Traditional Arabic"/>
          <w:sz w:val="36"/>
          <w:szCs w:val="36"/>
          <w:rtl/>
        </w:rPr>
        <w:t>والله لئن عرضت هذا بالعراق ليعلمن</w:t>
      </w:r>
      <w:r>
        <w:rPr>
          <w:rFonts w:cs="Traditional Arabic" w:hint="cs"/>
          <w:sz w:val="36"/>
          <w:szCs w:val="36"/>
          <w:rtl/>
        </w:rPr>
        <w:t>َ</w:t>
      </w:r>
      <w:r>
        <w:rPr>
          <w:rFonts w:cs="Traditional Arabic"/>
          <w:sz w:val="36"/>
          <w:szCs w:val="36"/>
          <w:rtl/>
        </w:rPr>
        <w:t xml:space="preserve"> أني أخذته</w:t>
      </w:r>
      <w:r>
        <w:rPr>
          <w:rFonts w:cs="Traditional Arabic" w:hint="cs"/>
          <w:sz w:val="36"/>
          <w:szCs w:val="36"/>
          <w:rtl/>
        </w:rPr>
        <w:t xml:space="preserve"> </w:t>
      </w:r>
      <w:r>
        <w:rPr>
          <w:rFonts w:cs="Traditional Arabic"/>
          <w:sz w:val="36"/>
          <w:szCs w:val="36"/>
          <w:rtl/>
        </w:rPr>
        <w:t>من يزيد في</w:t>
      </w:r>
      <w:r>
        <w:rPr>
          <w:rFonts w:cs="Traditional Arabic" w:hint="cs"/>
          <w:sz w:val="36"/>
          <w:szCs w:val="36"/>
          <w:rtl/>
        </w:rPr>
        <w:t>ُ</w:t>
      </w:r>
      <w:r>
        <w:rPr>
          <w:rFonts w:cs="Traditional Arabic"/>
          <w:sz w:val="36"/>
          <w:szCs w:val="36"/>
          <w:rtl/>
        </w:rPr>
        <w:t xml:space="preserve">ؤخذ مني </w:t>
      </w:r>
      <w:r>
        <w:rPr>
          <w:rFonts w:cs="Traditional Arabic" w:hint="cs"/>
          <w:sz w:val="36"/>
          <w:szCs w:val="36"/>
          <w:rtl/>
        </w:rPr>
        <w:t xml:space="preserve">، </w:t>
      </w:r>
      <w:r>
        <w:rPr>
          <w:rFonts w:cs="Traditional Arabic"/>
          <w:sz w:val="36"/>
          <w:szCs w:val="36"/>
          <w:rtl/>
        </w:rPr>
        <w:t xml:space="preserve">فخرجت به إلى خراسان </w:t>
      </w:r>
      <w:r>
        <w:rPr>
          <w:rFonts w:cs="Traditional Arabic" w:hint="cs"/>
          <w:sz w:val="36"/>
          <w:szCs w:val="36"/>
          <w:rtl/>
        </w:rPr>
        <w:t xml:space="preserve">، </w:t>
      </w:r>
      <w:r>
        <w:rPr>
          <w:rFonts w:cs="Traditional Arabic"/>
          <w:sz w:val="36"/>
          <w:szCs w:val="36"/>
          <w:rtl/>
        </w:rPr>
        <w:t>فبعته من رجل يهودي بثلاثين ألفا</w:t>
      </w:r>
      <w:r>
        <w:rPr>
          <w:rFonts w:cs="Traditional Arabic" w:hint="cs"/>
          <w:sz w:val="36"/>
          <w:szCs w:val="36"/>
          <w:rtl/>
        </w:rPr>
        <w:t xml:space="preserve">ً ، </w:t>
      </w:r>
      <w:r>
        <w:rPr>
          <w:rFonts w:cs="Traditional Arabic"/>
          <w:sz w:val="36"/>
          <w:szCs w:val="36"/>
          <w:rtl/>
        </w:rPr>
        <w:t>فلما قبضت المال وصار الفص في يده قال لي</w:t>
      </w:r>
      <w:r>
        <w:rPr>
          <w:rFonts w:cs="Traditional Arabic" w:hint="cs"/>
          <w:sz w:val="36"/>
          <w:szCs w:val="36"/>
          <w:rtl/>
        </w:rPr>
        <w:t xml:space="preserve"> : </w:t>
      </w:r>
      <w:r>
        <w:rPr>
          <w:rFonts w:cs="Traditional Arabic"/>
          <w:sz w:val="36"/>
          <w:szCs w:val="36"/>
          <w:rtl/>
        </w:rPr>
        <w:t>والله لو أبيت إلا خمسين ألف</w:t>
      </w:r>
      <w:r>
        <w:rPr>
          <w:rFonts w:cs="Traditional Arabic" w:hint="cs"/>
          <w:sz w:val="36"/>
          <w:szCs w:val="36"/>
          <w:rtl/>
        </w:rPr>
        <w:t xml:space="preserve"> </w:t>
      </w:r>
      <w:r>
        <w:rPr>
          <w:rFonts w:cs="Traditional Arabic"/>
          <w:sz w:val="36"/>
          <w:szCs w:val="36"/>
          <w:rtl/>
        </w:rPr>
        <w:t>درهم لأخذته منك</w:t>
      </w:r>
      <w:r>
        <w:rPr>
          <w:rFonts w:cs="Traditional Arabic" w:hint="cs"/>
          <w:sz w:val="36"/>
          <w:szCs w:val="36"/>
          <w:rtl/>
        </w:rPr>
        <w:t xml:space="preserve"> . </w:t>
      </w:r>
      <w:r>
        <w:rPr>
          <w:rFonts w:cs="Traditional Arabic"/>
          <w:sz w:val="36"/>
          <w:szCs w:val="36"/>
          <w:rtl/>
        </w:rPr>
        <w:t xml:space="preserve">فكأنما قذف في قلبي جمرة </w:t>
      </w:r>
      <w:r>
        <w:rPr>
          <w:rFonts w:cs="Traditional Arabic" w:hint="cs"/>
          <w:sz w:val="36"/>
          <w:szCs w:val="36"/>
          <w:rtl/>
        </w:rPr>
        <w:t xml:space="preserve">، </w:t>
      </w:r>
      <w:r>
        <w:rPr>
          <w:rFonts w:cs="Traditional Arabic"/>
          <w:sz w:val="36"/>
          <w:szCs w:val="36"/>
          <w:rtl/>
        </w:rPr>
        <w:t>فلما رأى تغي</w:t>
      </w:r>
      <w:r>
        <w:rPr>
          <w:rFonts w:cs="Traditional Arabic" w:hint="cs"/>
          <w:sz w:val="36"/>
          <w:szCs w:val="36"/>
          <w:rtl/>
        </w:rPr>
        <w:t>ُّ</w:t>
      </w:r>
      <w:r>
        <w:rPr>
          <w:rFonts w:cs="Traditional Arabic"/>
          <w:sz w:val="36"/>
          <w:szCs w:val="36"/>
          <w:rtl/>
        </w:rPr>
        <w:t xml:space="preserve">ر وجهي قال </w:t>
      </w:r>
      <w:r>
        <w:rPr>
          <w:rFonts w:cs="Traditional Arabic" w:hint="cs"/>
          <w:sz w:val="36"/>
          <w:szCs w:val="36"/>
          <w:rtl/>
        </w:rPr>
        <w:t xml:space="preserve">: </w:t>
      </w:r>
      <w:r>
        <w:rPr>
          <w:rFonts w:cs="Traditional Arabic"/>
          <w:sz w:val="36"/>
          <w:szCs w:val="36"/>
          <w:rtl/>
        </w:rPr>
        <w:t>إني رجل</w:t>
      </w:r>
      <w:r>
        <w:rPr>
          <w:rFonts w:cs="Traditional Arabic"/>
          <w:sz w:val="36"/>
          <w:szCs w:val="36"/>
        </w:rPr>
        <w:t xml:space="preserve"> </w:t>
      </w:r>
      <w:r>
        <w:rPr>
          <w:rFonts w:cs="Traditional Arabic"/>
          <w:sz w:val="36"/>
          <w:szCs w:val="36"/>
          <w:rtl/>
        </w:rPr>
        <w:t xml:space="preserve">تاجر </w:t>
      </w:r>
      <w:r>
        <w:rPr>
          <w:rFonts w:cs="Traditional Arabic" w:hint="cs"/>
          <w:sz w:val="36"/>
          <w:szCs w:val="36"/>
          <w:rtl/>
        </w:rPr>
        <w:t xml:space="preserve">، </w:t>
      </w:r>
      <w:r>
        <w:rPr>
          <w:rFonts w:cs="Traditional Arabic"/>
          <w:sz w:val="36"/>
          <w:szCs w:val="36"/>
          <w:rtl/>
        </w:rPr>
        <w:t xml:space="preserve">ولست أشك أني قد غممتك </w:t>
      </w:r>
      <w:r>
        <w:rPr>
          <w:rFonts w:cs="Traditional Arabic" w:hint="cs"/>
          <w:sz w:val="36"/>
          <w:szCs w:val="36"/>
          <w:rtl/>
        </w:rPr>
        <w:t xml:space="preserve">. </w:t>
      </w:r>
      <w:r>
        <w:rPr>
          <w:rFonts w:cs="Traditional Arabic"/>
          <w:sz w:val="36"/>
          <w:szCs w:val="36"/>
          <w:rtl/>
        </w:rPr>
        <w:t xml:space="preserve">قلت </w:t>
      </w:r>
      <w:r>
        <w:rPr>
          <w:rFonts w:cs="Traditional Arabic" w:hint="cs"/>
          <w:sz w:val="36"/>
          <w:szCs w:val="36"/>
          <w:rtl/>
        </w:rPr>
        <w:t xml:space="preserve">: </w:t>
      </w:r>
      <w:r>
        <w:rPr>
          <w:rFonts w:cs="Traditional Arabic"/>
          <w:sz w:val="36"/>
          <w:szCs w:val="36"/>
          <w:rtl/>
        </w:rPr>
        <w:t xml:space="preserve">إي والله وقتلتني </w:t>
      </w:r>
      <w:r>
        <w:rPr>
          <w:rFonts w:cs="Traditional Arabic" w:hint="cs"/>
          <w:sz w:val="36"/>
          <w:szCs w:val="36"/>
          <w:rtl/>
        </w:rPr>
        <w:t xml:space="preserve">، </w:t>
      </w:r>
      <w:r>
        <w:rPr>
          <w:rFonts w:cs="Traditional Arabic"/>
          <w:sz w:val="36"/>
          <w:szCs w:val="36"/>
          <w:rtl/>
        </w:rPr>
        <w:t>ف</w:t>
      </w:r>
      <w:r>
        <w:rPr>
          <w:rFonts w:cs="Traditional Arabic" w:hint="cs"/>
          <w:sz w:val="36"/>
          <w:szCs w:val="36"/>
          <w:rtl/>
        </w:rPr>
        <w:t>أ</w:t>
      </w:r>
      <w:r>
        <w:rPr>
          <w:rFonts w:cs="Traditional Arabic"/>
          <w:sz w:val="36"/>
          <w:szCs w:val="36"/>
          <w:rtl/>
        </w:rPr>
        <w:t>خرج إلي</w:t>
      </w:r>
      <w:r>
        <w:rPr>
          <w:rFonts w:cs="Traditional Arabic" w:hint="cs"/>
          <w:sz w:val="36"/>
          <w:szCs w:val="36"/>
          <w:rtl/>
        </w:rPr>
        <w:t>َّ</w:t>
      </w:r>
      <w:r>
        <w:rPr>
          <w:rFonts w:cs="Traditional Arabic"/>
          <w:sz w:val="36"/>
          <w:szCs w:val="36"/>
          <w:rtl/>
        </w:rPr>
        <w:t xml:space="preserve"> مائة دينار</w:t>
      </w:r>
      <w:r>
        <w:rPr>
          <w:rFonts w:cs="Traditional Arabic" w:hint="cs"/>
          <w:sz w:val="36"/>
          <w:szCs w:val="36"/>
          <w:rtl/>
        </w:rPr>
        <w:t xml:space="preserve"> و</w:t>
      </w:r>
      <w:r>
        <w:rPr>
          <w:rFonts w:cs="Traditional Arabic"/>
          <w:sz w:val="36"/>
          <w:szCs w:val="36"/>
          <w:rtl/>
        </w:rPr>
        <w:t xml:space="preserve">قال </w:t>
      </w:r>
      <w:r>
        <w:rPr>
          <w:rFonts w:cs="Traditional Arabic" w:hint="cs"/>
          <w:sz w:val="36"/>
          <w:szCs w:val="36"/>
          <w:rtl/>
        </w:rPr>
        <w:t xml:space="preserve">: </w:t>
      </w:r>
      <w:r>
        <w:rPr>
          <w:rFonts w:cs="Traditional Arabic"/>
          <w:sz w:val="36"/>
          <w:szCs w:val="36"/>
          <w:rtl/>
        </w:rPr>
        <w:t>أنفق هذه في طريقك لتتوفر عليك تلك</w:t>
      </w:r>
      <w:r>
        <w:rPr>
          <w:rFonts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301-302</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29792D">
      <w:pPr>
        <w:pStyle w:val="Heading9"/>
        <w:pageBreakBefore/>
        <w:widowControl w:val="0"/>
        <w:spacing w:before="100" w:beforeAutospacing="1" w:after="100" w:afterAutospacing="1"/>
        <w:rPr>
          <w:rtl/>
        </w:rPr>
      </w:pPr>
      <w:r>
        <w:rPr>
          <w:rFonts w:hint="cs"/>
          <w:rtl/>
        </w:rPr>
        <w:lastRenderedPageBreak/>
        <w:t>سليمان .. وابن بيض!</w:t>
      </w:r>
    </w:p>
    <w:p w:rsidR="00B475C6" w:rsidRDefault="00B475C6">
      <w:pPr>
        <w:keepNext/>
        <w:widowControl w:val="0"/>
        <w:spacing w:before="100" w:beforeAutospacing="1"/>
        <w:ind w:firstLine="567"/>
        <w:jc w:val="lowKashida"/>
        <w:rPr>
          <w:rFonts w:cs="Traditional Arabic"/>
          <w:b/>
          <w:bCs/>
          <w:sz w:val="36"/>
          <w:szCs w:val="36"/>
          <w:rtl/>
        </w:rPr>
      </w:pPr>
      <w:r>
        <w:rPr>
          <w:rFonts w:ascii="Traditional Arabic" w:hAnsi="Traditional Arabic" w:cs="Traditional Arabic" w:hint="cs"/>
          <w:sz w:val="36"/>
          <w:szCs w:val="36"/>
          <w:rtl/>
        </w:rPr>
        <w:t xml:space="preserve">قال مخلد بن حمزة بن بيض : </w:t>
      </w:r>
      <w:r>
        <w:rPr>
          <w:rFonts w:ascii="Traditional Arabic" w:hAnsi="Traditional Arabic" w:cs="Traditional Arabic"/>
          <w:sz w:val="36"/>
          <w:szCs w:val="36"/>
          <w:rtl/>
        </w:rPr>
        <w:t xml:space="preserve">قدم أبي على يزيد بن المهلب وهو عند سليمان بن عبد الملك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فأدخله إليه فأنشده</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من بين سَخْطة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ساخط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طائعِ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وعلى جبينك نُور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رابعِ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نظروا إليك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سَمِّ موتٍ ناقِع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عند الإله وعندهم بالضائع</w:t>
            </w:r>
            <w:r>
              <w:rPr>
                <w:rFonts w:ascii="Traditional Arabic" w:hAnsi="Traditional Arabic" w:cs="Traditional Arabic" w:hint="cs"/>
                <w:b/>
                <w:bCs/>
                <w:sz w:val="36"/>
                <w:szCs w:val="36"/>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ساس الخلافةَ والداك كلاهما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أبواك ثم أخوك أصبح ثالثاً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سَرَّيتَ خوف بني المهلَّب بعدما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ليس الذي ولا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 ربُّك منهمُ</w:t>
            </w:r>
            <w:r>
              <w:rPr>
                <w:rFonts w:cs="Traditional Arabic"/>
                <w:b/>
                <w:bCs/>
                <w:sz w:val="36"/>
                <w:szCs w:val="36"/>
                <w:rtl/>
              </w:rPr>
              <w:br/>
            </w:r>
          </w:p>
        </w:tc>
      </w:tr>
    </w:tbl>
    <w:p w:rsidR="00B475C6" w:rsidRDefault="00B475C6">
      <w:pPr>
        <w:keepNext/>
        <w:widowControl w:val="0"/>
        <w:spacing w:before="120"/>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فأمر له بخمسين ألفا</w:t>
      </w:r>
      <w:r>
        <w:rPr>
          <w:rFonts w:ascii="Traditional Arabic" w:hAnsi="Traditional Arabic" w:cs="Traditional Arabic" w:hint="cs"/>
          <w:sz w:val="36"/>
          <w:szCs w:val="36"/>
          <w:rtl/>
          <w:lang w:bidi="ar-SY"/>
        </w:rPr>
        <w:t>ً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302</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أخلب بيتٍ وأرقه وأقنعه</w:t>
      </w:r>
    </w:p>
    <w:p w:rsidR="00B475C6" w:rsidRDefault="00B475C6">
      <w:pPr>
        <w:keepNext/>
        <w:widowControl w:val="0"/>
        <w:spacing w:before="100" w:beforeAutospacing="1"/>
        <w:ind w:firstLine="567"/>
        <w:jc w:val="lowKashida"/>
        <w:rPr>
          <w:color w:val="800000"/>
          <w:sz w:val="36"/>
          <w:szCs w:val="36"/>
          <w:lang w:val="fr-FR" w:bidi="ar-DZ"/>
        </w:rPr>
      </w:pPr>
      <w:r>
        <w:rPr>
          <w:rFonts w:ascii="Traditional Arabic" w:hAnsi="Traditional Arabic" w:cs="Traditional Arabic"/>
          <w:color w:val="000000"/>
          <w:sz w:val="36"/>
          <w:szCs w:val="36"/>
          <w:rtl/>
          <w:lang w:val="fr-FR" w:bidi="ar-DZ"/>
        </w:rPr>
        <w:t xml:space="preserve">قال النضر بن شميل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دخلت على أمير المؤمنين المأمون بمرو</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وعلي</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أطمار م</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تر</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ع</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ب</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لة</w:t>
      </w:r>
      <w:r>
        <w:rPr>
          <w:rFonts w:ascii="Traditional Arabic" w:hAnsi="Traditional Arabic" w:cs="Traditional Arabic" w:hint="cs"/>
          <w:color w:val="000000"/>
          <w:sz w:val="36"/>
          <w:szCs w:val="36"/>
          <w:vertAlign w:val="superscript"/>
          <w:rtl/>
          <w:lang w:val="fr-FR" w:bidi="ar-DZ"/>
        </w:rPr>
        <w:t>(</w:t>
      </w:r>
      <w:r>
        <w:rPr>
          <w:rStyle w:val="FootnoteReference"/>
          <w:rFonts w:ascii="Traditional Arabic" w:hAnsi="Traditional Arabic" w:cs="Traditional Arabic"/>
          <w:color w:val="000000"/>
          <w:sz w:val="36"/>
          <w:szCs w:val="36"/>
          <w:rtl/>
          <w:lang w:val="fr-FR" w:bidi="ar-DZ"/>
        </w:rPr>
        <w:footnoteReference w:id="374"/>
      </w:r>
      <w:r>
        <w:rPr>
          <w:rFonts w:ascii="Traditional Arabic" w:hAnsi="Traditional Arabic" w:cs="Traditional Arabic" w:hint="cs"/>
          <w:color w:val="000000"/>
          <w:sz w:val="36"/>
          <w:szCs w:val="36"/>
          <w:vertAlign w:val="superscript"/>
          <w:rtl/>
          <w:lang w:val="fr-FR" w:bidi="ar-DZ"/>
        </w:rPr>
        <w:t>)</w:t>
      </w:r>
      <w:r>
        <w:rPr>
          <w:rFonts w:ascii="Traditional Arabic" w:hAnsi="Traditional Arabic" w:cs="Traditional Arabic"/>
          <w:color w:val="000000"/>
          <w:sz w:val="36"/>
          <w:szCs w:val="36"/>
          <w:rtl/>
          <w:lang w:val="fr-FR" w:bidi="ar-DZ"/>
        </w:rPr>
        <w:t xml:space="preserve"> فقال لي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يا نضر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تدخل على أمير المؤمنين في مثل هذه الثياب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فقلت</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 إن حر</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مرو</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لا ي</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دفع إلا بمثل هذه</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الأخلاق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لا ولكنك رجل متقشف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فتجارينا</w:t>
      </w:r>
      <w:r>
        <w:rPr>
          <w:rFonts w:hint="cs"/>
          <w:color w:val="800000"/>
          <w:sz w:val="36"/>
          <w:szCs w:val="36"/>
          <w:rtl/>
          <w:lang w:val="fr-FR" w:bidi="ar-DZ"/>
        </w:rPr>
        <w:t xml:space="preserve"> </w:t>
      </w:r>
      <w:r>
        <w:rPr>
          <w:rFonts w:ascii="Traditional Arabic" w:hAnsi="Traditional Arabic" w:cs="Traditional Arabic"/>
          <w:color w:val="000000"/>
          <w:sz w:val="36"/>
          <w:szCs w:val="36"/>
          <w:rtl/>
          <w:lang w:val="fr-FR" w:bidi="ar-DZ"/>
        </w:rPr>
        <w:t xml:space="preserve">الحديث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فقال المأمون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حدثني ه</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ش</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يم بن ب</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ش</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ير عن م</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جالد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عن الشعبي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عن ابن عباس 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قال رسول الله </w:t>
      </w:r>
      <w:r>
        <w:rPr>
          <w:rFonts w:ascii="Traditional Arabic" w:hAnsi="Traditional Arabic" w:cs="Traditional Arabic" w:hint="cs"/>
          <w:color w:val="000000"/>
          <w:sz w:val="36"/>
          <w:szCs w:val="36"/>
          <w:rtl/>
          <w:lang w:val="fr-FR" w:bidi="ar-DZ"/>
        </w:rPr>
        <w:t>صلى الله عليه وآله وسلم :</w:t>
      </w:r>
      <w:r>
        <w:rPr>
          <w:rFonts w:hint="cs"/>
          <w:sz w:val="36"/>
          <w:szCs w:val="36"/>
          <w:rtl/>
          <w:lang w:val="de-DE"/>
        </w:rPr>
        <w:t xml:space="preserve"> «</w:t>
      </w:r>
      <w:r>
        <w:rPr>
          <w:rFonts w:ascii="Traditional Arabic" w:hAnsi="Traditional Arabic" w:cs="Traditional Arabic"/>
          <w:b/>
          <w:bCs/>
          <w:sz w:val="36"/>
          <w:szCs w:val="36"/>
          <w:rtl/>
        </w:rPr>
        <w:t>إذ</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rPr>
        <w:t>ا تَزَوَّجَ الرَّجُلُ الْمَرْأَةَ لِدِينِهَا وَجَمَالِهَا كَانَ فِيهَا سَدَادٌ مِنْ عَوَزٍ</w:t>
      </w:r>
      <w:r>
        <w:rPr>
          <w:rFonts w:hint="cs"/>
          <w:sz w:val="36"/>
          <w:szCs w:val="36"/>
          <w:rtl/>
          <w:lang w:val="de-DE"/>
        </w:rPr>
        <w:t>»</w:t>
      </w:r>
      <w:r>
        <w:rPr>
          <w:rFonts w:ascii="Traditional Arabic" w:hAnsi="Traditional Arabic" w:cs="Traditional Arabic"/>
          <w:color w:val="000000"/>
          <w:sz w:val="36"/>
          <w:szCs w:val="36"/>
          <w:rtl/>
          <w:lang w:val="fr-FR" w:bidi="ar-DZ"/>
        </w:rPr>
        <w:t xml:space="preserve"> </w:t>
      </w:r>
      <w:r>
        <w:rPr>
          <w:rFonts w:ascii="Traditional Arabic" w:hAnsi="Traditional Arabic" w:cs="Traditional Arabic" w:hint="cs"/>
          <w:color w:val="000000"/>
          <w:sz w:val="36"/>
          <w:szCs w:val="36"/>
          <w:vertAlign w:val="superscript"/>
          <w:rtl/>
          <w:lang w:val="fr-FR" w:bidi="ar-DZ"/>
        </w:rPr>
        <w:t>(</w:t>
      </w:r>
      <w:r>
        <w:rPr>
          <w:rStyle w:val="FootnoteReference"/>
          <w:rFonts w:ascii="Traditional Arabic" w:hAnsi="Traditional Arabic" w:cs="Traditional Arabic"/>
          <w:color w:val="000000"/>
          <w:sz w:val="36"/>
          <w:szCs w:val="36"/>
          <w:lang w:val="fr-FR" w:bidi="ar-DZ"/>
        </w:rPr>
        <w:footnoteReference w:id="375"/>
      </w:r>
      <w:r>
        <w:rPr>
          <w:rFonts w:ascii="Traditional Arabic" w:hAnsi="Traditional Arabic" w:cs="Traditional Arabic" w:hint="cs"/>
          <w:color w:val="000000"/>
          <w:sz w:val="36"/>
          <w:szCs w:val="36"/>
          <w:vertAlign w:val="superscript"/>
          <w:rtl/>
          <w:lang w:val="fr-FR" w:bidi="ar-DZ"/>
        </w:rPr>
        <w:t>)</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هكذا قال </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س</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داد</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بالفتح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فقلت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صدق يا أمير المؤمنين </w:t>
      </w:r>
      <w:r>
        <w:rPr>
          <w:rFonts w:ascii="Traditional Arabic" w:hAnsi="Traditional Arabic" w:cs="Traditional Arabic" w:hint="cs"/>
          <w:color w:val="000000"/>
          <w:sz w:val="36"/>
          <w:szCs w:val="36"/>
          <w:rtl/>
          <w:lang w:val="fr-FR" w:bidi="ar-DZ"/>
        </w:rPr>
        <w:t>. و</w:t>
      </w:r>
      <w:r>
        <w:rPr>
          <w:rFonts w:ascii="Traditional Arabic" w:hAnsi="Traditional Arabic" w:cs="Traditional Arabic"/>
          <w:color w:val="000000"/>
          <w:sz w:val="36"/>
          <w:szCs w:val="36"/>
          <w:rtl/>
          <w:lang w:val="fr-FR" w:bidi="ar-DZ"/>
        </w:rPr>
        <w:t>حدثني عوف الأعرابي</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عن الحسن أن النبي </w:t>
      </w:r>
      <w:r>
        <w:rPr>
          <w:rFonts w:ascii="Traditional Arabic" w:hAnsi="Traditional Arabic" w:cs="Traditional Arabic" w:hint="cs"/>
          <w:color w:val="000000"/>
          <w:sz w:val="36"/>
          <w:szCs w:val="36"/>
          <w:rtl/>
          <w:lang w:val="fr-FR" w:bidi="ar-DZ"/>
        </w:rPr>
        <w:t xml:space="preserve">صلى الله عليه وسلم </w:t>
      </w:r>
      <w:r>
        <w:rPr>
          <w:rFonts w:ascii="Traditional Arabic" w:hAnsi="Traditional Arabic" w:cs="Traditional Arabic"/>
          <w:color w:val="000000"/>
          <w:sz w:val="36"/>
          <w:szCs w:val="36"/>
          <w:rtl/>
          <w:lang w:val="fr-FR" w:bidi="ar-DZ"/>
        </w:rPr>
        <w:t xml:space="preserve">قال </w:t>
      </w:r>
      <w:r>
        <w:rPr>
          <w:rFonts w:ascii="Traditional Arabic" w:hAnsi="Traditional Arabic" w:cs="Traditional Arabic" w:hint="cs"/>
          <w:color w:val="000000"/>
          <w:sz w:val="36"/>
          <w:szCs w:val="36"/>
          <w:rtl/>
          <w:lang w:val="fr-FR" w:bidi="ar-DZ"/>
        </w:rPr>
        <w:t>:</w:t>
      </w:r>
      <w:r>
        <w:rPr>
          <w:rFonts w:hint="cs"/>
          <w:sz w:val="36"/>
          <w:szCs w:val="36"/>
          <w:rtl/>
          <w:lang w:val="de-DE"/>
        </w:rPr>
        <w:t xml:space="preserve"> «</w:t>
      </w:r>
      <w:r>
        <w:rPr>
          <w:rFonts w:ascii="Traditional Arabic" w:hAnsi="Traditional Arabic" w:cs="Traditional Arabic"/>
          <w:b/>
          <w:bCs/>
          <w:sz w:val="36"/>
          <w:szCs w:val="36"/>
          <w:rtl/>
        </w:rPr>
        <w:t>إِذَا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تَزَوَّجَ الرَّجُلُ الْمَرْأَةَ </w:t>
      </w:r>
      <w:r>
        <w:rPr>
          <w:rFonts w:ascii="Traditional Arabic" w:hAnsi="Traditional Arabic" w:cs="Traditional Arabic"/>
          <w:b/>
          <w:bCs/>
          <w:sz w:val="36"/>
          <w:szCs w:val="36"/>
          <w:rtl/>
        </w:rPr>
        <w:lastRenderedPageBreak/>
        <w:t>لِدِينِهَا وَجَمَالِهَا كَانَ فِيهَا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سِدَادٌ مِنْ عَوَزٍ</w:t>
      </w:r>
      <w:r>
        <w:rPr>
          <w:rFonts w:hint="cs"/>
          <w:sz w:val="36"/>
          <w:szCs w:val="36"/>
          <w:rtl/>
          <w:lang w:val="de-DE"/>
        </w:rPr>
        <w:t>»</w:t>
      </w:r>
      <w:r>
        <w:rPr>
          <w:rFonts w:ascii="Traditional Arabic" w:hAnsi="Traditional Arabic" w:cs="Traditional Arabic"/>
          <w:color w:val="000000"/>
          <w:sz w:val="36"/>
          <w:szCs w:val="36"/>
          <w:rtl/>
          <w:lang w:val="fr-FR" w:bidi="ar-DZ"/>
        </w:rPr>
        <w:t xml:space="preserve">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وكان المأمون متكئا</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فاستوى جالسا</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w:t>
      </w:r>
      <w:r>
        <w:rPr>
          <w:rFonts w:ascii="Traditional Arabic" w:hAnsi="Traditional Arabic" w:cs="Traditional Arabic"/>
          <w:sz w:val="36"/>
          <w:szCs w:val="36"/>
          <w:rtl/>
        </w:rPr>
        <w:t>وقال</w:t>
      </w:r>
      <w:r>
        <w:rPr>
          <w:rFonts w:cs="Traditional Arabic"/>
          <w:sz w:val="36"/>
          <w:szCs w:val="36"/>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الس</w:t>
      </w:r>
      <w:r>
        <w:rPr>
          <w:rFonts w:ascii="Traditional Arabic" w:hAnsi="Traditional Arabic" w:cs="Traditional Arabic" w:hint="cs"/>
          <w:sz w:val="36"/>
          <w:szCs w:val="36"/>
          <w:rtl/>
        </w:rPr>
        <w:t>َّ</w:t>
      </w:r>
      <w:r>
        <w:rPr>
          <w:rFonts w:ascii="Traditional Arabic" w:hAnsi="Traditional Arabic" w:cs="Traditional Arabic"/>
          <w:sz w:val="36"/>
          <w:szCs w:val="36"/>
          <w:rtl/>
        </w:rPr>
        <w:t>داد لحن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عندك </w:t>
      </w:r>
      <w:r>
        <w:rPr>
          <w:rFonts w:ascii="Traditional Arabic" w:hAnsi="Traditional Arabic" w:cs="Traditional Arabic"/>
          <w:sz w:val="36"/>
          <w:szCs w:val="36"/>
          <w:rtl/>
        </w:rPr>
        <w:t>يا ن</w:t>
      </w:r>
      <w:r>
        <w:rPr>
          <w:rFonts w:ascii="Traditional Arabic" w:hAnsi="Traditional Arabic" w:cs="Traditional Arabic" w:hint="cs"/>
          <w:sz w:val="36"/>
          <w:szCs w:val="36"/>
          <w:rtl/>
        </w:rPr>
        <w:t>َ</w:t>
      </w:r>
      <w:r>
        <w:rPr>
          <w:rFonts w:ascii="Traditional Arabic" w:hAnsi="Traditional Arabic" w:cs="Traditional Arabic"/>
          <w:sz w:val="36"/>
          <w:szCs w:val="36"/>
          <w:rtl/>
        </w:rPr>
        <w:t>ض</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ر ؟ قلت : نعم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w:t>
      </w:r>
      <w:r>
        <w:rPr>
          <w:rFonts w:ascii="Traditional Arabic" w:hAnsi="Traditional Arabic" w:cs="Traditional Arabic" w:hint="cs"/>
          <w:sz w:val="36"/>
          <w:szCs w:val="36"/>
          <w:rtl/>
        </w:rPr>
        <w:t xml:space="preserve">ا </w:t>
      </w:r>
      <w:r>
        <w:rPr>
          <w:rFonts w:ascii="Traditional Arabic" w:hAnsi="Traditional Arabic" w:cs="Traditional Arabic"/>
          <w:sz w:val="36"/>
          <w:szCs w:val="36"/>
          <w:rtl/>
        </w:rPr>
        <w:t xml:space="preserve">هنا </w:t>
      </w:r>
      <w:r>
        <w:rPr>
          <w:rFonts w:ascii="Traditional Arabic" w:hAnsi="Traditional Arabic" w:cs="Traditional Arabic" w:hint="cs"/>
          <w:sz w:val="36"/>
          <w:szCs w:val="36"/>
          <w:rtl/>
        </w:rPr>
        <w:t xml:space="preserve">يا أمير المؤمنين </w:t>
      </w:r>
      <w:r>
        <w:rPr>
          <w:rFonts w:ascii="Traditional Arabic" w:hAnsi="Traditional Arabic" w:cs="Traditional Arabic"/>
          <w:sz w:val="36"/>
          <w:szCs w:val="36"/>
          <w:rtl/>
        </w:rPr>
        <w:t>، وإنما ه</w:t>
      </w:r>
      <w:r>
        <w:rPr>
          <w:rFonts w:ascii="Traditional Arabic" w:hAnsi="Traditional Arabic" w:cs="Traditional Arabic" w:hint="cs"/>
          <w:sz w:val="36"/>
          <w:szCs w:val="36"/>
          <w:rtl/>
        </w:rPr>
        <w:t>ُ</w:t>
      </w:r>
      <w:r>
        <w:rPr>
          <w:rFonts w:ascii="Traditional Arabic" w:hAnsi="Traditional Arabic" w:cs="Traditional Arabic"/>
          <w:sz w:val="36"/>
          <w:szCs w:val="36"/>
          <w:rtl/>
        </w:rPr>
        <w:t>شيم ل</w:t>
      </w:r>
      <w:r>
        <w:rPr>
          <w:rFonts w:ascii="Traditional Arabic" w:hAnsi="Traditional Arabic" w:cs="Traditional Arabic" w:hint="cs"/>
          <w:sz w:val="36"/>
          <w:szCs w:val="36"/>
          <w:rtl/>
        </w:rPr>
        <w:t>َ</w:t>
      </w:r>
      <w:r>
        <w:rPr>
          <w:rFonts w:ascii="Traditional Arabic" w:hAnsi="Traditional Arabic" w:cs="Traditional Arabic"/>
          <w:sz w:val="36"/>
          <w:szCs w:val="36"/>
          <w:rtl/>
        </w:rPr>
        <w:t>حن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وكان ل</w:t>
      </w:r>
      <w:r>
        <w:rPr>
          <w:rFonts w:ascii="Traditional Arabic" w:hAnsi="Traditional Arabic" w:cs="Traditional Arabic" w:hint="cs"/>
          <w:sz w:val="36"/>
          <w:szCs w:val="36"/>
          <w:rtl/>
        </w:rPr>
        <w:t>َ</w:t>
      </w:r>
      <w:r>
        <w:rPr>
          <w:rFonts w:ascii="Traditional Arabic" w:hAnsi="Traditional Arabic" w:cs="Traditional Arabic"/>
          <w:sz w:val="36"/>
          <w:szCs w:val="36"/>
          <w:rtl/>
        </w:rPr>
        <w:t>ح</w:t>
      </w:r>
      <w:r>
        <w:rPr>
          <w:rFonts w:ascii="Traditional Arabic" w:hAnsi="Traditional Arabic" w:cs="Traditional Arabic" w:hint="cs"/>
          <w:sz w:val="36"/>
          <w:szCs w:val="36"/>
          <w:rtl/>
        </w:rPr>
        <w:t>َّ</w:t>
      </w:r>
      <w:r>
        <w:rPr>
          <w:rFonts w:ascii="Traditional Arabic" w:hAnsi="Traditional Arabic" w:cs="Traditional Arabic"/>
          <w:sz w:val="36"/>
          <w:szCs w:val="36"/>
          <w:rtl/>
        </w:rPr>
        <w:t>ان</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cs="Traditional Arabic" w:hint="cs"/>
          <w:sz w:val="36"/>
          <w:szCs w:val="36"/>
          <w:rtl/>
        </w:rPr>
        <w:t xml:space="preserve"> </w:t>
      </w:r>
      <w:r>
        <w:rPr>
          <w:rFonts w:ascii="Traditional Arabic" w:hAnsi="Traditional Arabic" w:cs="Traditional Arabic"/>
          <w:sz w:val="36"/>
          <w:szCs w:val="36"/>
          <w:rtl/>
        </w:rPr>
        <w:t xml:space="preserve">فقال : ما الفرق بينهما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قلت : الس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داد </w:t>
      </w:r>
      <w:r>
        <w:rPr>
          <w:rFonts w:ascii="Traditional Arabic" w:hAnsi="Traditional Arabic" w:cs="Traditional Arabic" w:hint="cs"/>
          <w:sz w:val="36"/>
          <w:szCs w:val="36"/>
          <w:rtl/>
        </w:rPr>
        <w:t xml:space="preserve">بالفتح </w:t>
      </w:r>
      <w:r>
        <w:rPr>
          <w:rFonts w:ascii="Traditional Arabic" w:hAnsi="Traditional Arabic" w:cs="Traditional Arabic"/>
          <w:sz w:val="36"/>
          <w:szCs w:val="36"/>
          <w:rtl/>
        </w:rPr>
        <w:t>: الق</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الدّين والطريقة و</w:t>
      </w:r>
      <w:r>
        <w:rPr>
          <w:rFonts w:ascii="Traditional Arabic" w:hAnsi="Traditional Arabic" w:cs="Traditional Arabic"/>
          <w:sz w:val="36"/>
          <w:szCs w:val="36"/>
          <w:rtl/>
        </w:rPr>
        <w:t xml:space="preserve">السبيل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والس</w:t>
      </w:r>
      <w:r>
        <w:rPr>
          <w:rFonts w:ascii="Traditional Arabic" w:hAnsi="Traditional Arabic" w:cs="Traditional Arabic" w:hint="cs"/>
          <w:sz w:val="36"/>
          <w:szCs w:val="36"/>
          <w:rtl/>
        </w:rPr>
        <w:t>ِّ</w:t>
      </w:r>
      <w:r>
        <w:rPr>
          <w:rFonts w:ascii="Traditional Arabic" w:hAnsi="Traditional Arabic" w:cs="Traditional Arabic"/>
          <w:sz w:val="36"/>
          <w:szCs w:val="36"/>
          <w:rtl/>
        </w:rPr>
        <w:t>دا</w:t>
      </w:r>
      <w:r>
        <w:rPr>
          <w:rFonts w:ascii="Traditional Arabic" w:hAnsi="Traditional Arabic" w:cs="Traditional Arabic" w:hint="cs"/>
          <w:sz w:val="36"/>
          <w:szCs w:val="36"/>
          <w:rtl/>
        </w:rPr>
        <w:t>د</w:t>
      </w:r>
      <w:r>
        <w:rPr>
          <w:rFonts w:cs="Traditional Arabic" w:hint="cs"/>
          <w:sz w:val="36"/>
          <w:szCs w:val="36"/>
          <w:rtl/>
        </w:rPr>
        <w:t xml:space="preserve"> بالكسر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غة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وكل ما سددت به 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فهو 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داد ، </w:t>
      </w:r>
      <w:r>
        <w:rPr>
          <w:rFonts w:ascii="Traditional Arabic" w:hAnsi="Traditional Arabic" w:cs="Traditional Arabic" w:hint="cs"/>
          <w:sz w:val="36"/>
          <w:szCs w:val="36"/>
          <w:rtl/>
        </w:rPr>
        <w:t xml:space="preserve">وقد </w:t>
      </w:r>
      <w:r>
        <w:rPr>
          <w:rFonts w:ascii="Traditional Arabic" w:hAnsi="Traditional Arabic" w:cs="Traditional Arabic"/>
          <w:sz w:val="36"/>
          <w:szCs w:val="36"/>
          <w:rtl/>
        </w:rPr>
        <w:t>قال العرجي</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lang w:val="fr-FR" w:bidi="ar-DZ"/>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color w:val="000000"/>
                <w:sz w:val="36"/>
                <w:szCs w:val="36"/>
                <w:rtl/>
                <w:lang w:val="fr-FR" w:bidi="ar-DZ"/>
              </w:rPr>
              <w:t>ليوم كريهة وسِداد</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ث</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غ</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رِ</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color w:val="000000"/>
                <w:sz w:val="36"/>
                <w:szCs w:val="36"/>
                <w:rtl/>
                <w:lang w:val="fr-FR" w:bidi="ar-DZ"/>
              </w:rPr>
              <w:t>أضاعوني وأيَّ فتىً أضاعوا</w:t>
            </w:r>
            <w:r>
              <w:rPr>
                <w:rFonts w:cs="Traditional Arabic"/>
                <w:b/>
                <w:bCs/>
                <w:sz w:val="36"/>
                <w:szCs w:val="36"/>
                <w:rtl/>
              </w:rPr>
              <w:br/>
            </w:r>
          </w:p>
        </w:tc>
      </w:tr>
    </w:tbl>
    <w:p w:rsidR="00B475C6" w:rsidRDefault="00B475C6">
      <w:pPr>
        <w:keepNext/>
        <w:widowControl w:val="0"/>
        <w:spacing w:before="100" w:beforeAutospacing="1"/>
        <w:ind w:firstLine="567"/>
        <w:jc w:val="lowKashida"/>
        <w:rPr>
          <w:color w:val="800000"/>
          <w:sz w:val="36"/>
          <w:szCs w:val="36"/>
          <w:lang w:val="fr-FR" w:bidi="ar-DZ"/>
        </w:rPr>
      </w:pPr>
      <w:r>
        <w:rPr>
          <w:rFonts w:ascii="Traditional Arabic" w:hAnsi="Traditional Arabic" w:cs="Traditional Arabic"/>
          <w:color w:val="000000"/>
          <w:sz w:val="36"/>
          <w:szCs w:val="36"/>
          <w:rtl/>
          <w:lang w:val="fr-FR" w:bidi="ar-DZ"/>
        </w:rPr>
        <w:t xml:space="preserve">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فأطرق المأمون مليا</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ثم 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قبح الله من لا أدب</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له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ثم 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أنشدني يا نضر أخلب</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بيت</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للعرب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قلت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قول حمزة بن بيض يا أمير المؤمنين</w:t>
      </w:r>
      <w:r>
        <w:rPr>
          <w:rFonts w:ascii="Traditional Arabic" w:hAnsi="Traditional Arabic" w:cs="Traditional Arabic" w:hint="cs"/>
          <w:color w:val="000000"/>
          <w:sz w:val="36"/>
          <w:szCs w:val="36"/>
          <w:rtl/>
          <w:lang w:val="fr-FR" w:bidi="ar-DZ"/>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أَقِمْ عَلَيْنَا يَوْمًا فَلَمْ</w:t>
            </w:r>
            <w:r>
              <w:rPr>
                <w:rFonts w:cs="Traditional Arabic" w:hint="cs"/>
                <w:b/>
                <w:bCs/>
                <w:sz w:val="36"/>
                <w:szCs w:val="36"/>
                <w:rtl/>
                <w:lang w:val="de-DE" w:eastAsia="de-DE"/>
              </w:rPr>
              <w:t xml:space="preserve"> </w:t>
            </w:r>
            <w:r>
              <w:rPr>
                <w:rFonts w:cs="Traditional Arabic"/>
                <w:b/>
                <w:bCs/>
                <w:sz w:val="36"/>
                <w:szCs w:val="36"/>
                <w:rtl/>
                <w:lang w:val="de-DE" w:eastAsia="de-DE"/>
              </w:rPr>
              <w:t>أ</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br/>
              <w:t>لأَيِّ وَجْهٍ</w:t>
            </w:r>
            <w:r>
              <w:rPr>
                <w:rFonts w:cs="Traditional Arabic" w:hint="cs"/>
                <w:b/>
                <w:bCs/>
                <w:sz w:val="36"/>
                <w:szCs w:val="36"/>
                <w:rtl/>
                <w:lang w:val="de-DE" w:eastAsia="de-DE"/>
              </w:rPr>
              <w:t xml:space="preserve"> </w:t>
            </w:r>
            <w:r>
              <w:rPr>
                <w:rFonts w:cs="Traditional Arabic"/>
                <w:b/>
                <w:bCs/>
                <w:sz w:val="36"/>
                <w:szCs w:val="36"/>
                <w:rtl/>
                <w:lang w:val="de-DE" w:eastAsia="de-DE"/>
              </w:rPr>
              <w:t>إِلا إِلَى الْحَكَمِ</w:t>
            </w:r>
            <w:r>
              <w:rPr>
                <w:rFonts w:cs="Traditional Arabic" w:hint="cs"/>
                <w:b/>
                <w:bCs/>
                <w:sz w:val="36"/>
                <w:szCs w:val="36"/>
                <w:rtl/>
                <w:lang w:val="de-DE" w:eastAsia="de-DE"/>
              </w:rPr>
              <w:br/>
            </w:r>
            <w:r>
              <w:rPr>
                <w:rFonts w:cs="Traditional Arabic"/>
                <w:b/>
                <w:bCs/>
                <w:sz w:val="36"/>
                <w:szCs w:val="36"/>
                <w:rtl/>
                <w:lang w:val="de-DE" w:eastAsia="de-DE"/>
              </w:rPr>
              <w:t>هَذَا ابْنُ</w:t>
            </w:r>
            <w:r>
              <w:rPr>
                <w:rFonts w:cs="Traditional Arabic" w:hint="cs"/>
                <w:b/>
                <w:bCs/>
                <w:sz w:val="36"/>
                <w:szCs w:val="36"/>
                <w:rtl/>
                <w:lang w:val="de-DE" w:eastAsia="de-DE"/>
              </w:rPr>
              <w:t xml:space="preserve"> </w:t>
            </w:r>
            <w:r>
              <w:rPr>
                <w:rFonts w:cs="Traditional Arabic"/>
                <w:b/>
                <w:bCs/>
                <w:sz w:val="36"/>
                <w:szCs w:val="36"/>
                <w:rtl/>
                <w:lang w:val="de-DE" w:eastAsia="de-DE"/>
              </w:rPr>
              <w:t>بَيْضٍ بِالْبَابِ يَبْتَسِمِ</w:t>
            </w:r>
            <w:r>
              <w:rPr>
                <w:rFonts w:cs="Traditional Arabic" w:hint="cs"/>
                <w:b/>
                <w:bCs/>
                <w:sz w:val="36"/>
                <w:szCs w:val="36"/>
                <w:rtl/>
                <w:lang w:val="de-DE" w:eastAsia="de-DE"/>
              </w:rPr>
              <w:br/>
              <w:t>فَهاتِ إِذْ حلَّ واعطِني سَلَمِي</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تَ</w:t>
            </w:r>
            <w:r>
              <w:rPr>
                <w:rFonts w:cs="Traditional Arabic"/>
                <w:b/>
                <w:bCs/>
                <w:sz w:val="36"/>
                <w:szCs w:val="36"/>
                <w:rtl/>
                <w:lang w:val="de-DE" w:eastAsia="de-DE"/>
              </w:rPr>
              <w:t>قُولُ لِي وَالْعُيُونُ هَاجِعَةٌ</w:t>
            </w:r>
            <w:r>
              <w:rPr>
                <w:rFonts w:cs="Traditional Arabic" w:hint="cs"/>
                <w:b/>
                <w:bCs/>
                <w:sz w:val="36"/>
                <w:szCs w:val="36"/>
                <w:rtl/>
                <w:lang w:val="de-DE" w:eastAsia="de-DE"/>
              </w:rPr>
              <w:br/>
            </w:r>
            <w:r>
              <w:rPr>
                <w:rFonts w:cs="Traditional Arabic" w:hint="cs"/>
                <w:b/>
                <w:bCs/>
                <w:spacing w:val="-6"/>
                <w:sz w:val="36"/>
                <w:szCs w:val="36"/>
                <w:rtl/>
                <w:lang w:val="de-DE" w:eastAsia="de-DE"/>
              </w:rPr>
              <w:t>قالَتْ : فَ</w:t>
            </w:r>
            <w:r>
              <w:rPr>
                <w:rFonts w:cs="Traditional Arabic"/>
                <w:b/>
                <w:bCs/>
                <w:spacing w:val="-6"/>
                <w:sz w:val="36"/>
                <w:szCs w:val="36"/>
                <w:rtl/>
                <w:lang w:val="de-DE" w:eastAsia="de-DE"/>
              </w:rPr>
              <w:t>أَي</w:t>
            </w:r>
            <w:r>
              <w:rPr>
                <w:rFonts w:cs="Traditional Arabic" w:hint="cs"/>
                <w:b/>
                <w:bCs/>
                <w:spacing w:val="-6"/>
                <w:sz w:val="36"/>
                <w:szCs w:val="36"/>
                <w:rtl/>
                <w:lang w:val="de-DE" w:eastAsia="de-DE"/>
              </w:rPr>
              <w:t>َّ</w:t>
            </w:r>
            <w:r>
              <w:rPr>
                <w:rFonts w:cs="Traditional Arabic"/>
                <w:b/>
                <w:bCs/>
                <w:spacing w:val="-6"/>
                <w:sz w:val="36"/>
                <w:szCs w:val="36"/>
                <w:rtl/>
                <w:lang w:val="de-DE" w:eastAsia="de-DE"/>
              </w:rPr>
              <w:t xml:space="preserve"> الْوُجُوهِ انْتَجَعْتَ </w:t>
            </w:r>
            <w:r>
              <w:rPr>
                <w:rFonts w:cs="Traditional Arabic" w:hint="cs"/>
                <w:b/>
                <w:bCs/>
                <w:spacing w:val="-6"/>
                <w:sz w:val="36"/>
                <w:szCs w:val="36"/>
                <w:rtl/>
                <w:lang w:val="de-DE" w:eastAsia="de-DE"/>
              </w:rPr>
              <w:t xml:space="preserve">؟ </w:t>
            </w:r>
            <w:r>
              <w:rPr>
                <w:rFonts w:cs="Traditional Arabic"/>
                <w:b/>
                <w:bCs/>
                <w:spacing w:val="-6"/>
                <w:sz w:val="36"/>
                <w:szCs w:val="36"/>
                <w:rtl/>
                <w:lang w:val="de-DE" w:eastAsia="de-DE"/>
              </w:rPr>
              <w:t>قُلْتُ لَهَا</w:t>
            </w:r>
            <w:r>
              <w:rPr>
                <w:rFonts w:cs="Traditional Arabic" w:hint="cs"/>
                <w:b/>
                <w:bCs/>
                <w:spacing w:val="-6"/>
                <w:sz w:val="36"/>
                <w:szCs w:val="36"/>
                <w:rtl/>
                <w:lang w:val="de-DE" w:eastAsia="de-DE"/>
              </w:rPr>
              <w:t xml:space="preserve"> :</w:t>
            </w:r>
            <w:r>
              <w:rPr>
                <w:rFonts w:cs="Traditional Arabic" w:hint="cs"/>
                <w:b/>
                <w:bCs/>
                <w:sz w:val="36"/>
                <w:szCs w:val="36"/>
                <w:rtl/>
                <w:lang w:val="de-DE" w:eastAsia="de-DE"/>
              </w:rPr>
              <w:br/>
            </w:r>
            <w:r>
              <w:rPr>
                <w:rFonts w:cs="Traditional Arabic"/>
                <w:b/>
                <w:bCs/>
                <w:sz w:val="36"/>
                <w:szCs w:val="36"/>
                <w:rtl/>
                <w:lang w:val="de-DE" w:eastAsia="de-DE"/>
              </w:rPr>
              <w:t>مَتَى يَقُلْ حَاجِبَا سُرَادِقِهِ</w:t>
            </w:r>
            <w:r>
              <w:rPr>
                <w:rFonts w:cs="Traditional Arabic" w:hint="cs"/>
                <w:b/>
                <w:bCs/>
                <w:sz w:val="36"/>
                <w:szCs w:val="36"/>
                <w:rtl/>
                <w:lang w:val="de-DE" w:eastAsia="de-DE"/>
              </w:rPr>
              <w:br/>
            </w:r>
            <w:r>
              <w:rPr>
                <w:rFonts w:cs="Traditional Arabic"/>
                <w:b/>
                <w:bCs/>
                <w:sz w:val="36"/>
                <w:szCs w:val="36"/>
                <w:rtl/>
                <w:lang w:val="de-DE" w:eastAsia="de-DE"/>
              </w:rPr>
              <w:t>قَدْ كُنْتُ أ</w:t>
            </w:r>
            <w:r>
              <w:rPr>
                <w:rFonts w:cs="Traditional Arabic" w:hint="cs"/>
                <w:b/>
                <w:bCs/>
                <w:sz w:val="36"/>
                <w:szCs w:val="36"/>
                <w:rtl/>
                <w:lang w:val="de-DE" w:eastAsia="de-DE"/>
              </w:rPr>
              <w:t>ُ</w:t>
            </w:r>
            <w:r>
              <w:rPr>
                <w:rFonts w:cs="Traditional Arabic"/>
                <w:b/>
                <w:bCs/>
                <w:sz w:val="36"/>
                <w:szCs w:val="36"/>
                <w:rtl/>
                <w:lang w:val="de-DE" w:eastAsia="de-DE"/>
              </w:rPr>
              <w:t xml:space="preserve">سْلَمْتُ </w:t>
            </w:r>
            <w:r>
              <w:rPr>
                <w:rFonts w:cs="Traditional Arabic" w:hint="cs"/>
                <w:b/>
                <w:bCs/>
                <w:sz w:val="36"/>
                <w:szCs w:val="36"/>
                <w:rtl/>
                <w:lang w:val="de-DE" w:eastAsia="de-DE"/>
              </w:rPr>
              <w:t xml:space="preserve">فيك </w:t>
            </w:r>
            <w:r>
              <w:rPr>
                <w:rFonts w:cs="Traditional Arabic"/>
                <w:b/>
                <w:bCs/>
                <w:sz w:val="36"/>
                <w:szCs w:val="36"/>
                <w:rtl/>
                <w:lang w:val="de-DE" w:eastAsia="de-DE"/>
              </w:rPr>
              <w:t>مُقْتَبِلا</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pStyle w:val="BodyTextIndent2"/>
        <w:keepNext/>
        <w:jc w:val="both"/>
        <w:rPr>
          <w:rtl/>
        </w:rPr>
      </w:pPr>
      <w:r>
        <w:rPr>
          <w:rtl/>
        </w:rPr>
        <w:t xml:space="preserve">فقال المأمون </w:t>
      </w:r>
      <w:r>
        <w:rPr>
          <w:rFonts w:hint="cs"/>
          <w:rtl/>
        </w:rPr>
        <w:t xml:space="preserve">: </w:t>
      </w:r>
      <w:r>
        <w:rPr>
          <w:rtl/>
        </w:rPr>
        <w:t xml:space="preserve">لله درك كأنما شق لك عن قلبي </w:t>
      </w:r>
      <w:r>
        <w:rPr>
          <w:rFonts w:hint="cs"/>
          <w:rtl/>
        </w:rPr>
        <w:t xml:space="preserve">، </w:t>
      </w:r>
      <w:r>
        <w:rPr>
          <w:rtl/>
        </w:rPr>
        <w:t xml:space="preserve">فأنشدني أنصف بيت للعرب </w:t>
      </w:r>
      <w:r>
        <w:rPr>
          <w:rFonts w:hint="cs"/>
          <w:rtl/>
        </w:rPr>
        <w:t>،</w:t>
      </w:r>
      <w:r>
        <w:rPr>
          <w:rtl/>
        </w:rPr>
        <w:t xml:space="preserve"> </w:t>
      </w:r>
      <w:r>
        <w:rPr>
          <w:rFonts w:hint="cs"/>
          <w:rtl/>
        </w:rPr>
        <w:t xml:space="preserve"> </w:t>
      </w:r>
      <w:r>
        <w:rPr>
          <w:rtl/>
        </w:rPr>
        <w:t xml:space="preserve">قلت </w:t>
      </w:r>
      <w:r>
        <w:rPr>
          <w:rFonts w:hint="cs"/>
          <w:rtl/>
        </w:rPr>
        <w:t xml:space="preserve">: </w:t>
      </w:r>
      <w:r>
        <w:rPr>
          <w:rtl/>
        </w:rPr>
        <w:t>قول أبي عروبة المدني</w:t>
      </w:r>
      <w:r>
        <w:rPr>
          <w:rFonts w:hint="cs"/>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لِمُزَاحِمٍ مِن</w:t>
            </w:r>
            <w:r>
              <w:rPr>
                <w:rFonts w:cs="Traditional Arabic" w:hint="cs"/>
                <w:b/>
                <w:bCs/>
                <w:sz w:val="36"/>
                <w:szCs w:val="36"/>
                <w:rtl/>
                <w:lang w:val="de-DE" w:eastAsia="de-DE"/>
              </w:rPr>
              <w:t>ْ</w:t>
            </w:r>
            <w:r>
              <w:rPr>
                <w:rFonts w:cs="Traditional Arabic" w:hint="cs"/>
                <w:b/>
                <w:bCs/>
                <w:sz w:val="36"/>
                <w:szCs w:val="36"/>
                <w:rtl/>
                <w:lang w:eastAsia="de-DE"/>
              </w:rPr>
              <w:t xml:space="preserve"> </w:t>
            </w:r>
            <w:r>
              <w:rPr>
                <w:rFonts w:cs="Traditional Arabic"/>
                <w:b/>
                <w:bCs/>
                <w:sz w:val="36"/>
                <w:szCs w:val="36"/>
                <w:rtl/>
                <w:lang w:val="de-DE" w:eastAsia="de-DE"/>
              </w:rPr>
              <w:t>خَلْفِهِ وَوَرَائِهِ</w:t>
            </w:r>
            <w:r>
              <w:rPr>
                <w:rFonts w:cs="Traditional Arabic" w:hint="cs"/>
                <w:b/>
                <w:bCs/>
                <w:sz w:val="36"/>
                <w:szCs w:val="36"/>
                <w:rtl/>
                <w:lang w:val="de-DE" w:eastAsia="de-DE"/>
              </w:rPr>
              <w:br/>
            </w:r>
            <w:r>
              <w:rPr>
                <w:rFonts w:cs="Traditional Arabic"/>
                <w:b/>
                <w:bCs/>
                <w:sz w:val="36"/>
                <w:szCs w:val="36"/>
                <w:rtl/>
                <w:lang w:val="de-DE" w:eastAsia="de-DE"/>
              </w:rPr>
              <w:t>مُتَزَحْزِحًا عَنْ أَرْضِهِ وَسَمَائِهِ</w:t>
            </w:r>
            <w:r>
              <w:rPr>
                <w:rFonts w:cs="Traditional Arabic" w:hint="cs"/>
                <w:b/>
                <w:bCs/>
                <w:sz w:val="36"/>
                <w:szCs w:val="36"/>
                <w:rtl/>
                <w:lang w:val="de-DE" w:eastAsia="de-DE"/>
              </w:rPr>
              <w:br/>
            </w:r>
            <w:r>
              <w:rPr>
                <w:rFonts w:cs="Traditional Arabic"/>
                <w:b/>
                <w:bCs/>
                <w:sz w:val="36"/>
                <w:szCs w:val="36"/>
                <w:rtl/>
                <w:lang w:val="de-DE" w:eastAsia="de-DE"/>
              </w:rPr>
              <w:t>حَتَّى يَحِينَ عَلَيَّ وَقْتُ أَدَائِهِ</w:t>
            </w:r>
            <w:r>
              <w:rPr>
                <w:rFonts w:cs="Traditional Arabic" w:hint="cs"/>
                <w:b/>
                <w:bCs/>
                <w:sz w:val="36"/>
                <w:szCs w:val="36"/>
                <w:rtl/>
                <w:lang w:val="de-DE" w:eastAsia="de-DE"/>
              </w:rPr>
              <w:br/>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صَحِيحَت</w:t>
            </w:r>
            <w:r>
              <w:rPr>
                <w:rFonts w:cs="Traditional Arabic" w:hint="cs"/>
                <w:b/>
                <w:bCs/>
                <w:sz w:val="36"/>
                <w:szCs w:val="36"/>
                <w:rtl/>
                <w:lang w:val="de-DE" w:eastAsia="de-DE"/>
              </w:rPr>
              <w:t>ُ</w:t>
            </w:r>
            <w:r>
              <w:rPr>
                <w:rFonts w:cs="Traditional Arabic"/>
                <w:b/>
                <w:bCs/>
                <w:sz w:val="36"/>
                <w:szCs w:val="36"/>
                <w:rtl/>
                <w:lang w:val="de-DE" w:eastAsia="de-DE"/>
              </w:rPr>
              <w:t>نَا إِلَ</w:t>
            </w:r>
            <w:r>
              <w:rPr>
                <w:rFonts w:cs="Traditional Arabic" w:hint="cs"/>
                <w:b/>
                <w:bCs/>
                <w:sz w:val="36"/>
                <w:szCs w:val="36"/>
                <w:rtl/>
                <w:lang w:val="de-DE" w:eastAsia="de-DE"/>
              </w:rPr>
              <w:t xml:space="preserve">ى </w:t>
            </w:r>
            <w:r>
              <w:rPr>
                <w:rFonts w:cs="Traditional Arabic"/>
                <w:b/>
                <w:bCs/>
                <w:sz w:val="36"/>
                <w:szCs w:val="36"/>
                <w:rtl/>
                <w:lang w:val="de-DE" w:eastAsia="de-DE"/>
              </w:rPr>
              <w:t>جَرْبَائِهِ</w:t>
            </w:r>
            <w:r>
              <w:rPr>
                <w:rFonts w:cs="Traditional Arabic" w:hint="cs"/>
                <w:b/>
                <w:bCs/>
                <w:sz w:val="36"/>
                <w:szCs w:val="36"/>
                <w:rtl/>
                <w:lang w:val="de-DE" w:eastAsia="de-DE"/>
              </w:rPr>
              <w:br/>
            </w:r>
            <w:r>
              <w:rPr>
                <w:rFonts w:cs="Traditional Arabic"/>
                <w:b/>
                <w:bCs/>
                <w:sz w:val="36"/>
                <w:szCs w:val="36"/>
                <w:rtl/>
                <w:lang w:val="de-DE" w:eastAsia="de-DE"/>
              </w:rPr>
              <w:t>صَعْبً</w:t>
            </w:r>
            <w:r>
              <w:rPr>
                <w:rFonts w:cs="Traditional Arabic" w:hint="cs"/>
                <w:b/>
                <w:bCs/>
                <w:sz w:val="36"/>
                <w:szCs w:val="36"/>
                <w:rtl/>
                <w:lang w:val="de-DE" w:eastAsia="de-DE"/>
              </w:rPr>
              <w:t xml:space="preserve">ا </w:t>
            </w:r>
            <w:r>
              <w:rPr>
                <w:rFonts w:cs="Traditional Arabic"/>
                <w:b/>
                <w:bCs/>
                <w:sz w:val="36"/>
                <w:szCs w:val="36"/>
                <w:rtl/>
                <w:lang w:val="de-DE" w:eastAsia="de-DE"/>
              </w:rPr>
              <w:t>قَعَدْتُ لَهُ عَلَى سِيسَائِهِ</w:t>
            </w:r>
            <w:r>
              <w:rPr>
                <w:rFonts w:cs="Traditional Arabic" w:hint="cs"/>
                <w:b/>
                <w:bCs/>
                <w:sz w:val="36"/>
                <w:szCs w:val="36"/>
                <w:rtl/>
                <w:lang w:val="de-DE" w:eastAsia="de-DE"/>
              </w:rPr>
              <w:br/>
            </w:r>
            <w:r>
              <w:rPr>
                <w:rFonts w:cs="Traditional Arabic"/>
                <w:b/>
                <w:bCs/>
                <w:sz w:val="36"/>
                <w:szCs w:val="36"/>
                <w:rtl/>
                <w:lang w:val="de-DE" w:eastAsia="de-DE"/>
              </w:rPr>
              <w:t xml:space="preserve">لَمْ أَطَّلِعْ </w:t>
            </w:r>
            <w:r>
              <w:rPr>
                <w:rFonts w:cs="Traditional Arabic" w:hint="cs"/>
                <w:b/>
                <w:bCs/>
                <w:sz w:val="36"/>
                <w:szCs w:val="36"/>
                <w:rtl/>
                <w:lang w:val="de-DE" w:eastAsia="de-DE"/>
              </w:rPr>
              <w:t>فيه</w:t>
            </w:r>
            <w:r>
              <w:rPr>
                <w:rFonts w:cs="Traditional Arabic"/>
                <w:b/>
                <w:bCs/>
                <w:sz w:val="36"/>
                <w:szCs w:val="36"/>
                <w:rtl/>
                <w:lang w:val="de-DE" w:eastAsia="de-DE"/>
              </w:rPr>
              <w:t>ا وَرَاءَ خِبَائِهِ</w:t>
            </w:r>
            <w:r>
              <w:rPr>
                <w:rFonts w:cs="Traditional Arabic" w:hint="cs"/>
                <w:b/>
                <w:bCs/>
                <w:sz w:val="36"/>
                <w:szCs w:val="36"/>
                <w:rtl/>
                <w:lang w:val="de-DE" w:eastAsia="de-DE"/>
              </w:rPr>
              <w:br/>
            </w:r>
            <w:r>
              <w:rPr>
                <w:rFonts w:cs="Traditional Arabic"/>
                <w:b/>
                <w:bCs/>
                <w:sz w:val="36"/>
                <w:szCs w:val="36"/>
                <w:rtl/>
                <w:lang w:val="de-DE" w:eastAsia="de-DE"/>
              </w:rPr>
              <w:t>يَا لَيْتَ أَنَّ عَلَيَّ حُسْن</w:t>
            </w:r>
            <w:r>
              <w:rPr>
                <w:rFonts w:cs="Traditional Arabic" w:hint="cs"/>
                <w:b/>
                <w:bCs/>
                <w:sz w:val="36"/>
                <w:szCs w:val="36"/>
                <w:rtl/>
                <w:lang w:val="de-DE" w:eastAsia="de-DE"/>
              </w:rPr>
              <w:t xml:space="preserve">َ </w:t>
            </w:r>
            <w:r>
              <w:rPr>
                <w:rFonts w:cs="Traditional Arabic"/>
                <w:b/>
                <w:bCs/>
                <w:sz w:val="36"/>
                <w:szCs w:val="36"/>
                <w:rtl/>
                <w:lang w:val="de-DE" w:eastAsia="de-DE"/>
              </w:rPr>
              <w:t>رِدَائِهِ</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إِنِّي وَإِنْ كَانَ ابْنُ عَمِّي عَاتِبًا</w:t>
            </w:r>
            <w:r>
              <w:rPr>
                <w:rFonts w:cs="Traditional Arabic" w:hint="cs"/>
                <w:b/>
                <w:bCs/>
                <w:sz w:val="36"/>
                <w:szCs w:val="36"/>
                <w:rtl/>
                <w:lang w:val="de-DE" w:eastAsia="de-DE"/>
              </w:rPr>
              <w:br/>
            </w:r>
            <w:r>
              <w:rPr>
                <w:rFonts w:cs="Traditional Arabic"/>
                <w:b/>
                <w:bCs/>
                <w:sz w:val="36"/>
                <w:szCs w:val="36"/>
                <w:rtl/>
                <w:lang w:val="de-DE" w:eastAsia="de-DE"/>
              </w:rPr>
              <w:t>وَمُفِيدُهُ نَصْرِي وَإِنْ ك</w:t>
            </w:r>
            <w:r>
              <w:rPr>
                <w:rFonts w:cs="Traditional Arabic" w:hint="cs"/>
                <w:b/>
                <w:bCs/>
                <w:sz w:val="36"/>
                <w:szCs w:val="36"/>
                <w:rtl/>
                <w:lang w:val="de-DE" w:eastAsia="de-DE"/>
              </w:rPr>
              <w:t>ان</w:t>
            </w:r>
            <w:r>
              <w:rPr>
                <w:rFonts w:cs="Traditional Arabic"/>
                <w:b/>
                <w:bCs/>
                <w:sz w:val="36"/>
                <w:szCs w:val="36"/>
                <w:rtl/>
                <w:lang w:val="de-DE" w:eastAsia="de-DE"/>
              </w:rPr>
              <w:t xml:space="preserve"> امْر</w:t>
            </w:r>
            <w:r>
              <w:rPr>
                <w:rFonts w:cs="Traditional Arabic" w:hint="cs"/>
                <w:b/>
                <w:bCs/>
                <w:sz w:val="36"/>
                <w:szCs w:val="36"/>
                <w:rtl/>
                <w:lang w:val="de-DE" w:eastAsia="de-DE"/>
              </w:rPr>
              <w:t>ءا</w:t>
            </w:r>
            <w:r>
              <w:rPr>
                <w:rFonts w:cs="Traditional Arabic"/>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وَأَكُونُ وَالِيَ سِرِّهِ</w:t>
            </w:r>
            <w:r>
              <w:rPr>
                <w:rFonts w:cs="Traditional Arabic" w:hint="cs"/>
                <w:b/>
                <w:bCs/>
                <w:sz w:val="36"/>
                <w:szCs w:val="36"/>
                <w:rtl/>
                <w:lang w:val="de-DE" w:eastAsia="de-DE"/>
              </w:rPr>
              <w:t xml:space="preserve"> </w:t>
            </w:r>
            <w:r>
              <w:rPr>
                <w:rFonts w:cs="Traditional Arabic"/>
                <w:b/>
                <w:bCs/>
                <w:sz w:val="36"/>
                <w:szCs w:val="36"/>
                <w:rtl/>
                <w:lang w:val="de-DE" w:eastAsia="de-DE"/>
              </w:rPr>
              <w:t>وَأَصُونُهُ</w:t>
            </w:r>
            <w:r>
              <w:rPr>
                <w:rFonts w:cs="Traditional Arabic" w:hint="cs"/>
                <w:b/>
                <w:bCs/>
                <w:sz w:val="36"/>
                <w:szCs w:val="36"/>
                <w:rtl/>
                <w:lang w:val="de-DE" w:eastAsia="de-DE"/>
              </w:rPr>
              <w:br/>
            </w:r>
            <w:r>
              <w:rPr>
                <w:rFonts w:cs="Traditional Arabic"/>
                <w:b/>
                <w:bCs/>
                <w:sz w:val="36"/>
                <w:szCs w:val="36"/>
                <w:rtl/>
                <w:lang w:val="de-DE" w:eastAsia="de-DE"/>
              </w:rPr>
              <w:t>وَإِذَا</w:t>
            </w:r>
            <w:r>
              <w:rPr>
                <w:rFonts w:cs="Traditional Arabic" w:hint="cs"/>
                <w:b/>
                <w:bCs/>
                <w:sz w:val="36"/>
                <w:szCs w:val="36"/>
                <w:rtl/>
                <w:lang w:val="de-DE" w:eastAsia="de-DE"/>
              </w:rPr>
              <w:t xml:space="preserve"> </w:t>
            </w:r>
            <w:r>
              <w:rPr>
                <w:rFonts w:cs="Traditional Arabic"/>
                <w:b/>
                <w:bCs/>
                <w:sz w:val="36"/>
                <w:szCs w:val="36"/>
                <w:rtl/>
                <w:lang w:val="de-DE" w:eastAsia="de-DE"/>
              </w:rPr>
              <w:t>الْحَوَادِثُ أَجْحَفَتْ بِسَوَامِهِ</w:t>
            </w:r>
            <w:r>
              <w:rPr>
                <w:rFonts w:cs="Traditional Arabic" w:hint="cs"/>
                <w:b/>
                <w:bCs/>
                <w:sz w:val="36"/>
                <w:szCs w:val="36"/>
                <w:rtl/>
                <w:lang w:val="de-DE" w:eastAsia="de-DE"/>
              </w:rPr>
              <w:br/>
            </w:r>
            <w:r>
              <w:rPr>
                <w:rFonts w:cs="Traditional Arabic"/>
                <w:b/>
                <w:bCs/>
                <w:sz w:val="36"/>
                <w:szCs w:val="36"/>
                <w:rtl/>
                <w:lang w:val="de-DE" w:eastAsia="de-DE"/>
              </w:rPr>
              <w:t>وَإِذَا دَعَا بِاسْمِي لِيَرْكَبَ مَرْكَبًا</w:t>
            </w:r>
            <w:r>
              <w:rPr>
                <w:rFonts w:cs="Traditional Arabic" w:hint="cs"/>
                <w:b/>
                <w:bCs/>
                <w:sz w:val="36"/>
                <w:szCs w:val="36"/>
                <w:rtl/>
                <w:lang w:val="de-DE" w:eastAsia="de-DE"/>
              </w:rPr>
              <w:br/>
            </w:r>
            <w:r>
              <w:rPr>
                <w:rFonts w:cs="Traditional Arabic"/>
                <w:b/>
                <w:bCs/>
                <w:sz w:val="36"/>
                <w:szCs w:val="36"/>
                <w:rtl/>
                <w:lang w:val="de-DE" w:eastAsia="de-DE"/>
              </w:rPr>
              <w:t>وَإِذَا أَتَى مِنْ وَجْهِه</w:t>
            </w:r>
            <w:r>
              <w:rPr>
                <w:rFonts w:cs="Traditional Arabic" w:hint="cs"/>
                <w:b/>
                <w:bCs/>
                <w:sz w:val="36"/>
                <w:szCs w:val="36"/>
                <w:rtl/>
                <w:lang w:val="de-DE" w:eastAsia="de-DE"/>
              </w:rPr>
              <w:t xml:space="preserve">ِ </w:t>
            </w:r>
            <w:r>
              <w:rPr>
                <w:rFonts w:cs="Traditional Arabic"/>
                <w:b/>
                <w:bCs/>
                <w:sz w:val="36"/>
                <w:szCs w:val="36"/>
                <w:rtl/>
                <w:lang w:val="de-DE" w:eastAsia="de-DE"/>
              </w:rPr>
              <w:t>بِطَرِيفَةٍ</w:t>
            </w:r>
            <w:r>
              <w:rPr>
                <w:rFonts w:cs="Traditional Arabic" w:hint="cs"/>
                <w:b/>
                <w:bCs/>
                <w:sz w:val="36"/>
                <w:szCs w:val="36"/>
                <w:rtl/>
                <w:lang w:val="de-DE" w:eastAsia="de-DE"/>
              </w:rPr>
              <w:br/>
            </w:r>
            <w:r>
              <w:rPr>
                <w:rFonts w:cs="Traditional Arabic"/>
                <w:b/>
                <w:bCs/>
                <w:sz w:val="36"/>
                <w:szCs w:val="36"/>
                <w:rtl/>
                <w:lang w:val="de-DE" w:eastAsia="de-DE"/>
              </w:rPr>
              <w:t>وَإِذَا</w:t>
            </w:r>
            <w:r>
              <w:rPr>
                <w:rFonts w:cs="Traditional Arabic" w:hint="cs"/>
                <w:b/>
                <w:bCs/>
                <w:sz w:val="36"/>
                <w:szCs w:val="36"/>
                <w:rtl/>
                <w:lang w:val="de-DE" w:eastAsia="de-DE"/>
              </w:rPr>
              <w:t xml:space="preserve"> </w:t>
            </w:r>
            <w:r>
              <w:rPr>
                <w:rFonts w:cs="Traditional Arabic"/>
                <w:b/>
                <w:bCs/>
                <w:sz w:val="36"/>
                <w:szCs w:val="36"/>
                <w:rtl/>
                <w:lang w:val="de-DE" w:eastAsia="de-DE"/>
              </w:rPr>
              <w:t>ارْتَدَى ثَوْبًا جَمِيلا</w:t>
            </w:r>
            <w:r>
              <w:rPr>
                <w:rFonts w:cs="Traditional Arabic" w:hint="cs"/>
                <w:b/>
                <w:bCs/>
                <w:sz w:val="36"/>
                <w:szCs w:val="36"/>
                <w:rtl/>
                <w:lang w:val="de-DE" w:eastAsia="de-DE"/>
              </w:rPr>
              <w:t>ً</w:t>
            </w:r>
            <w:r>
              <w:rPr>
                <w:rFonts w:cs="Traditional Arabic"/>
                <w:b/>
                <w:bCs/>
                <w:sz w:val="36"/>
                <w:szCs w:val="36"/>
                <w:rtl/>
                <w:lang w:val="de-DE" w:eastAsia="de-DE"/>
              </w:rPr>
              <w:t xml:space="preserve"> لَمْ أَقُلْ</w:t>
            </w:r>
            <w:r>
              <w:rPr>
                <w:rFonts w:cs="Traditional Arabic"/>
                <w:b/>
                <w:bCs/>
                <w:sz w:val="36"/>
                <w:szCs w:val="36"/>
                <w:rtl/>
              </w:rPr>
              <w:br/>
            </w:r>
          </w:p>
        </w:tc>
      </w:tr>
    </w:tbl>
    <w:p w:rsidR="00B475C6" w:rsidRDefault="00B475C6">
      <w:pPr>
        <w:pStyle w:val="Heading1"/>
        <w:widowControl w:val="0"/>
        <w:spacing w:before="100" w:beforeAutospacing="1"/>
        <w:ind w:firstLine="567"/>
        <w:jc w:val="lowKashida"/>
        <w:rPr>
          <w:rFonts w:cs="Traditional Arabic"/>
          <w:b w:val="0"/>
          <w:bCs w:val="0"/>
          <w:sz w:val="36"/>
          <w:szCs w:val="36"/>
          <w:rtl/>
        </w:rPr>
      </w:pPr>
      <w:r>
        <w:rPr>
          <w:rFonts w:cs="Traditional Arabic"/>
          <w:b w:val="0"/>
          <w:bCs w:val="0"/>
          <w:sz w:val="36"/>
          <w:szCs w:val="36"/>
          <w:rtl/>
        </w:rPr>
        <w:t xml:space="preserve">فقال </w:t>
      </w:r>
      <w:r>
        <w:rPr>
          <w:rFonts w:cs="Traditional Arabic" w:hint="cs"/>
          <w:b w:val="0"/>
          <w:bCs w:val="0"/>
          <w:sz w:val="36"/>
          <w:szCs w:val="36"/>
          <w:rtl/>
        </w:rPr>
        <w:t xml:space="preserve">: </w:t>
      </w:r>
      <w:r>
        <w:rPr>
          <w:rFonts w:cs="Traditional Arabic"/>
          <w:b w:val="0"/>
          <w:bCs w:val="0"/>
          <w:sz w:val="36"/>
          <w:szCs w:val="36"/>
          <w:rtl/>
        </w:rPr>
        <w:t xml:space="preserve">أحسنت يا نضر </w:t>
      </w:r>
      <w:r>
        <w:rPr>
          <w:rFonts w:cs="Traditional Arabic" w:hint="cs"/>
          <w:b w:val="0"/>
          <w:bCs w:val="0"/>
          <w:sz w:val="36"/>
          <w:szCs w:val="36"/>
          <w:rtl/>
        </w:rPr>
        <w:t xml:space="preserve">، </w:t>
      </w:r>
      <w:r>
        <w:rPr>
          <w:rFonts w:cs="Traditional Arabic"/>
          <w:b w:val="0"/>
          <w:bCs w:val="0"/>
          <w:sz w:val="36"/>
          <w:szCs w:val="36"/>
          <w:rtl/>
        </w:rPr>
        <w:t xml:space="preserve">أنشدني الآن أقنع بيت قالته العرب </w:t>
      </w:r>
      <w:r>
        <w:rPr>
          <w:rFonts w:cs="Traditional Arabic" w:hint="cs"/>
          <w:b w:val="0"/>
          <w:bCs w:val="0"/>
          <w:sz w:val="36"/>
          <w:szCs w:val="36"/>
          <w:rtl/>
        </w:rPr>
        <w:t xml:space="preserve">، </w:t>
      </w:r>
      <w:r>
        <w:rPr>
          <w:rFonts w:cs="Traditional Arabic"/>
          <w:b w:val="0"/>
          <w:bCs w:val="0"/>
          <w:sz w:val="36"/>
          <w:szCs w:val="36"/>
          <w:rtl/>
        </w:rPr>
        <w:t>فأنشدته قول ابن عبدل الأسدي</w:t>
      </w:r>
      <w:r>
        <w:rPr>
          <w:rFonts w:cs="Traditional Arabic" w:hint="cs"/>
          <w:b w:val="0"/>
          <w:bCs w:val="0"/>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ـل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قَديماً أُعَلِّمُ الأ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رُ وَإِن كُنتُ </w:t>
            </w:r>
            <w:r>
              <w:rPr>
                <w:rFonts w:ascii="Traditional Arabic" w:hAnsi="Traditional Arabic" w:cs="Traditional Arabic" w:hint="cs"/>
                <w:b/>
                <w:bCs/>
                <w:sz w:val="36"/>
                <w:szCs w:val="36"/>
                <w:rtl/>
              </w:rPr>
              <w:t>م</w:t>
            </w:r>
            <w:r>
              <w:rPr>
                <w:rFonts w:ascii="Traditional Arabic" w:hAnsi="Traditional Arabic" w:cs="Traditional Arabic"/>
                <w:b/>
                <w:bCs/>
                <w:sz w:val="36"/>
                <w:szCs w:val="36"/>
                <w:rtl/>
              </w:rPr>
              <w:t>ازِحاً طَرِبا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أُتبِعُ نَفسي شَيئاً إِذا ذَهَبا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زقِ بِنَفسي وَأُجمِلُ الطَلَبا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أَجهَدُ أَخلافَ 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 حَلَبا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37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رَغَّبتَهُ في صَنيعَةٍ رَغِبا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يُعطيكَ شَيئاً إِ</w:t>
            </w:r>
            <w:r>
              <w:rPr>
                <w:rFonts w:ascii="Traditional Arabic" w:hAnsi="Traditional Arabic" w:cs="Traditional Arabic" w:hint="cs"/>
                <w:b/>
                <w:bCs/>
                <w:sz w:val="36"/>
                <w:szCs w:val="36"/>
                <w:rtl/>
              </w:rPr>
              <w:t>ل</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رَهِبا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يُحسِنُ مَشياً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إِلا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ضُرِبا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الدينَ لَمّا اعتَبَرتُ وَالحَسَبا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شَدَّ بِعيسٍ رَح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 وَلا قَتَبا</w:t>
            </w:r>
            <w:r>
              <w:rPr>
                <w:rFonts w:ascii="Traditional Arabic" w:hAnsi="Traditional Arabic" w:cs="Traditional Arabic" w:hint="cs"/>
                <w:b/>
                <w:bCs/>
                <w:sz w:val="36"/>
                <w:szCs w:val="36"/>
                <w:rtl/>
              </w:rPr>
              <w:br/>
              <w:t>ـ</w:t>
            </w:r>
            <w:r>
              <w:rPr>
                <w:rFonts w:ascii="Traditional Arabic" w:hAnsi="Traditional Arabic" w:cs="Traditional Arabic"/>
                <w:b/>
                <w:bCs/>
                <w:sz w:val="36"/>
                <w:szCs w:val="36"/>
                <w:rtl/>
              </w:rPr>
              <w:t>لِ وَمَن لا يَزالُ مُغتَرِبا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إِنّي اِمرُؤٌ لَم أَزَل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وَذاكَ مِنَ الـ</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أُقيمُ بِالدارِ ما اِطمَأَنَّت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 الـدا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أَجتَوي خُلَّةَ الصَديقِ وَلا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أَطلُبُ ما يَطلُبُ الكَريمُ مِنَ الرِ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لِبُ الثَرَّةَ الصَفِيَّ وَلا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إِنّي رَأَيتُ الفَتى الكَريمَ إِذا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وَالعَبدُ لا يَطلُبُ العَلاءَ وَلا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مِثل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الحِمارِ المُوق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 السوءِ 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وَلَم أَجِد عُدَّةَ الخ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لائِقِ إِ</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قَد يُرزَقُ الخافِضُ المُقيمُ وَما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وَيُحرَمُ الرِزقَ ذو المَطِيَّةِ وَالرَح</w:t>
            </w:r>
            <w:r>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br/>
            </w:r>
          </w:p>
        </w:tc>
      </w:tr>
    </w:tbl>
    <w:p w:rsidR="00B475C6" w:rsidRDefault="00B475C6">
      <w:pPr>
        <w:keepNext/>
        <w:widowControl w:val="0"/>
        <w:spacing w:before="100" w:beforeAutospacing="1"/>
        <w:ind w:firstLine="567"/>
        <w:jc w:val="lowKashida"/>
        <w:rPr>
          <w:b/>
          <w:bCs/>
          <w:color w:val="800000"/>
          <w:lang w:val="fr-FR" w:bidi="ar-DZ"/>
        </w:rPr>
      </w:pPr>
      <w:r>
        <w:rPr>
          <w:rFonts w:ascii="Traditional Arabic" w:hAnsi="Traditional Arabic" w:cs="Traditional Arabic"/>
          <w:color w:val="000000"/>
          <w:sz w:val="36"/>
          <w:szCs w:val="36"/>
          <w:rtl/>
          <w:lang w:val="fr-FR" w:bidi="ar-DZ"/>
        </w:rPr>
        <w:t xml:space="preserve">فقال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أحسنت يا نضر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وكتب إلى الحسن بن سهل بخمسين ألفا</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وأمر خادما</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 بإيصال رقعة وتنجيز ما أمر به لي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فمضيت معه إليه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فلما قرأ ال</w:t>
      </w:r>
      <w:r>
        <w:rPr>
          <w:rFonts w:ascii="Traditional Arabic" w:hAnsi="Traditional Arabic" w:cs="Traditional Arabic" w:hint="cs"/>
          <w:color w:val="000000"/>
          <w:sz w:val="36"/>
          <w:szCs w:val="36"/>
          <w:rtl/>
          <w:lang w:val="fr-FR" w:bidi="ar-DZ"/>
        </w:rPr>
        <w:t>ر</w:t>
      </w:r>
      <w:r>
        <w:rPr>
          <w:rFonts w:ascii="Traditional Arabic" w:hAnsi="Traditional Arabic" w:cs="Traditional Arabic"/>
          <w:color w:val="000000"/>
          <w:sz w:val="36"/>
          <w:szCs w:val="36"/>
          <w:rtl/>
          <w:lang w:val="fr-FR" w:bidi="ar-DZ"/>
        </w:rPr>
        <w:t>قع</w:t>
      </w:r>
      <w:r>
        <w:rPr>
          <w:rFonts w:ascii="Traditional Arabic" w:hAnsi="Traditional Arabic" w:cs="Traditional Arabic" w:hint="cs"/>
          <w:color w:val="000000"/>
          <w:sz w:val="36"/>
          <w:szCs w:val="36"/>
          <w:rtl/>
          <w:lang w:val="fr-FR" w:bidi="ar-DZ"/>
        </w:rPr>
        <w:t>ة</w:t>
      </w:r>
      <w:r>
        <w:rPr>
          <w:rFonts w:ascii="Traditional Arabic" w:hAnsi="Traditional Arabic" w:cs="Traditional Arabic"/>
          <w:color w:val="000000"/>
          <w:sz w:val="36"/>
          <w:szCs w:val="36"/>
          <w:rtl/>
          <w:lang w:val="fr-FR" w:bidi="ar-DZ"/>
        </w:rPr>
        <w:t xml:space="preserve"> ضحك وقال لي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يا نضر أنت ال</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م</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ل</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ح</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ن لأمير المؤمنين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قلت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لا بل ل</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ه</w:t>
      </w:r>
      <w:r>
        <w:rPr>
          <w:rFonts w:ascii="Traditional Arabic" w:hAnsi="Traditional Arabic" w:cs="Traditional Arabic" w:hint="cs"/>
          <w:color w:val="000000"/>
          <w:sz w:val="36"/>
          <w:szCs w:val="36"/>
          <w:rtl/>
          <w:lang w:val="fr-FR" w:bidi="ar-DZ"/>
        </w:rPr>
        <w:t>ُ</w:t>
      </w:r>
      <w:r>
        <w:rPr>
          <w:rFonts w:ascii="Traditional Arabic" w:hAnsi="Traditional Arabic" w:cs="Traditional Arabic"/>
          <w:color w:val="000000"/>
          <w:sz w:val="36"/>
          <w:szCs w:val="36"/>
          <w:rtl/>
          <w:lang w:val="fr-FR" w:bidi="ar-DZ"/>
        </w:rPr>
        <w:t xml:space="preserve">شيم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قال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فذاك إذ</w:t>
      </w:r>
      <w:r>
        <w:rPr>
          <w:rFonts w:ascii="Traditional Arabic" w:hAnsi="Traditional Arabic" w:cs="Traditional Arabic" w:hint="cs"/>
          <w:color w:val="000000"/>
          <w:sz w:val="36"/>
          <w:szCs w:val="36"/>
          <w:rtl/>
          <w:lang w:val="fr-FR" w:bidi="ar-DZ"/>
        </w:rPr>
        <w:t>اً</w:t>
      </w:r>
      <w:r>
        <w:rPr>
          <w:rFonts w:ascii="Traditional Arabic" w:hAnsi="Traditional Arabic" w:cs="Traditional Arabic"/>
          <w:color w:val="000000"/>
          <w:sz w:val="36"/>
          <w:szCs w:val="36"/>
          <w:rtl/>
          <w:lang w:val="fr-FR" w:bidi="ar-DZ"/>
        </w:rPr>
        <w:t xml:space="preserve">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 xml:space="preserve">وأطلق لي الخمسين </w:t>
      </w:r>
      <w:r>
        <w:rPr>
          <w:rFonts w:ascii="Traditional Arabic" w:hAnsi="Traditional Arabic" w:cs="Traditional Arabic" w:hint="cs"/>
          <w:color w:val="000000"/>
          <w:sz w:val="36"/>
          <w:szCs w:val="36"/>
          <w:rtl/>
          <w:lang w:val="fr-FR" w:bidi="ar-DZ"/>
        </w:rPr>
        <w:t>ال</w:t>
      </w:r>
      <w:r>
        <w:rPr>
          <w:rFonts w:ascii="Traditional Arabic" w:hAnsi="Traditional Arabic" w:cs="Traditional Arabic"/>
          <w:color w:val="000000"/>
          <w:sz w:val="36"/>
          <w:szCs w:val="36"/>
          <w:rtl/>
          <w:lang w:val="fr-FR" w:bidi="ar-DZ"/>
        </w:rPr>
        <w:t xml:space="preserve">ألف درهم </w:t>
      </w:r>
      <w:r>
        <w:rPr>
          <w:rFonts w:ascii="Traditional Arabic" w:hAnsi="Traditional Arabic" w:cs="Traditional Arabic" w:hint="cs"/>
          <w:color w:val="000000"/>
          <w:sz w:val="36"/>
          <w:szCs w:val="36"/>
          <w:rtl/>
          <w:lang w:val="fr-FR" w:bidi="ar-DZ"/>
        </w:rPr>
        <w:t xml:space="preserve">، </w:t>
      </w:r>
      <w:r>
        <w:rPr>
          <w:rFonts w:ascii="Traditional Arabic" w:hAnsi="Traditional Arabic" w:cs="Traditional Arabic"/>
          <w:color w:val="000000"/>
          <w:sz w:val="36"/>
          <w:szCs w:val="36"/>
          <w:rtl/>
          <w:lang w:val="fr-FR" w:bidi="ar-DZ"/>
        </w:rPr>
        <w:t>وأمر لي بثلاثين ألفا</w:t>
      </w:r>
      <w:r>
        <w:rPr>
          <w:rFonts w:ascii="Traditional Arabic" w:hAnsi="Traditional Arabic" w:cs="Traditional Arabic" w:hint="cs"/>
          <w:color w:val="000000"/>
          <w:sz w:val="36"/>
          <w:szCs w:val="36"/>
          <w:rtl/>
          <w:lang w:val="fr-FR" w:bidi="ar-DZ"/>
        </w:rPr>
        <w:t>ً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2</w:t>
      </w:r>
      <w:r>
        <w:rPr>
          <w:rFonts w:hint="cs"/>
          <w:rtl/>
        </w:rPr>
        <w:t>/ص</w:t>
      </w:r>
      <w:r>
        <w:rPr>
          <w:rFonts w:hint="cs"/>
          <w:szCs w:val="28"/>
          <w:rtl/>
        </w:rPr>
        <w:t>365-366</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 xml:space="preserve">ويُعتبني يوماً إذا كنت عاتباً .. </w:t>
      </w:r>
    </w:p>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قدم حمزة بن بيض على مخلد بن يزيد بن المهلب ، فوعده أن يصنع</w:t>
      </w:r>
      <w:r>
        <w:rPr>
          <w:rFonts w:cs="Traditional Arabic"/>
          <w:sz w:val="36"/>
          <w:szCs w:val="36"/>
        </w:rPr>
        <w:t xml:space="preserve"> </w:t>
      </w:r>
      <w:r>
        <w:rPr>
          <w:rFonts w:cs="Traditional Arabic"/>
          <w:sz w:val="36"/>
          <w:szCs w:val="36"/>
          <w:rtl/>
        </w:rPr>
        <w:t>به خيرا</w:t>
      </w:r>
      <w:r>
        <w:rPr>
          <w:rFonts w:cs="Traditional Arabic" w:hint="cs"/>
          <w:sz w:val="36"/>
          <w:szCs w:val="36"/>
          <w:rtl/>
        </w:rPr>
        <w:t>ً</w:t>
      </w:r>
      <w:r>
        <w:rPr>
          <w:rFonts w:cs="Traditional Arabic"/>
          <w:sz w:val="36"/>
          <w:szCs w:val="36"/>
          <w:rtl/>
        </w:rPr>
        <w:t xml:space="preserve"> ثم شغل عنه ، فاختلف </w:t>
      </w:r>
      <w:r>
        <w:rPr>
          <w:rFonts w:cs="Traditional Arabic" w:hint="cs"/>
          <w:sz w:val="36"/>
          <w:szCs w:val="36"/>
          <w:rtl/>
        </w:rPr>
        <w:t>ع</w:t>
      </w:r>
      <w:r>
        <w:rPr>
          <w:rFonts w:cs="Traditional Arabic"/>
          <w:sz w:val="36"/>
          <w:szCs w:val="36"/>
          <w:rtl/>
        </w:rPr>
        <w:t>ليه مرارا</w:t>
      </w:r>
      <w:r>
        <w:rPr>
          <w:rFonts w:cs="Traditional Arabic" w:hint="cs"/>
          <w:sz w:val="36"/>
          <w:szCs w:val="36"/>
          <w:rtl/>
        </w:rPr>
        <w:t>ً</w:t>
      </w:r>
      <w:r>
        <w:rPr>
          <w:rFonts w:cs="Traditional Arabic"/>
          <w:sz w:val="36"/>
          <w:szCs w:val="36"/>
          <w:rtl/>
        </w:rPr>
        <w:t xml:space="preserve"> فلم يصل إليه</w:t>
      </w:r>
      <w:r>
        <w:rPr>
          <w:rFonts w:cs="Traditional Arabic"/>
          <w:sz w:val="36"/>
          <w:szCs w:val="36"/>
        </w:rPr>
        <w:t xml:space="preserve"> </w:t>
      </w:r>
      <w:r>
        <w:rPr>
          <w:rFonts w:cs="Traditional Arabic" w:hint="cs"/>
          <w:sz w:val="36"/>
          <w:szCs w:val="36"/>
          <w:rtl/>
        </w:rPr>
        <w:t xml:space="preserve">، </w:t>
      </w:r>
      <w:r>
        <w:rPr>
          <w:rFonts w:cs="Traditional Arabic"/>
          <w:sz w:val="36"/>
          <w:szCs w:val="36"/>
          <w:rtl/>
        </w:rPr>
        <w:t>وأبطأت عليه ع</w:t>
      </w:r>
      <w:r>
        <w:rPr>
          <w:rFonts w:cs="Traditional Arabic" w:hint="cs"/>
          <w:sz w:val="36"/>
          <w:szCs w:val="36"/>
          <w:rtl/>
        </w:rPr>
        <w:t>ِ</w:t>
      </w:r>
      <w:r>
        <w:rPr>
          <w:rFonts w:cs="Traditional Arabic"/>
          <w:sz w:val="36"/>
          <w:szCs w:val="36"/>
          <w:rtl/>
        </w:rPr>
        <w:t>د</w:t>
      </w:r>
      <w:r>
        <w:rPr>
          <w:rFonts w:cs="Traditional Arabic" w:hint="cs"/>
          <w:sz w:val="36"/>
          <w:szCs w:val="36"/>
          <w:rtl/>
        </w:rPr>
        <w:t>َ</w:t>
      </w:r>
      <w:r>
        <w:rPr>
          <w:rFonts w:cs="Traditional Arabic"/>
          <w:sz w:val="36"/>
          <w:szCs w:val="36"/>
          <w:rtl/>
        </w:rPr>
        <w:t>ت</w:t>
      </w:r>
      <w:r>
        <w:rPr>
          <w:rFonts w:cs="Traditional Arabic" w:hint="cs"/>
          <w:sz w:val="36"/>
          <w:szCs w:val="36"/>
          <w:rtl/>
        </w:rPr>
        <w:t>ُ</w:t>
      </w:r>
      <w:r>
        <w:rPr>
          <w:rFonts w:cs="Traditional Arabic"/>
          <w:sz w:val="36"/>
          <w:szCs w:val="36"/>
          <w:rtl/>
        </w:rPr>
        <w:t>ه</w:t>
      </w:r>
      <w:r>
        <w:rPr>
          <w:rFonts w:cs="Traditional Arabic" w:hint="cs"/>
          <w:sz w:val="36"/>
          <w:szCs w:val="36"/>
          <w:rtl/>
        </w:rPr>
        <w:t>ُ</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فقال ابن بي</w:t>
      </w:r>
      <w:r>
        <w:rPr>
          <w:rFonts w:cs="Traditional Arabic" w:hint="cs"/>
          <w:sz w:val="36"/>
          <w:szCs w:val="36"/>
          <w:rtl/>
        </w:rPr>
        <w:t xml:space="preserve">ض </w:t>
      </w:r>
      <w:r>
        <w:rPr>
          <w:rFonts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color w:val="000000"/>
                <w:sz w:val="36"/>
                <w:szCs w:val="36"/>
                <w:rtl/>
                <w:lang w:val="fr-FR" w:bidi="ar-DZ"/>
              </w:rPr>
              <w:lastRenderedPageBreak/>
              <w:t>يج</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ود</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في</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عطي م</w:t>
            </w:r>
            <w:r>
              <w:rPr>
                <w:rFonts w:ascii="Traditional Arabic" w:hAnsi="Traditional Arabic" w:cs="Traditional Arabic" w:hint="cs"/>
                <w:b/>
                <w:bCs/>
                <w:color w:val="000000"/>
                <w:sz w:val="36"/>
                <w:szCs w:val="36"/>
                <w:rtl/>
                <w:lang w:val="fr-FR" w:bidi="ar-DZ"/>
              </w:rPr>
              <w:t>ا</w:t>
            </w:r>
            <w:r>
              <w:rPr>
                <w:rFonts w:ascii="Traditional Arabic" w:hAnsi="Traditional Arabic" w:cs="Traditional Arabic"/>
                <w:b/>
                <w:bCs/>
                <w:color w:val="000000"/>
                <w:sz w:val="36"/>
                <w:szCs w:val="36"/>
                <w:rtl/>
                <w:lang w:val="fr-FR" w:bidi="ar-DZ"/>
              </w:rPr>
              <w:t xml:space="preserve"> يشاء</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ويمن</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عُ</w:t>
            </w:r>
            <w:r>
              <w:rPr>
                <w:rFonts w:ascii="Traditional Arabic" w:hAnsi="Traditional Arabic" w:cs="Traditional Arabic" w:hint="cs"/>
                <w:b/>
                <w:bCs/>
                <w:color w:val="000000"/>
                <w:sz w:val="36"/>
                <w:szCs w:val="36"/>
                <w:rtl/>
                <w:lang w:val="fr-FR" w:bidi="ar-DZ"/>
              </w:rPr>
              <w:br/>
            </w:r>
            <w:r>
              <w:rPr>
                <w:rFonts w:ascii="Traditional Arabic" w:hAnsi="Traditional Arabic" w:cs="Traditional Arabic"/>
                <w:b/>
                <w:bCs/>
                <w:color w:val="000000"/>
                <w:sz w:val="36"/>
                <w:szCs w:val="36"/>
                <w:rtl/>
                <w:lang w:val="fr-FR" w:bidi="ar-DZ"/>
              </w:rPr>
              <w:t>ف</w:t>
            </w:r>
            <w:r>
              <w:rPr>
                <w:rFonts w:ascii="Traditional Arabic" w:hAnsi="Traditional Arabic" w:cs="Traditional Arabic" w:hint="cs"/>
                <w:b/>
                <w:bCs/>
                <w:color w:val="000000"/>
                <w:sz w:val="36"/>
                <w:szCs w:val="36"/>
                <w:rtl/>
                <w:lang w:val="fr-FR" w:bidi="ar-DZ"/>
              </w:rPr>
              <w:t>ج</w:t>
            </w:r>
            <w:r>
              <w:rPr>
                <w:rFonts w:ascii="Traditional Arabic" w:hAnsi="Traditional Arabic" w:cs="Traditional Arabic"/>
                <w:b/>
                <w:bCs/>
                <w:color w:val="000000"/>
                <w:sz w:val="36"/>
                <w:szCs w:val="36"/>
                <w:rtl/>
                <w:lang w:val="fr-FR" w:bidi="ar-DZ"/>
              </w:rPr>
              <w:t>ا</w:t>
            </w:r>
            <w:r>
              <w:rPr>
                <w:rFonts w:ascii="Traditional Arabic" w:hAnsi="Traditional Arabic" w:cs="Traditional Arabic" w:hint="cs"/>
                <w:b/>
                <w:bCs/>
                <w:color w:val="000000"/>
                <w:sz w:val="36"/>
                <w:szCs w:val="36"/>
                <w:rtl/>
                <w:lang w:val="fr-FR" w:bidi="ar-DZ"/>
              </w:rPr>
              <w:t>د</w:t>
            </w:r>
            <w:r>
              <w:rPr>
                <w:rFonts w:ascii="Traditional Arabic" w:hAnsi="Traditional Arabic" w:cs="Traditional Arabic"/>
                <w:b/>
                <w:bCs/>
                <w:color w:val="000000"/>
                <w:sz w:val="36"/>
                <w:szCs w:val="36"/>
                <w:rtl/>
                <w:lang w:val="fr-FR" w:bidi="ar-DZ"/>
              </w:rPr>
              <w:t>ت سراباً فوق بيداء</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تلمع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يثوب</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إلى أمر</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جميل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w:t>
            </w:r>
            <w:r>
              <w:rPr>
                <w:rFonts w:ascii="Traditional Arabic" w:hAnsi="Traditional Arabic" w:cs="Traditional Arabic" w:hint="cs"/>
                <w:b/>
                <w:bCs/>
                <w:color w:val="000000"/>
                <w:sz w:val="36"/>
                <w:szCs w:val="36"/>
                <w:rtl/>
                <w:lang w:val="fr-FR" w:bidi="ar-DZ"/>
              </w:rPr>
              <w:t>و</w:t>
            </w:r>
            <w:r>
              <w:rPr>
                <w:rFonts w:ascii="Traditional Arabic" w:hAnsi="Traditional Arabic" w:cs="Traditional Arabic"/>
                <w:b/>
                <w:bCs/>
                <w:color w:val="000000"/>
                <w:sz w:val="36"/>
                <w:szCs w:val="36"/>
                <w:rtl/>
                <w:lang w:val="fr-FR" w:bidi="ar-DZ"/>
              </w:rPr>
              <w:t>يرج</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على كل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حال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ليس لي فيه م</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طمع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من الب</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غض</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والشَّنْآن</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أمسى يُقَطَّعُ</w:t>
            </w:r>
            <w:r>
              <w:rPr>
                <w:rFonts w:ascii="Traditional Arabic" w:hAnsi="Traditional Arabic" w:cs="Traditional Arabic" w:hint="cs"/>
                <w:b/>
                <w:bCs/>
                <w:color w:val="000000"/>
                <w:sz w:val="36"/>
                <w:szCs w:val="36"/>
                <w:rtl/>
                <w:lang w:val="fr-FR" w:bidi="ar-DZ"/>
              </w:rPr>
              <w:br/>
            </w:r>
            <w:r>
              <w:rPr>
                <w:rFonts w:ascii="Traditional Arabic" w:hAnsi="Traditional Arabic" w:cs="Traditional Arabic"/>
                <w:b/>
                <w:bCs/>
                <w:color w:val="000000"/>
                <w:sz w:val="36"/>
                <w:szCs w:val="36"/>
                <w:rtl/>
                <w:lang w:val="fr-FR" w:bidi="ar-DZ"/>
              </w:rPr>
              <w:t>فوالله ما أدري به كيف أصنع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ونفسي إليه بالوصال تَطَلَّع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على كل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حال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أستقيمُ ويَظْلَع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r>
            <w:r>
              <w:rPr>
                <w:rFonts w:ascii="Traditional Arabic" w:hAnsi="Traditional Arabic" w:cs="Traditional Arabic" w:hint="cs"/>
                <w:b/>
                <w:bCs/>
                <w:color w:val="000000"/>
                <w:sz w:val="36"/>
                <w:szCs w:val="36"/>
                <w:rtl/>
                <w:lang w:val="fr-FR" w:bidi="ar-DZ"/>
              </w:rPr>
              <w:t>ومعروفُهِ بَعدُ البَريدُ الْمُفَرِّعُ</w:t>
            </w:r>
            <w:r>
              <w:rPr>
                <w:rFonts w:ascii="Traditional Arabic" w:hAnsi="Traditional Arabic" w:cs="Traditional Arabic" w:hint="cs"/>
                <w:color w:val="000000"/>
                <w:sz w:val="36"/>
                <w:szCs w:val="36"/>
                <w:vertAlign w:val="superscript"/>
                <w:rtl/>
                <w:lang w:val="fr-FR" w:bidi="ar-DZ"/>
              </w:rPr>
              <w:t>(</w:t>
            </w:r>
            <w:r>
              <w:rPr>
                <w:rStyle w:val="FootnoteReference"/>
                <w:rFonts w:ascii="Traditional Arabic" w:hAnsi="Traditional Arabic" w:cs="Traditional Arabic"/>
                <w:color w:val="000000"/>
                <w:sz w:val="36"/>
                <w:szCs w:val="36"/>
                <w:rtl/>
                <w:lang w:val="fr-FR" w:bidi="ar-DZ"/>
              </w:rPr>
              <w:footnoteReference w:id="377"/>
            </w:r>
            <w:r>
              <w:rPr>
                <w:rFonts w:ascii="Traditional Arabic" w:hAnsi="Traditional Arabic" w:cs="Traditional Arabic" w:hint="cs"/>
                <w:color w:val="000000"/>
                <w:sz w:val="36"/>
                <w:szCs w:val="36"/>
                <w:vertAlign w:val="superscript"/>
                <w:rtl/>
                <w:lang w:val="fr-FR" w:bidi="ar-DZ"/>
              </w:rPr>
              <w:t>)</w:t>
            </w:r>
            <w:r>
              <w:rPr>
                <w:rFonts w:ascii="Traditional Arabic" w:hAnsi="Traditional Arabic" w:cs="Traditional Arabic"/>
                <w:color w:val="000000"/>
                <w:sz w:val="36"/>
                <w:szCs w:val="36"/>
                <w:vertAlign w:val="superscript"/>
                <w:rtl/>
                <w:lang w:val="fr-FR" w:bidi="ar-DZ"/>
              </w:rPr>
              <w:br/>
            </w:r>
            <w:r>
              <w:rPr>
                <w:rFonts w:ascii="Traditional Arabic" w:hAnsi="Traditional Arabic" w:cs="Traditional Arabic"/>
                <w:b/>
                <w:bCs/>
                <w:color w:val="000000"/>
                <w:sz w:val="36"/>
                <w:szCs w:val="36"/>
                <w:rtl/>
                <w:lang w:val="fr-FR" w:bidi="ar-DZ"/>
              </w:rPr>
              <w:t>وبخلاً وقِدْماً كان لي يتبر</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فنفسي بما يأتي به ليس</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تقن</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ع</w:t>
            </w:r>
            <w:r>
              <w:rPr>
                <w:rFonts w:ascii="Traditional Arabic" w:hAnsi="Traditional Arabic" w:cs="Traditional Arabic" w:hint="cs"/>
                <w:b/>
                <w:bCs/>
                <w:color w:val="000000"/>
                <w:sz w:val="36"/>
                <w:szCs w:val="36"/>
                <w:rtl/>
                <w:lang w:val="fr-FR" w:bidi="ar-DZ"/>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color w:val="000000"/>
                <w:sz w:val="36"/>
                <w:szCs w:val="36"/>
                <w:rtl/>
                <w:lang w:val="fr-FR" w:bidi="ar-DZ"/>
              </w:rPr>
              <w:t>أمَخْل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د</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إن الله ما شاء يصنع</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وإنّي</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قد</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أم</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ت</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منك سحابة</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فأجمعت</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صُرْماً ثم قلت</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لعل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ه</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فأيأسني من خير مخلدَ أنه</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يجود</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لأقوام يود</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ون</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أن</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ه</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ويَبْخَل</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بالمعروف عمن يوَدُّه</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أأصرِم</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ه</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w:t>
            </w:r>
            <w:r>
              <w:rPr>
                <w:rFonts w:ascii="Traditional Arabic" w:hAnsi="Traditional Arabic" w:cs="Traditional Arabic" w:hint="cs"/>
                <w:b/>
                <w:bCs/>
                <w:color w:val="000000"/>
                <w:sz w:val="36"/>
                <w:szCs w:val="36"/>
                <w:rtl/>
                <w:lang w:val="fr-FR" w:bidi="ar-DZ"/>
              </w:rPr>
              <w:t xml:space="preserve">؟ </w:t>
            </w:r>
            <w:r>
              <w:rPr>
                <w:rFonts w:ascii="Traditional Arabic" w:hAnsi="Traditional Arabic" w:cs="Traditional Arabic"/>
                <w:b/>
                <w:bCs/>
                <w:color w:val="000000"/>
                <w:sz w:val="36"/>
                <w:szCs w:val="36"/>
                <w:rtl/>
                <w:lang w:val="fr-FR" w:bidi="ar-DZ"/>
              </w:rPr>
              <w:t>فالصُّرم</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شر</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 xml:space="preserve"> م</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غ</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بَّةً</w:t>
            </w:r>
            <w:r>
              <w:rPr>
                <w:rFonts w:ascii="Traditional Arabic" w:hAnsi="Traditional Arabic" w:cs="Traditional Arabic" w:hint="cs"/>
                <w:b/>
                <w:bCs/>
                <w:color w:val="000000"/>
                <w:sz w:val="36"/>
                <w:szCs w:val="36"/>
                <w:rtl/>
                <w:lang w:val="fr-FR" w:bidi="ar-DZ"/>
              </w:rPr>
              <w:br/>
            </w:r>
            <w:r>
              <w:rPr>
                <w:rFonts w:ascii="Traditional Arabic" w:hAnsi="Traditional Arabic" w:cs="Traditional Arabic"/>
                <w:b/>
                <w:bCs/>
                <w:color w:val="000000"/>
                <w:sz w:val="36"/>
                <w:szCs w:val="36"/>
                <w:rtl/>
                <w:lang w:val="fr-FR" w:bidi="ar-DZ"/>
              </w:rPr>
              <w:t>وشتانَ بيني في الوصال وبينَه</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br/>
              <w:t xml:space="preserve">وقد كان دهراً واصلاً لي </w:t>
            </w:r>
            <w:r>
              <w:rPr>
                <w:rFonts w:ascii="Traditional Arabic" w:hAnsi="Traditional Arabic" w:cs="Traditional Arabic" w:hint="cs"/>
                <w:b/>
                <w:bCs/>
                <w:color w:val="000000"/>
                <w:sz w:val="36"/>
                <w:szCs w:val="36"/>
                <w:rtl/>
                <w:lang w:val="fr-FR" w:bidi="ar-DZ"/>
              </w:rPr>
              <w:t>ب</w:t>
            </w:r>
            <w:r>
              <w:rPr>
                <w:rFonts w:ascii="Traditional Arabic" w:hAnsi="Traditional Arabic" w:cs="Traditional Arabic"/>
                <w:b/>
                <w:bCs/>
                <w:color w:val="000000"/>
                <w:sz w:val="36"/>
                <w:szCs w:val="36"/>
                <w:rtl/>
                <w:lang w:val="fr-FR" w:bidi="ar-DZ"/>
              </w:rPr>
              <w:t>و</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د</w:t>
            </w:r>
            <w:r>
              <w:rPr>
                <w:rFonts w:ascii="Traditional Arabic" w:hAnsi="Traditional Arabic" w:cs="Traditional Arabic" w:hint="cs"/>
                <w:b/>
                <w:bCs/>
                <w:color w:val="000000"/>
                <w:sz w:val="36"/>
                <w:szCs w:val="36"/>
                <w:rtl/>
                <w:lang w:val="fr-FR" w:bidi="ar-DZ"/>
              </w:rPr>
              <w:t>ِّه</w:t>
            </w:r>
            <w:r>
              <w:rPr>
                <w:rFonts w:ascii="Traditional Arabic" w:hAnsi="Traditional Arabic" w:cs="Traditional Arabic"/>
                <w:b/>
                <w:bCs/>
                <w:color w:val="000000"/>
                <w:sz w:val="36"/>
                <w:szCs w:val="36"/>
                <w:rtl/>
                <w:lang w:val="fr-FR" w:bidi="ar-DZ"/>
              </w:rPr>
              <w:br/>
              <w:t>وأعقبني صُرْماً على غير إِح</w:t>
            </w:r>
            <w:r>
              <w:rPr>
                <w:rFonts w:ascii="Traditional Arabic" w:hAnsi="Traditional Arabic" w:cs="Traditional Arabic" w:hint="cs"/>
                <w:b/>
                <w:bCs/>
                <w:color w:val="000000"/>
                <w:sz w:val="36"/>
                <w:szCs w:val="36"/>
                <w:rtl/>
                <w:lang w:val="fr-FR" w:bidi="ar-DZ"/>
              </w:rPr>
              <w:t>ْ</w:t>
            </w:r>
            <w:r>
              <w:rPr>
                <w:rFonts w:ascii="Traditional Arabic" w:hAnsi="Traditional Arabic" w:cs="Traditional Arabic"/>
                <w:b/>
                <w:bCs/>
                <w:color w:val="000000"/>
                <w:sz w:val="36"/>
                <w:szCs w:val="36"/>
                <w:rtl/>
                <w:lang w:val="fr-FR" w:bidi="ar-DZ"/>
              </w:rPr>
              <w:t>نة</w:t>
            </w:r>
            <w:r>
              <w:rPr>
                <w:rFonts w:ascii="Traditional Arabic" w:hAnsi="Traditional Arabic" w:cs="Traditional Arabic" w:hint="cs"/>
                <w:b/>
                <w:bCs/>
                <w:color w:val="000000"/>
                <w:sz w:val="36"/>
                <w:szCs w:val="36"/>
                <w:rtl/>
                <w:lang w:val="fr-FR" w:bidi="ar-DZ"/>
              </w:rPr>
              <w:br/>
            </w:r>
            <w:r>
              <w:rPr>
                <w:rFonts w:ascii="Traditional Arabic" w:hAnsi="Traditional Arabic" w:cs="Traditional Arabic"/>
                <w:b/>
                <w:bCs/>
                <w:color w:val="000000"/>
                <w:sz w:val="36"/>
                <w:szCs w:val="36"/>
                <w:rtl/>
                <w:lang w:val="fr-FR" w:bidi="ar-DZ"/>
              </w:rPr>
              <w:t>وغيَّره ما غيّر الناسَ قبلَه</w:t>
            </w:r>
            <w:r>
              <w:rPr>
                <w:rFonts w:ascii="Traditional Arabic" w:hAnsi="Traditional Arabic" w:cs="Traditional Arabic" w:hint="cs"/>
                <w:b/>
                <w:bCs/>
                <w:color w:val="000000"/>
                <w:sz w:val="36"/>
                <w:szCs w:val="36"/>
                <w:rtl/>
                <w:lang w:val="fr-FR" w:bidi="ar-DZ"/>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Pr>
      </w:pPr>
      <w:r>
        <w:rPr>
          <w:rFonts w:cs="Traditional Arabic"/>
          <w:sz w:val="36"/>
          <w:szCs w:val="36"/>
          <w:rtl/>
        </w:rPr>
        <w:t>ثم</w:t>
      </w:r>
      <w:r>
        <w:rPr>
          <w:rFonts w:cs="Traditional Arabic" w:hint="cs"/>
          <w:sz w:val="36"/>
          <w:szCs w:val="36"/>
          <w:rtl/>
        </w:rPr>
        <w:t xml:space="preserve"> </w:t>
      </w:r>
      <w:r>
        <w:rPr>
          <w:rFonts w:cs="Traditional Arabic"/>
          <w:sz w:val="36"/>
          <w:szCs w:val="36"/>
          <w:rtl/>
        </w:rPr>
        <w:t>كتبه في قرطاس وختمه وبعث به مع رجل فدفعه إلى غلامه ، فدفعه</w:t>
      </w:r>
      <w:r>
        <w:rPr>
          <w:rFonts w:cs="Traditional Arabic"/>
          <w:sz w:val="36"/>
          <w:szCs w:val="36"/>
        </w:rPr>
        <w:t xml:space="preserve"> </w:t>
      </w:r>
      <w:r>
        <w:rPr>
          <w:rFonts w:cs="Traditional Arabic"/>
          <w:sz w:val="36"/>
          <w:szCs w:val="36"/>
          <w:rtl/>
        </w:rPr>
        <w:t xml:space="preserve">الغلام إليه ، فلما قرأه سأل الغلام </w:t>
      </w:r>
      <w:r>
        <w:rPr>
          <w:rFonts w:cs="Traditional Arabic" w:hint="cs"/>
          <w:sz w:val="36"/>
          <w:szCs w:val="36"/>
          <w:rtl/>
        </w:rPr>
        <w:t xml:space="preserve">: </w:t>
      </w:r>
      <w:r>
        <w:rPr>
          <w:rFonts w:cs="Traditional Arabic"/>
          <w:sz w:val="36"/>
          <w:szCs w:val="36"/>
          <w:rtl/>
        </w:rPr>
        <w:t>من صاحب الكتاب ؟ قال</w:t>
      </w:r>
      <w:r>
        <w:rPr>
          <w:rFonts w:cs="Traditional Arabic"/>
          <w:sz w:val="36"/>
          <w:szCs w:val="36"/>
        </w:rPr>
        <w:t xml:space="preserve"> : </w:t>
      </w:r>
      <w:r>
        <w:rPr>
          <w:rFonts w:cs="Traditional Arabic"/>
          <w:sz w:val="36"/>
          <w:szCs w:val="36"/>
          <w:rtl/>
        </w:rPr>
        <w:t>لا أعرفه</w:t>
      </w:r>
      <w:r>
        <w:rPr>
          <w:rFonts w:cs="Traditional Arabic" w:hint="cs"/>
          <w:sz w:val="36"/>
          <w:szCs w:val="36"/>
          <w:rtl/>
        </w:rPr>
        <w:t xml:space="preserve"> ، </w:t>
      </w:r>
      <w:r>
        <w:rPr>
          <w:rFonts w:cs="Traditional Arabic"/>
          <w:sz w:val="36"/>
          <w:szCs w:val="36"/>
          <w:rtl/>
        </w:rPr>
        <w:t>فأ</w:t>
      </w:r>
      <w:r>
        <w:rPr>
          <w:rFonts w:cs="Traditional Arabic" w:hint="cs"/>
          <w:sz w:val="36"/>
          <w:szCs w:val="36"/>
          <w:rtl/>
        </w:rPr>
        <w:t>ُ</w:t>
      </w:r>
      <w:r>
        <w:rPr>
          <w:rFonts w:cs="Traditional Arabic"/>
          <w:sz w:val="36"/>
          <w:szCs w:val="36"/>
          <w:rtl/>
        </w:rPr>
        <w:t>دخل إليه الرجل فقال : من أعطاك هذا الكتاب ؟</w:t>
      </w:r>
      <w:r>
        <w:rPr>
          <w:rFonts w:cs="Traditional Arabic"/>
          <w:sz w:val="36"/>
          <w:szCs w:val="36"/>
        </w:rPr>
        <w:t xml:space="preserve"> </w:t>
      </w:r>
      <w:r>
        <w:rPr>
          <w:rFonts w:cs="Traditional Arabic"/>
          <w:b/>
          <w:bCs/>
          <w:sz w:val="36"/>
          <w:szCs w:val="36"/>
          <w:rtl/>
        </w:rPr>
        <w:t>ومن بعث به معك ؟ قال : لا أدري ، ولكن من صفته كذا وكذا ،</w:t>
      </w:r>
      <w:r>
        <w:rPr>
          <w:rFonts w:cs="Traditional Arabic"/>
          <w:sz w:val="36"/>
          <w:szCs w:val="36"/>
          <w:rtl/>
        </w:rPr>
        <w:t xml:space="preserve"> ووصف صفة</w:t>
      </w:r>
      <w:r>
        <w:rPr>
          <w:rFonts w:cs="Traditional Arabic" w:hint="cs"/>
          <w:sz w:val="36"/>
          <w:szCs w:val="36"/>
          <w:rtl/>
        </w:rPr>
        <w:t xml:space="preserve"> </w:t>
      </w:r>
      <w:r>
        <w:rPr>
          <w:rFonts w:cs="Traditional Arabic"/>
          <w:sz w:val="36"/>
          <w:szCs w:val="36"/>
          <w:rtl/>
        </w:rPr>
        <w:t xml:space="preserve">ابْن بيض ، فأمر </w:t>
      </w:r>
      <w:r>
        <w:rPr>
          <w:rFonts w:cs="Traditional Arabic" w:hint="cs"/>
          <w:sz w:val="36"/>
          <w:szCs w:val="36"/>
          <w:rtl/>
        </w:rPr>
        <w:t xml:space="preserve">به </w:t>
      </w:r>
      <w:r>
        <w:rPr>
          <w:rFonts w:cs="Traditional Arabic"/>
          <w:sz w:val="36"/>
          <w:szCs w:val="36"/>
          <w:rtl/>
        </w:rPr>
        <w:t>فض</w:t>
      </w:r>
      <w:r>
        <w:rPr>
          <w:rFonts w:cs="Traditional Arabic" w:hint="cs"/>
          <w:sz w:val="36"/>
          <w:szCs w:val="36"/>
          <w:rtl/>
        </w:rPr>
        <w:t>ُ</w:t>
      </w:r>
      <w:r>
        <w:rPr>
          <w:rFonts w:cs="Traditional Arabic"/>
          <w:sz w:val="36"/>
          <w:szCs w:val="36"/>
          <w:rtl/>
        </w:rPr>
        <w:t>رب عشرين سوطا</w:t>
      </w:r>
      <w:r>
        <w:rPr>
          <w:rFonts w:cs="Traditional Arabic" w:hint="cs"/>
          <w:sz w:val="36"/>
          <w:szCs w:val="36"/>
          <w:rtl/>
        </w:rPr>
        <w:t>ً</w:t>
      </w:r>
      <w:r>
        <w:rPr>
          <w:rFonts w:cs="Traditional Arabic"/>
          <w:sz w:val="36"/>
          <w:szCs w:val="36"/>
          <w:rtl/>
        </w:rPr>
        <w:t xml:space="preserve"> على رأسه ، وأمر له بخمسمائة درهم</w:t>
      </w:r>
      <w:r>
        <w:rPr>
          <w:rFonts w:cs="Traditional Arabic"/>
          <w:sz w:val="36"/>
          <w:szCs w:val="36"/>
        </w:rPr>
        <w:t xml:space="preserve"> </w:t>
      </w:r>
      <w:r>
        <w:rPr>
          <w:rFonts w:cs="Traditional Arabic"/>
          <w:sz w:val="36"/>
          <w:szCs w:val="36"/>
          <w:rtl/>
        </w:rPr>
        <w:t>وكساه ، وقال : إنما ضربناك أدبا</w:t>
      </w:r>
      <w:r>
        <w:rPr>
          <w:rFonts w:cs="Traditional Arabic" w:hint="cs"/>
          <w:sz w:val="36"/>
          <w:szCs w:val="36"/>
          <w:rtl/>
        </w:rPr>
        <w:t>ً</w:t>
      </w:r>
      <w:r>
        <w:rPr>
          <w:rFonts w:cs="Traditional Arabic"/>
          <w:sz w:val="36"/>
          <w:szCs w:val="36"/>
          <w:rtl/>
        </w:rPr>
        <w:t xml:space="preserve"> لك ، لأنك حملت كتابا</w:t>
      </w:r>
      <w:r>
        <w:rPr>
          <w:rFonts w:cs="Traditional Arabic" w:hint="cs"/>
          <w:sz w:val="36"/>
          <w:szCs w:val="36"/>
          <w:rtl/>
        </w:rPr>
        <w:t>ً</w:t>
      </w:r>
      <w:r>
        <w:rPr>
          <w:rFonts w:cs="Traditional Arabic"/>
          <w:sz w:val="36"/>
          <w:szCs w:val="36"/>
          <w:rtl/>
        </w:rPr>
        <w:t xml:space="preserve"> لا تدري ما</w:t>
      </w:r>
      <w:r>
        <w:rPr>
          <w:rFonts w:cs="Traditional Arabic"/>
          <w:sz w:val="36"/>
          <w:szCs w:val="36"/>
        </w:rPr>
        <w:t xml:space="preserve"> </w:t>
      </w:r>
      <w:r>
        <w:rPr>
          <w:rFonts w:cs="Traditional Arabic"/>
          <w:sz w:val="36"/>
          <w:szCs w:val="36"/>
          <w:rtl/>
        </w:rPr>
        <w:t xml:space="preserve">فيه </w:t>
      </w:r>
      <w:r>
        <w:rPr>
          <w:rFonts w:cs="Traditional Arabic" w:hint="cs"/>
          <w:sz w:val="36"/>
          <w:szCs w:val="36"/>
          <w:rtl/>
        </w:rPr>
        <w:t xml:space="preserve">، </w:t>
      </w:r>
      <w:r>
        <w:rPr>
          <w:rFonts w:cs="Traditional Arabic"/>
          <w:sz w:val="36"/>
          <w:szCs w:val="36"/>
          <w:rtl/>
        </w:rPr>
        <w:t>لمن لا تعرف</w:t>
      </w:r>
      <w:r>
        <w:rPr>
          <w:rFonts w:cs="Traditional Arabic" w:hint="cs"/>
          <w:sz w:val="36"/>
          <w:szCs w:val="36"/>
          <w:rtl/>
        </w:rPr>
        <w:t>ه</w:t>
      </w:r>
      <w:r>
        <w:rPr>
          <w:rFonts w:cs="Traditional Arabic"/>
          <w:sz w:val="36"/>
          <w:szCs w:val="36"/>
          <w:rtl/>
        </w:rPr>
        <w:t xml:space="preserve"> ، فإياك أن تعود لمثلها</w:t>
      </w:r>
      <w:r>
        <w:rPr>
          <w:rFonts w:cs="Traditional Arabic" w:hint="cs"/>
          <w:sz w:val="36"/>
          <w:szCs w:val="36"/>
          <w:rtl/>
        </w:rPr>
        <w:t xml:space="preserve"> ، </w:t>
      </w:r>
      <w:r>
        <w:rPr>
          <w:rFonts w:cs="Traditional Arabic"/>
          <w:sz w:val="36"/>
          <w:szCs w:val="36"/>
          <w:rtl/>
        </w:rPr>
        <w:t>قال الرجل : لا والله</w:t>
      </w:r>
      <w:r>
        <w:rPr>
          <w:rFonts w:cs="Traditional Arabic" w:hint="cs"/>
          <w:sz w:val="36"/>
          <w:szCs w:val="36"/>
          <w:rtl/>
        </w:rPr>
        <w:t xml:space="preserve"> ! </w:t>
      </w:r>
      <w:r>
        <w:rPr>
          <w:rFonts w:cs="Traditional Arabic"/>
          <w:sz w:val="36"/>
          <w:szCs w:val="36"/>
          <w:rtl/>
        </w:rPr>
        <w:t xml:space="preserve">أصلحك الله </w:t>
      </w:r>
      <w:r>
        <w:rPr>
          <w:rFonts w:cs="Traditional Arabic" w:hint="cs"/>
          <w:sz w:val="36"/>
          <w:szCs w:val="36"/>
          <w:rtl/>
        </w:rPr>
        <w:t xml:space="preserve">، </w:t>
      </w:r>
      <w:r>
        <w:rPr>
          <w:rFonts w:cs="Traditional Arabic"/>
          <w:sz w:val="36"/>
          <w:szCs w:val="36"/>
          <w:rtl/>
        </w:rPr>
        <w:t>لا أحمل كتابا</w:t>
      </w:r>
      <w:r>
        <w:rPr>
          <w:rFonts w:cs="Traditional Arabic" w:hint="cs"/>
          <w:sz w:val="36"/>
          <w:szCs w:val="36"/>
          <w:rtl/>
        </w:rPr>
        <w:t>ً</w:t>
      </w:r>
      <w:r>
        <w:rPr>
          <w:rFonts w:cs="Traditional Arabic"/>
          <w:sz w:val="36"/>
          <w:szCs w:val="36"/>
          <w:rtl/>
        </w:rPr>
        <w:t xml:space="preserve"> لمن أعرف ولا لمن لا أعرف ، قال</w:t>
      </w:r>
      <w:r>
        <w:rPr>
          <w:rFonts w:cs="Traditional Arabic"/>
          <w:sz w:val="36"/>
          <w:szCs w:val="36"/>
        </w:rPr>
        <w:t xml:space="preserve"> : </w:t>
      </w:r>
      <w:r>
        <w:rPr>
          <w:rFonts w:cs="Traditional Arabic"/>
          <w:sz w:val="36"/>
          <w:szCs w:val="36"/>
          <w:rtl/>
        </w:rPr>
        <w:t>احذر فليس كل</w:t>
      </w:r>
      <w:r>
        <w:rPr>
          <w:rFonts w:cs="Traditional Arabic" w:hint="cs"/>
          <w:sz w:val="36"/>
          <w:szCs w:val="36"/>
          <w:rtl/>
        </w:rPr>
        <w:t>ُّ</w:t>
      </w:r>
      <w:r>
        <w:rPr>
          <w:rFonts w:cs="Traditional Arabic"/>
          <w:sz w:val="36"/>
          <w:szCs w:val="36"/>
          <w:rtl/>
        </w:rPr>
        <w:t xml:space="preserve"> أحد يصنع بك صنيعي ، وبعث إلى ابن بيض فقال له</w:t>
      </w:r>
      <w:r>
        <w:rPr>
          <w:rFonts w:cs="Traditional Arabic"/>
          <w:sz w:val="36"/>
          <w:szCs w:val="36"/>
        </w:rPr>
        <w:t xml:space="preserve"> : </w:t>
      </w:r>
      <w:r>
        <w:rPr>
          <w:rFonts w:cs="Traditional Arabic"/>
          <w:sz w:val="36"/>
          <w:szCs w:val="36"/>
          <w:rtl/>
        </w:rPr>
        <w:t xml:space="preserve">أتعرف ما لحق صاحبك الرجل ؟ قال : لا </w:t>
      </w:r>
      <w:r>
        <w:rPr>
          <w:rFonts w:cs="Traditional Arabic" w:hint="cs"/>
          <w:sz w:val="36"/>
          <w:szCs w:val="36"/>
          <w:rtl/>
        </w:rPr>
        <w:t xml:space="preserve">، </w:t>
      </w:r>
      <w:r>
        <w:rPr>
          <w:rFonts w:cs="Traditional Arabic"/>
          <w:sz w:val="36"/>
          <w:szCs w:val="36"/>
          <w:rtl/>
        </w:rPr>
        <w:t>فحدثه مخلد بقصته ، فقال ابن</w:t>
      </w:r>
      <w:r>
        <w:rPr>
          <w:rFonts w:cs="Traditional Arabic"/>
          <w:sz w:val="36"/>
          <w:szCs w:val="36"/>
        </w:rPr>
        <w:t xml:space="preserve"> </w:t>
      </w:r>
      <w:r>
        <w:rPr>
          <w:rFonts w:cs="Traditional Arabic"/>
          <w:sz w:val="36"/>
          <w:szCs w:val="36"/>
          <w:rtl/>
        </w:rPr>
        <w:t xml:space="preserve">بيض : والله أصلحك الله لا تزال نفسه تتوق إلى العشرين </w:t>
      </w:r>
      <w:r>
        <w:rPr>
          <w:rFonts w:cs="Traditional Arabic" w:hint="cs"/>
          <w:sz w:val="36"/>
          <w:szCs w:val="36"/>
          <w:rtl/>
        </w:rPr>
        <w:t>ال</w:t>
      </w:r>
      <w:r>
        <w:rPr>
          <w:rFonts w:cs="Traditional Arabic"/>
          <w:sz w:val="36"/>
          <w:szCs w:val="36"/>
          <w:rtl/>
        </w:rPr>
        <w:t>سوط مع الخمسمائة أبدا</w:t>
      </w:r>
      <w:r>
        <w:rPr>
          <w:rFonts w:cs="Traditional Arabic" w:hint="cs"/>
          <w:sz w:val="36"/>
          <w:szCs w:val="36"/>
          <w:rtl/>
        </w:rPr>
        <w:t>ً</w:t>
      </w:r>
      <w:r>
        <w:rPr>
          <w:rFonts w:cs="Traditional Arabic"/>
          <w:sz w:val="36"/>
          <w:szCs w:val="36"/>
          <w:rtl/>
        </w:rPr>
        <w:t xml:space="preserve"> ، فضحك مخلد وأمر له بخمسة آلاف درهم وخمسة أثواب ،</w:t>
      </w:r>
      <w:r>
        <w:rPr>
          <w:rFonts w:cs="Traditional Arabic"/>
          <w:sz w:val="36"/>
          <w:szCs w:val="36"/>
        </w:rPr>
        <w:t xml:space="preserve"> </w:t>
      </w:r>
      <w:r>
        <w:rPr>
          <w:rFonts w:cs="Traditional Arabic"/>
          <w:sz w:val="36"/>
          <w:szCs w:val="36"/>
          <w:rtl/>
        </w:rPr>
        <w:t>وقال : وأنت والله لا تزال نفسك تتوق إلى عتاب إخوانك أبدا</w:t>
      </w:r>
      <w:r>
        <w:rPr>
          <w:rFonts w:cs="Traditional Arabic" w:hint="cs"/>
          <w:sz w:val="36"/>
          <w:szCs w:val="36"/>
          <w:rtl/>
        </w:rPr>
        <w:t xml:space="preserve">ً ، </w:t>
      </w:r>
      <w:r>
        <w:rPr>
          <w:rFonts w:cs="Traditional Arabic"/>
          <w:sz w:val="36"/>
          <w:szCs w:val="36"/>
          <w:rtl/>
        </w:rPr>
        <w:t>قال</w:t>
      </w:r>
      <w:r>
        <w:rPr>
          <w:rFonts w:cs="Traditional Arabic" w:hint="cs"/>
          <w:sz w:val="36"/>
          <w:szCs w:val="36"/>
          <w:rtl/>
        </w:rPr>
        <w:t xml:space="preserve"> : </w:t>
      </w:r>
      <w:r>
        <w:rPr>
          <w:rFonts w:cs="Traditional Arabic"/>
          <w:sz w:val="36"/>
          <w:szCs w:val="36"/>
          <w:rtl/>
        </w:rPr>
        <w:t>أجل ، والله ولكن من لي بمثلك يعتبني إذا استعتبته ويفعل بي مثل</w:t>
      </w:r>
      <w:r>
        <w:rPr>
          <w:rFonts w:cs="Traditional Arabic"/>
          <w:sz w:val="36"/>
          <w:szCs w:val="36"/>
        </w:rPr>
        <w:t xml:space="preserve"> </w:t>
      </w:r>
      <w:r>
        <w:rPr>
          <w:rFonts w:cs="Traditional Arabic"/>
          <w:sz w:val="36"/>
          <w:szCs w:val="36"/>
          <w:rtl/>
        </w:rPr>
        <w:t>فعلك ؟ ثم قال</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rPr>
              <w:lastRenderedPageBreak/>
              <w:t>كفاني وأعطاني الذي جئت</w:t>
            </w:r>
            <w:r>
              <w:rPr>
                <w:rFonts w:cs="Traditional Arabic" w:hint="cs"/>
                <w:b/>
                <w:bCs/>
                <w:sz w:val="36"/>
                <w:szCs w:val="36"/>
                <w:rtl/>
              </w:rPr>
              <w:t>ُ</w:t>
            </w:r>
            <w:r>
              <w:rPr>
                <w:rFonts w:cs="Traditional Arabic"/>
                <w:b/>
                <w:bCs/>
                <w:sz w:val="36"/>
                <w:szCs w:val="36"/>
                <w:rtl/>
                <w:lang w:val="de-DE"/>
              </w:rPr>
              <w:t xml:space="preserve"> أسألُ</w:t>
            </w:r>
            <w:r>
              <w:rPr>
                <w:rFonts w:cs="Traditional Arabic" w:hint="cs"/>
                <w:b/>
                <w:bCs/>
                <w:sz w:val="36"/>
                <w:szCs w:val="36"/>
                <w:rtl/>
              </w:rPr>
              <w:br/>
            </w:r>
            <w:r>
              <w:rPr>
                <w:rFonts w:cs="Traditional Arabic"/>
                <w:b/>
                <w:bCs/>
                <w:sz w:val="36"/>
                <w:szCs w:val="36"/>
                <w:rtl/>
                <w:lang w:val="de-DE"/>
              </w:rPr>
              <w:t>وإن قلت زدني قال حقًّا سأفعلُ</w:t>
            </w:r>
            <w:r>
              <w:rPr>
                <w:rFonts w:cs="Traditional Arabic" w:hint="cs"/>
                <w:b/>
                <w:bCs/>
                <w:sz w:val="36"/>
                <w:szCs w:val="36"/>
                <w:rtl/>
              </w:rPr>
              <w:br/>
            </w:r>
            <w:r>
              <w:rPr>
                <w:rFonts w:cs="Traditional Arabic"/>
                <w:b/>
                <w:bCs/>
                <w:sz w:val="36"/>
                <w:szCs w:val="36"/>
                <w:rtl/>
                <w:lang w:val="de-DE"/>
              </w:rPr>
              <w:t>كأنك تعطيه الذي جئتَ تسألُ</w:t>
            </w:r>
            <w:r>
              <w:rPr>
                <w:rFonts w:cs="Traditional Arabic" w:hint="cs"/>
                <w:b/>
                <w:bCs/>
                <w:sz w:val="36"/>
                <w:szCs w:val="36"/>
                <w:rtl/>
              </w:rPr>
              <w:br/>
            </w:r>
            <w:r>
              <w:rPr>
                <w:rFonts w:cs="Traditional Arabic"/>
                <w:b/>
                <w:bCs/>
                <w:sz w:val="36"/>
                <w:szCs w:val="36"/>
                <w:rtl/>
                <w:lang w:val="de-DE"/>
              </w:rPr>
              <w:t>إذا لَق</w:t>
            </w:r>
            <w:r>
              <w:rPr>
                <w:rFonts w:cs="Traditional Arabic" w:hint="cs"/>
                <w:b/>
                <w:bCs/>
                <w:sz w:val="36"/>
                <w:szCs w:val="36"/>
                <w:rtl/>
              </w:rPr>
              <w:t>ِ</w:t>
            </w:r>
            <w:r>
              <w:rPr>
                <w:rFonts w:cs="Traditional Arabic"/>
                <w:b/>
                <w:bCs/>
                <w:sz w:val="36"/>
                <w:szCs w:val="36"/>
                <w:rtl/>
                <w:lang w:val="de-DE"/>
              </w:rPr>
              <w:t>حَتْ حرب</w:t>
            </w:r>
            <w:r>
              <w:rPr>
                <w:rFonts w:cs="Traditional Arabic" w:hint="cs"/>
                <w:b/>
                <w:bCs/>
                <w:sz w:val="36"/>
                <w:szCs w:val="36"/>
                <w:rtl/>
              </w:rPr>
              <w:t>ٌ</w:t>
            </w:r>
            <w:r>
              <w:rPr>
                <w:rFonts w:cs="Traditional Arabic"/>
                <w:b/>
                <w:bCs/>
                <w:sz w:val="36"/>
                <w:szCs w:val="36"/>
                <w:rtl/>
                <w:lang w:val="de-DE"/>
              </w:rPr>
              <w:t xml:space="preserve"> عَوانٌ تأكَّل</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بسُمْر</w:t>
            </w:r>
            <w:r>
              <w:rPr>
                <w:rFonts w:cs="Traditional Arabic" w:hint="cs"/>
                <w:b/>
                <w:bCs/>
                <w:sz w:val="36"/>
                <w:szCs w:val="36"/>
                <w:rtl/>
              </w:rPr>
              <w:t>ِ</w:t>
            </w:r>
            <w:r>
              <w:rPr>
                <w:rFonts w:cs="Traditional Arabic"/>
                <w:b/>
                <w:bCs/>
                <w:sz w:val="36"/>
                <w:szCs w:val="36"/>
                <w:rtl/>
                <w:lang w:val="de-DE"/>
              </w:rPr>
              <w:t xml:space="preserve"> القنا والم</w:t>
            </w:r>
            <w:r>
              <w:rPr>
                <w:rFonts w:cs="Traditional Arabic" w:hint="cs"/>
                <w:b/>
                <w:bCs/>
                <w:sz w:val="36"/>
                <w:szCs w:val="36"/>
                <w:rtl/>
              </w:rPr>
              <w:t>َ</w:t>
            </w:r>
            <w:r>
              <w:rPr>
                <w:rFonts w:cs="Traditional Arabic"/>
                <w:b/>
                <w:bCs/>
                <w:sz w:val="36"/>
                <w:szCs w:val="36"/>
                <w:rtl/>
                <w:lang w:val="de-DE"/>
              </w:rPr>
              <w:t>شر</w:t>
            </w:r>
            <w:r>
              <w:rPr>
                <w:rFonts w:cs="Traditional Arabic" w:hint="cs"/>
                <w:b/>
                <w:bCs/>
                <w:sz w:val="36"/>
                <w:szCs w:val="36"/>
                <w:rtl/>
              </w:rPr>
              <w:t>َ</w:t>
            </w:r>
            <w:r>
              <w:rPr>
                <w:rFonts w:cs="Traditional Arabic"/>
                <w:b/>
                <w:bCs/>
                <w:sz w:val="36"/>
                <w:szCs w:val="36"/>
                <w:rtl/>
                <w:lang w:val="de-DE"/>
              </w:rPr>
              <w:t>ف</w:t>
            </w:r>
            <w:r>
              <w:rPr>
                <w:rFonts w:cs="Traditional Arabic" w:hint="cs"/>
                <w:b/>
                <w:bCs/>
                <w:sz w:val="36"/>
                <w:szCs w:val="36"/>
                <w:rtl/>
              </w:rPr>
              <w:t>ِ</w:t>
            </w:r>
            <w:r>
              <w:rPr>
                <w:rFonts w:cs="Traditional Arabic"/>
                <w:b/>
                <w:bCs/>
                <w:sz w:val="36"/>
                <w:szCs w:val="36"/>
                <w:rtl/>
                <w:lang w:val="de-DE"/>
              </w:rPr>
              <w:t>ي</w:t>
            </w:r>
            <w:r>
              <w:rPr>
                <w:rFonts w:cs="Traditional Arabic" w:hint="cs"/>
                <w:b/>
                <w:bCs/>
                <w:sz w:val="36"/>
                <w:szCs w:val="36"/>
                <w:rtl/>
              </w:rPr>
              <w:t>َّ</w:t>
            </w:r>
            <w:r>
              <w:rPr>
                <w:rFonts w:cs="Traditional Arabic"/>
                <w:b/>
                <w:bCs/>
                <w:sz w:val="36"/>
                <w:szCs w:val="36"/>
                <w:rtl/>
                <w:lang w:val="de-DE"/>
              </w:rPr>
              <w:t>ةُ من عَلُ</w:t>
            </w:r>
            <w:r>
              <w:rPr>
                <w:rFonts w:cs="Traditional Arabic" w:hint="cs"/>
                <w:sz w:val="36"/>
                <w:szCs w:val="36"/>
                <w:vertAlign w:val="superscript"/>
                <w:rtl/>
              </w:rPr>
              <w:t>(</w:t>
            </w:r>
            <w:r>
              <w:rPr>
                <w:rStyle w:val="FootnoteReference"/>
                <w:rFonts w:cs="Traditional Arabic"/>
                <w:sz w:val="36"/>
                <w:szCs w:val="36"/>
                <w:rtl/>
              </w:rPr>
              <w:footnoteReference w:id="378"/>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lang w:val="de-DE"/>
              </w:rPr>
              <w:t>إذا وردوا عَلُّوا الرماح وأَنهل</w:t>
            </w:r>
            <w:r>
              <w:rPr>
                <w:rFonts w:cs="Traditional Arabic" w:hint="cs"/>
                <w:b/>
                <w:bCs/>
                <w:sz w:val="36"/>
                <w:szCs w:val="36"/>
                <w:rtl/>
              </w:rPr>
              <w:t>ُ</w:t>
            </w:r>
            <w:r>
              <w:rPr>
                <w:rFonts w:cs="Traditional Arabic"/>
                <w:b/>
                <w:bCs/>
                <w:sz w:val="36"/>
                <w:szCs w:val="36"/>
                <w:rtl/>
                <w:lang w:val="de-DE"/>
              </w:rPr>
              <w:t>وا</w:t>
            </w:r>
            <w:r>
              <w:rPr>
                <w:rFonts w:cs="Traditional Arabic" w:hint="cs"/>
                <w:b/>
                <w:bCs/>
                <w:sz w:val="36"/>
                <w:szCs w:val="36"/>
                <w:rtl/>
              </w:rPr>
              <w:br/>
              <w:t>ب</w:t>
            </w:r>
            <w:r>
              <w:rPr>
                <w:rFonts w:cs="Traditional Arabic"/>
                <w:b/>
                <w:bCs/>
                <w:sz w:val="36"/>
                <w:szCs w:val="36"/>
                <w:rtl/>
                <w:lang w:val="de-DE"/>
              </w:rPr>
              <w:t>جودهم</w:t>
            </w:r>
            <w:r>
              <w:rPr>
                <w:rFonts w:cs="Traditional Arabic" w:hint="cs"/>
                <w:b/>
                <w:bCs/>
                <w:sz w:val="36"/>
                <w:szCs w:val="36"/>
                <w:rtl/>
              </w:rPr>
              <w:t>ُ</w:t>
            </w:r>
            <w:r>
              <w:rPr>
                <w:rFonts w:cs="Traditional Arabic"/>
                <w:b/>
                <w:bCs/>
                <w:sz w:val="36"/>
                <w:szCs w:val="36"/>
                <w:rtl/>
                <w:lang w:val="de-DE"/>
              </w:rPr>
              <w:t xml:space="preserve"> نذر</w:t>
            </w:r>
            <w:r>
              <w:rPr>
                <w:rFonts w:cs="Traditional Arabic" w:hint="cs"/>
                <w:b/>
                <w:bCs/>
                <w:sz w:val="36"/>
                <w:szCs w:val="36"/>
                <w:rtl/>
              </w:rPr>
              <w:t>ٌ</w:t>
            </w:r>
            <w:r>
              <w:rPr>
                <w:rFonts w:cs="Traditional Arabic"/>
                <w:b/>
                <w:bCs/>
                <w:sz w:val="36"/>
                <w:szCs w:val="36"/>
                <w:rtl/>
              </w:rPr>
              <w:t xml:space="preserve"> عليهم </w:t>
            </w:r>
            <w:r>
              <w:rPr>
                <w:rFonts w:cs="Traditional Arabic" w:hint="cs"/>
                <w:b/>
                <w:bCs/>
                <w:sz w:val="36"/>
                <w:szCs w:val="36"/>
                <w:rtl/>
              </w:rPr>
              <w:t>م</w:t>
            </w:r>
            <w:r>
              <w:rPr>
                <w:rFonts w:cs="Traditional Arabic"/>
                <w:b/>
                <w:bCs/>
                <w:sz w:val="36"/>
                <w:szCs w:val="36"/>
                <w:rtl/>
                <w:lang w:val="de-DE"/>
              </w:rPr>
              <w:t>ُحَلَّل</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سِمام</w:t>
            </w:r>
            <w:r>
              <w:rPr>
                <w:rFonts w:cs="Traditional Arabic" w:hint="cs"/>
                <w:b/>
                <w:bCs/>
                <w:sz w:val="36"/>
                <w:szCs w:val="36"/>
                <w:rtl/>
              </w:rPr>
              <w:t>ٌ</w:t>
            </w:r>
            <w:r>
              <w:rPr>
                <w:rFonts w:cs="Traditional Arabic"/>
                <w:b/>
                <w:bCs/>
                <w:sz w:val="36"/>
                <w:szCs w:val="36"/>
                <w:rtl/>
              </w:rPr>
              <w:t xml:space="preserve"> لأقوام </w:t>
            </w:r>
            <w:r>
              <w:rPr>
                <w:rFonts w:cs="Traditional Arabic" w:hint="cs"/>
                <w:b/>
                <w:bCs/>
                <w:sz w:val="36"/>
                <w:szCs w:val="36"/>
                <w:rtl/>
              </w:rPr>
              <w:t>ل</w:t>
            </w:r>
            <w:r>
              <w:rPr>
                <w:rFonts w:cs="Traditional Arabic"/>
                <w:b/>
                <w:bCs/>
                <w:sz w:val="36"/>
                <w:szCs w:val="36"/>
                <w:rtl/>
              </w:rPr>
              <w:t>ُ</w:t>
            </w:r>
            <w:r>
              <w:rPr>
                <w:rFonts w:cs="Traditional Arabic" w:hint="cs"/>
                <w:b/>
                <w:bCs/>
                <w:sz w:val="36"/>
                <w:szCs w:val="36"/>
                <w:rtl/>
              </w:rPr>
              <w:t>حاةٍ</w:t>
            </w:r>
            <w:r>
              <w:rPr>
                <w:rFonts w:cs="Traditional Arabic"/>
                <w:b/>
                <w:bCs/>
                <w:sz w:val="36"/>
                <w:szCs w:val="36"/>
                <w:rtl/>
                <w:lang w:val="de-DE"/>
              </w:rPr>
              <w:t xml:space="preserve"> يُثَمّ</w:t>
            </w:r>
            <w:r>
              <w:rPr>
                <w:rFonts w:cs="Traditional Arabic" w:hint="cs"/>
                <w:b/>
                <w:bCs/>
                <w:sz w:val="36"/>
                <w:szCs w:val="36"/>
                <w:rtl/>
              </w:rPr>
              <w:t>َ</w:t>
            </w:r>
            <w:r>
              <w:rPr>
                <w:rFonts w:cs="Traditional Arabic"/>
                <w:b/>
                <w:bCs/>
                <w:sz w:val="36"/>
                <w:szCs w:val="36"/>
                <w:rtl/>
                <w:lang w:val="de-DE"/>
              </w:rPr>
              <w:t>لُ</w:t>
            </w:r>
            <w:r>
              <w:rPr>
                <w:rFonts w:cs="Traditional Arabic" w:hint="cs"/>
                <w:sz w:val="36"/>
                <w:szCs w:val="36"/>
                <w:vertAlign w:val="superscript"/>
                <w:rtl/>
              </w:rPr>
              <w:t>(</w:t>
            </w:r>
            <w:r>
              <w:rPr>
                <w:rStyle w:val="FootnoteReference"/>
                <w:rFonts w:cs="Traditional Arabic"/>
                <w:sz w:val="36"/>
                <w:szCs w:val="36"/>
                <w:rtl/>
              </w:rPr>
              <w:footnoteReference w:id="379"/>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lang w:val="de-DE"/>
              </w:rPr>
              <w:t>إذا س</w:t>
            </w:r>
            <w:r>
              <w:rPr>
                <w:rFonts w:cs="Traditional Arabic" w:hint="cs"/>
                <w:b/>
                <w:bCs/>
                <w:sz w:val="36"/>
                <w:szCs w:val="36"/>
                <w:rtl/>
              </w:rPr>
              <w:t>ُ</w:t>
            </w:r>
            <w:r>
              <w:rPr>
                <w:rFonts w:cs="Traditional Arabic"/>
                <w:b/>
                <w:bCs/>
                <w:sz w:val="36"/>
                <w:szCs w:val="36"/>
                <w:rtl/>
                <w:lang w:val="de-DE"/>
              </w:rPr>
              <w:t>ئ</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t>ُ</w:t>
            </w:r>
            <w:r>
              <w:rPr>
                <w:rFonts w:cs="Traditional Arabic"/>
                <w:b/>
                <w:bCs/>
                <w:sz w:val="36"/>
                <w:szCs w:val="36"/>
                <w:rtl/>
                <w:lang w:val="de-DE"/>
              </w:rPr>
              <w:t>وا المعروف</w:t>
            </w:r>
            <w:r>
              <w:rPr>
                <w:rFonts w:cs="Traditional Arabic" w:hint="cs"/>
                <w:b/>
                <w:bCs/>
                <w:sz w:val="36"/>
                <w:szCs w:val="36"/>
                <w:rtl/>
              </w:rPr>
              <w:t>َ</w:t>
            </w:r>
            <w:r>
              <w:rPr>
                <w:rFonts w:cs="Traditional Arabic"/>
                <w:b/>
                <w:bCs/>
                <w:sz w:val="36"/>
                <w:szCs w:val="36"/>
                <w:rtl/>
                <w:lang w:val="de-DE"/>
              </w:rPr>
              <w:t xml:space="preserve"> لم يَتَ</w:t>
            </w:r>
            <w:r>
              <w:rPr>
                <w:rFonts w:cs="Traditional Arabic" w:hint="cs"/>
                <w:b/>
                <w:bCs/>
                <w:sz w:val="36"/>
                <w:szCs w:val="36"/>
                <w:rtl/>
                <w:lang w:val="de-DE"/>
              </w:rPr>
              <w:t>بَ</w:t>
            </w:r>
            <w:r>
              <w:rPr>
                <w:rFonts w:cs="Traditional Arabic"/>
                <w:b/>
                <w:bCs/>
                <w:sz w:val="36"/>
                <w:szCs w:val="36"/>
                <w:rtl/>
                <w:lang w:val="de-DE"/>
              </w:rPr>
              <w:t>سَّلوا</w:t>
            </w:r>
            <w:r>
              <w:rPr>
                <w:rFonts w:cs="Traditional Arabic" w:hint="cs"/>
                <w:sz w:val="36"/>
                <w:szCs w:val="36"/>
                <w:vertAlign w:val="superscript"/>
                <w:rtl/>
              </w:rPr>
              <w:t>(</w:t>
            </w:r>
            <w:r>
              <w:rPr>
                <w:rStyle w:val="FootnoteReference"/>
                <w:rFonts w:cs="Traditional Arabic"/>
                <w:sz w:val="36"/>
                <w:szCs w:val="36"/>
                <w:rtl/>
              </w:rPr>
              <w:footnoteReference w:id="380"/>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lang w:val="de-DE"/>
              </w:rPr>
              <w:t>كريم</w:t>
            </w:r>
            <w:r>
              <w:rPr>
                <w:rFonts w:cs="Traditional Arabic" w:hint="cs"/>
                <w:b/>
                <w:bCs/>
                <w:sz w:val="36"/>
                <w:szCs w:val="36"/>
                <w:rtl/>
              </w:rPr>
              <w:t>ٌ</w:t>
            </w:r>
            <w:r>
              <w:rPr>
                <w:rFonts w:cs="Traditional Arabic"/>
                <w:b/>
                <w:bCs/>
                <w:sz w:val="36"/>
                <w:szCs w:val="36"/>
                <w:rtl/>
                <w:lang w:val="de-DE"/>
              </w:rPr>
              <w:t xml:space="preserve"> نَماه</w:t>
            </w:r>
            <w:r>
              <w:rPr>
                <w:rFonts w:cs="Traditional Arabic" w:hint="cs"/>
                <w:b/>
                <w:bCs/>
                <w:sz w:val="36"/>
                <w:szCs w:val="36"/>
                <w:rtl/>
              </w:rPr>
              <w:t>ُ</w:t>
            </w:r>
            <w:r>
              <w:rPr>
                <w:rFonts w:cs="Traditional Arabic"/>
                <w:b/>
                <w:bCs/>
                <w:sz w:val="36"/>
                <w:szCs w:val="36"/>
                <w:rtl/>
                <w:lang w:val="de-DE"/>
              </w:rPr>
              <w:t xml:space="preserve"> للمكارم أَوّلُ</w:t>
            </w:r>
            <w:r>
              <w:rPr>
                <w:rFonts w:cs="Traditional Arabic" w:hint="cs"/>
                <w:b/>
                <w:bCs/>
                <w:sz w:val="36"/>
                <w:szCs w:val="36"/>
                <w:rtl/>
              </w:rPr>
              <w:br/>
            </w:r>
            <w:r>
              <w:rPr>
                <w:rFonts w:cs="Traditional Arabic"/>
                <w:b/>
                <w:bCs/>
                <w:sz w:val="36"/>
                <w:szCs w:val="36"/>
                <w:rtl/>
                <w:lang w:val="de-DE"/>
              </w:rPr>
              <w:t>عن الذ</w:t>
            </w:r>
            <w:r>
              <w:rPr>
                <w:rFonts w:cs="Traditional Arabic" w:hint="cs"/>
                <w:b/>
                <w:bCs/>
                <w:sz w:val="36"/>
                <w:szCs w:val="36"/>
                <w:rtl/>
              </w:rPr>
              <w:t>َّ</w:t>
            </w:r>
            <w:r>
              <w:rPr>
                <w:rFonts w:cs="Traditional Arabic"/>
                <w:b/>
                <w:bCs/>
                <w:sz w:val="36"/>
                <w:szCs w:val="36"/>
                <w:rtl/>
                <w:lang w:val="de-DE"/>
              </w:rPr>
              <w:t>مّ في عَيطاء لا تُتَوَقَّل</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81"/>
            </w:r>
            <w:r>
              <w:rPr>
                <w:rFonts w:cs="Traditional Arabic" w:hint="cs"/>
                <w:sz w:val="36"/>
                <w:szCs w:val="36"/>
                <w:vertAlign w:val="superscript"/>
                <w:rtl/>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rPr>
              <w:t>وأبيضَ بُهْلُولٍ إذا جئت</w:t>
            </w:r>
            <w:r>
              <w:rPr>
                <w:rFonts w:cs="Traditional Arabic" w:hint="cs"/>
                <w:b/>
                <w:bCs/>
                <w:sz w:val="36"/>
                <w:szCs w:val="36"/>
                <w:rtl/>
              </w:rPr>
              <w:t>ُ</w:t>
            </w:r>
            <w:r>
              <w:rPr>
                <w:rFonts w:cs="Traditional Arabic"/>
                <w:b/>
                <w:bCs/>
                <w:sz w:val="36"/>
                <w:szCs w:val="36"/>
                <w:rtl/>
                <w:lang w:val="de-DE"/>
              </w:rPr>
              <w:t xml:space="preserve"> دار</w:t>
            </w:r>
            <w:r>
              <w:rPr>
                <w:rFonts w:cs="Traditional Arabic" w:hint="cs"/>
                <w:b/>
                <w:bCs/>
                <w:sz w:val="36"/>
                <w:szCs w:val="36"/>
                <w:rtl/>
              </w:rPr>
              <w:t>َ</w:t>
            </w:r>
            <w:r>
              <w:rPr>
                <w:rFonts w:cs="Traditional Arabic"/>
                <w:b/>
                <w:bCs/>
                <w:sz w:val="36"/>
                <w:szCs w:val="36"/>
                <w:rtl/>
                <w:lang w:val="de-DE"/>
              </w:rPr>
              <w:t>ه</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ويُعتِبني يوماً إذا ك</w:t>
            </w:r>
            <w:r>
              <w:rPr>
                <w:rFonts w:cs="Traditional Arabic" w:hint="cs"/>
                <w:b/>
                <w:bCs/>
                <w:sz w:val="36"/>
                <w:szCs w:val="36"/>
                <w:rtl/>
              </w:rPr>
              <w:t>ُ</w:t>
            </w:r>
            <w:r>
              <w:rPr>
                <w:rFonts w:cs="Traditional Arabic"/>
                <w:b/>
                <w:bCs/>
                <w:sz w:val="36"/>
                <w:szCs w:val="36"/>
                <w:rtl/>
                <w:lang w:val="de-DE"/>
              </w:rPr>
              <w:t>نت</w:t>
            </w:r>
            <w:r>
              <w:rPr>
                <w:rFonts w:cs="Traditional Arabic" w:hint="cs"/>
                <w:b/>
                <w:bCs/>
                <w:sz w:val="36"/>
                <w:szCs w:val="36"/>
                <w:rtl/>
              </w:rPr>
              <w:t>َ</w:t>
            </w:r>
            <w:r>
              <w:rPr>
                <w:rFonts w:cs="Traditional Arabic"/>
                <w:b/>
                <w:bCs/>
                <w:sz w:val="36"/>
                <w:szCs w:val="36"/>
                <w:rtl/>
                <w:lang w:val="de-DE"/>
              </w:rPr>
              <w:t xml:space="preserve"> عاتباً</w:t>
            </w:r>
            <w:r>
              <w:rPr>
                <w:rFonts w:cs="Traditional Arabic" w:hint="cs"/>
                <w:b/>
                <w:bCs/>
                <w:sz w:val="36"/>
                <w:szCs w:val="36"/>
                <w:rtl/>
              </w:rPr>
              <w:br/>
            </w:r>
            <w:r>
              <w:rPr>
                <w:rFonts w:cs="Traditional Arabic"/>
                <w:b/>
                <w:bCs/>
                <w:sz w:val="36"/>
                <w:szCs w:val="36"/>
                <w:rtl/>
                <w:lang w:val="de-DE"/>
              </w:rPr>
              <w:t>تراه</w:t>
            </w:r>
            <w:r>
              <w:rPr>
                <w:rFonts w:cs="Traditional Arabic" w:hint="cs"/>
                <w:b/>
                <w:bCs/>
                <w:sz w:val="36"/>
                <w:szCs w:val="36"/>
                <w:rtl/>
              </w:rPr>
              <w:t>ُ</w:t>
            </w:r>
            <w:r>
              <w:rPr>
                <w:rFonts w:cs="Traditional Arabic"/>
                <w:b/>
                <w:bCs/>
                <w:sz w:val="36"/>
                <w:szCs w:val="36"/>
                <w:rtl/>
                <w:lang w:val="de-DE"/>
              </w:rPr>
              <w:t xml:space="preserve"> إذا ما جئت</w:t>
            </w:r>
            <w:r>
              <w:rPr>
                <w:rFonts w:cs="Traditional Arabic" w:hint="cs"/>
                <w:b/>
                <w:bCs/>
                <w:sz w:val="36"/>
                <w:szCs w:val="36"/>
                <w:rtl/>
                <w:lang w:val="de-DE"/>
              </w:rPr>
              <w:t>َ</w:t>
            </w:r>
            <w:r>
              <w:rPr>
                <w:rFonts w:cs="Traditional Arabic"/>
                <w:b/>
                <w:bCs/>
                <w:sz w:val="36"/>
                <w:szCs w:val="36"/>
                <w:rtl/>
                <w:lang w:val="de-DE"/>
              </w:rPr>
              <w:t>ه تطلب</w:t>
            </w:r>
            <w:r>
              <w:rPr>
                <w:rFonts w:cs="Traditional Arabic" w:hint="cs"/>
                <w:b/>
                <w:bCs/>
                <w:sz w:val="36"/>
                <w:szCs w:val="36"/>
                <w:rtl/>
              </w:rPr>
              <w:t>ُ</w:t>
            </w:r>
            <w:r>
              <w:rPr>
                <w:rFonts w:cs="Traditional Arabic"/>
                <w:b/>
                <w:bCs/>
                <w:sz w:val="36"/>
                <w:szCs w:val="36"/>
                <w:rtl/>
                <w:lang w:val="de-DE"/>
              </w:rPr>
              <w:t xml:space="preserve"> الن</w:t>
            </w:r>
            <w:r>
              <w:rPr>
                <w:rFonts w:cs="Traditional Arabic" w:hint="cs"/>
                <w:b/>
                <w:bCs/>
                <w:sz w:val="36"/>
                <w:szCs w:val="36"/>
                <w:rtl/>
                <w:lang w:val="de-DE"/>
              </w:rPr>
              <w:t>َّ</w:t>
            </w:r>
            <w:r>
              <w:rPr>
                <w:rFonts w:cs="Traditional Arabic"/>
                <w:b/>
                <w:bCs/>
                <w:sz w:val="36"/>
                <w:szCs w:val="36"/>
                <w:rtl/>
                <w:lang w:val="de-DE"/>
              </w:rPr>
              <w:t>دى</w:t>
            </w:r>
            <w:r>
              <w:rPr>
                <w:rFonts w:cs="Traditional Arabic" w:hint="cs"/>
                <w:b/>
                <w:bCs/>
                <w:sz w:val="36"/>
                <w:szCs w:val="36"/>
                <w:rtl/>
              </w:rPr>
              <w:br/>
            </w:r>
            <w:r>
              <w:rPr>
                <w:rFonts w:cs="Traditional Arabic"/>
                <w:b/>
                <w:bCs/>
                <w:sz w:val="36"/>
                <w:szCs w:val="36"/>
                <w:rtl/>
                <w:lang w:val="de-DE"/>
              </w:rPr>
              <w:t>فللَّه أبناءُ المهلَّب فتيةً</w:t>
            </w:r>
            <w:r>
              <w:rPr>
                <w:rFonts w:cs="Traditional Arabic" w:hint="cs"/>
                <w:b/>
                <w:bCs/>
                <w:sz w:val="36"/>
                <w:szCs w:val="36"/>
                <w:rtl/>
              </w:rPr>
              <w:br/>
            </w:r>
            <w:r>
              <w:rPr>
                <w:rFonts w:cs="Traditional Arabic"/>
                <w:b/>
                <w:bCs/>
                <w:sz w:val="36"/>
                <w:szCs w:val="36"/>
                <w:rtl/>
                <w:lang w:val="de-DE"/>
              </w:rPr>
              <w:t>هٌم</w:t>
            </w:r>
            <w:r>
              <w:rPr>
                <w:rFonts w:cs="Traditional Arabic" w:hint="cs"/>
                <w:b/>
                <w:bCs/>
                <w:sz w:val="36"/>
                <w:szCs w:val="36"/>
                <w:rtl/>
              </w:rPr>
              <w:t>ُ</w:t>
            </w:r>
            <w:r>
              <w:rPr>
                <w:rFonts w:cs="Traditional Arabic"/>
                <w:b/>
                <w:bCs/>
                <w:sz w:val="36"/>
                <w:szCs w:val="36"/>
                <w:rtl/>
                <w:lang w:val="de-DE"/>
              </w:rPr>
              <w:t xml:space="preserve"> ي</w:t>
            </w:r>
            <w:r>
              <w:rPr>
                <w:rFonts w:cs="Traditional Arabic" w:hint="cs"/>
                <w:b/>
                <w:bCs/>
                <w:sz w:val="36"/>
                <w:szCs w:val="36"/>
                <w:rtl/>
              </w:rPr>
              <w:t>َ</w:t>
            </w:r>
            <w:r>
              <w:rPr>
                <w:rFonts w:cs="Traditional Arabic"/>
                <w:b/>
                <w:bCs/>
                <w:sz w:val="36"/>
                <w:szCs w:val="36"/>
                <w:rtl/>
                <w:lang w:val="de-DE"/>
              </w:rPr>
              <w:t>صطلون</w:t>
            </w:r>
            <w:r>
              <w:rPr>
                <w:rFonts w:cs="Traditional Arabic" w:hint="cs"/>
                <w:b/>
                <w:bCs/>
                <w:sz w:val="36"/>
                <w:szCs w:val="36"/>
                <w:rtl/>
              </w:rPr>
              <w:t>َ</w:t>
            </w:r>
            <w:r>
              <w:rPr>
                <w:rFonts w:cs="Traditional Arabic"/>
                <w:b/>
                <w:bCs/>
                <w:sz w:val="36"/>
                <w:szCs w:val="36"/>
                <w:rtl/>
                <w:lang w:val="de-DE"/>
              </w:rPr>
              <w:t xml:space="preserve"> الحرب</w:t>
            </w:r>
            <w:r>
              <w:rPr>
                <w:rFonts w:cs="Traditional Arabic" w:hint="cs"/>
                <w:b/>
                <w:bCs/>
                <w:sz w:val="36"/>
                <w:szCs w:val="36"/>
                <w:rtl/>
              </w:rPr>
              <w:t>َ</w:t>
            </w:r>
            <w:r>
              <w:rPr>
                <w:rFonts w:cs="Traditional Arabic"/>
                <w:b/>
                <w:bCs/>
                <w:sz w:val="36"/>
                <w:szCs w:val="36"/>
                <w:rtl/>
                <w:lang w:val="de-DE"/>
              </w:rPr>
              <w:t xml:space="preserve"> والموتُ كان</w:t>
            </w:r>
            <w:r>
              <w:rPr>
                <w:rFonts w:cs="Traditional Arabic" w:hint="cs"/>
                <w:b/>
                <w:bCs/>
                <w:sz w:val="36"/>
                <w:szCs w:val="36"/>
                <w:rtl/>
              </w:rPr>
              <w:t>ِ</w:t>
            </w:r>
            <w:r>
              <w:rPr>
                <w:rFonts w:cs="Traditional Arabic"/>
                <w:b/>
                <w:bCs/>
                <w:sz w:val="36"/>
                <w:szCs w:val="36"/>
                <w:rtl/>
                <w:lang w:val="de-DE"/>
              </w:rPr>
              <w:t>عٌ</w:t>
            </w:r>
            <w:r>
              <w:rPr>
                <w:rFonts w:cs="Traditional Arabic" w:hint="cs"/>
                <w:b/>
                <w:bCs/>
                <w:sz w:val="36"/>
                <w:szCs w:val="36"/>
                <w:rtl/>
              </w:rPr>
              <w:br/>
            </w:r>
            <w:r>
              <w:rPr>
                <w:rFonts w:cs="Traditional Arabic"/>
                <w:b/>
                <w:bCs/>
                <w:sz w:val="36"/>
                <w:szCs w:val="36"/>
                <w:rtl/>
                <w:lang w:val="de-DE"/>
              </w:rPr>
              <w:t>ترى الموت</w:t>
            </w:r>
            <w:r>
              <w:rPr>
                <w:rFonts w:cs="Traditional Arabic" w:hint="cs"/>
                <w:b/>
                <w:bCs/>
                <w:sz w:val="36"/>
                <w:szCs w:val="36"/>
                <w:rtl/>
              </w:rPr>
              <w:t>َ</w:t>
            </w:r>
            <w:r>
              <w:rPr>
                <w:rFonts w:cs="Traditional Arabic"/>
                <w:b/>
                <w:bCs/>
                <w:sz w:val="36"/>
                <w:szCs w:val="36"/>
                <w:rtl/>
                <w:lang w:val="de-DE"/>
              </w:rPr>
              <w:t xml:space="preserve"> تحت الخافقات</w:t>
            </w:r>
            <w:r>
              <w:rPr>
                <w:rFonts w:cs="Traditional Arabic" w:hint="cs"/>
                <w:b/>
                <w:bCs/>
                <w:sz w:val="36"/>
                <w:szCs w:val="36"/>
                <w:rtl/>
              </w:rPr>
              <w:t>ِ</w:t>
            </w:r>
            <w:r>
              <w:rPr>
                <w:rFonts w:cs="Traditional Arabic"/>
                <w:b/>
                <w:bCs/>
                <w:sz w:val="36"/>
                <w:szCs w:val="36"/>
                <w:rtl/>
                <w:lang w:val="de-DE"/>
              </w:rPr>
              <w:t xml:space="preserve"> أمامَهُمْ</w:t>
            </w:r>
            <w:r>
              <w:rPr>
                <w:rFonts w:cs="Traditional Arabic" w:hint="cs"/>
                <w:b/>
                <w:bCs/>
                <w:sz w:val="36"/>
                <w:szCs w:val="36"/>
                <w:rtl/>
              </w:rPr>
              <w:br/>
            </w:r>
            <w:r>
              <w:rPr>
                <w:rFonts w:cs="Traditional Arabic"/>
                <w:b/>
                <w:bCs/>
                <w:sz w:val="36"/>
                <w:szCs w:val="36"/>
                <w:rtl/>
                <w:lang w:val="de-DE"/>
              </w:rPr>
              <w:t>يجودون</w:t>
            </w:r>
            <w:r>
              <w:rPr>
                <w:rFonts w:cs="Traditional Arabic" w:hint="cs"/>
                <w:b/>
                <w:bCs/>
                <w:sz w:val="36"/>
                <w:szCs w:val="36"/>
                <w:rtl/>
              </w:rPr>
              <w:t>َ</w:t>
            </w:r>
            <w:r>
              <w:rPr>
                <w:rFonts w:cs="Traditional Arabic"/>
                <w:b/>
                <w:bCs/>
                <w:sz w:val="36"/>
                <w:szCs w:val="36"/>
                <w:rtl/>
                <w:lang w:val="de-DE"/>
              </w:rPr>
              <w:t xml:space="preserve"> حتى يحسِب</w:t>
            </w:r>
            <w:r>
              <w:rPr>
                <w:rFonts w:cs="Traditional Arabic" w:hint="cs"/>
                <w:b/>
                <w:bCs/>
                <w:sz w:val="36"/>
                <w:szCs w:val="36"/>
                <w:rtl/>
              </w:rPr>
              <w:t>َ</w:t>
            </w:r>
            <w:r>
              <w:rPr>
                <w:rFonts w:cs="Traditional Arabic"/>
                <w:b/>
                <w:bCs/>
                <w:sz w:val="36"/>
                <w:szCs w:val="36"/>
                <w:rtl/>
                <w:lang w:val="de-DE"/>
              </w:rPr>
              <w:t xml:space="preserve"> الناس</w:t>
            </w:r>
            <w:r>
              <w:rPr>
                <w:rFonts w:cs="Traditional Arabic" w:hint="cs"/>
                <w:b/>
                <w:bCs/>
                <w:sz w:val="36"/>
                <w:szCs w:val="36"/>
                <w:rtl/>
              </w:rPr>
              <w:t>ُ</w:t>
            </w:r>
            <w:r>
              <w:rPr>
                <w:rFonts w:cs="Traditional Arabic"/>
                <w:b/>
                <w:bCs/>
                <w:sz w:val="36"/>
                <w:szCs w:val="36"/>
                <w:rtl/>
                <w:lang w:val="de-DE"/>
              </w:rPr>
              <w:t xml:space="preserve"> أنه</w:t>
            </w:r>
            <w:r>
              <w:rPr>
                <w:rFonts w:cs="Traditional Arabic" w:hint="cs"/>
                <w:b/>
                <w:bCs/>
                <w:sz w:val="36"/>
                <w:szCs w:val="36"/>
                <w:rtl/>
              </w:rPr>
              <w:t>ُ</w:t>
            </w:r>
            <w:r>
              <w:rPr>
                <w:rFonts w:cs="Traditional Arabic"/>
                <w:b/>
                <w:bCs/>
                <w:sz w:val="36"/>
                <w:szCs w:val="36"/>
                <w:rtl/>
                <w:lang w:val="de-DE"/>
              </w:rPr>
              <w:t>م</w:t>
            </w:r>
            <w:r>
              <w:rPr>
                <w:rFonts w:cs="Traditional Arabic" w:hint="cs"/>
                <w:b/>
                <w:bCs/>
                <w:sz w:val="36"/>
                <w:szCs w:val="36"/>
                <w:rtl/>
                <w:lang w:val="de-DE"/>
              </w:rPr>
              <w:t>ْ</w:t>
            </w:r>
            <w:r>
              <w:rPr>
                <w:rFonts w:cs="Traditional Arabic" w:hint="cs"/>
                <w:b/>
                <w:bCs/>
                <w:sz w:val="36"/>
                <w:szCs w:val="36"/>
                <w:rtl/>
              </w:rPr>
              <w:br/>
            </w:r>
            <w:r>
              <w:rPr>
                <w:rFonts w:cs="Traditional Arabic"/>
                <w:b/>
                <w:bCs/>
                <w:sz w:val="36"/>
                <w:szCs w:val="36"/>
                <w:rtl/>
                <w:lang w:val="de-DE"/>
              </w:rPr>
              <w:t>غيوث</w:t>
            </w:r>
            <w:r>
              <w:rPr>
                <w:rFonts w:cs="Traditional Arabic" w:hint="cs"/>
                <w:b/>
                <w:bCs/>
                <w:sz w:val="36"/>
                <w:szCs w:val="36"/>
                <w:rtl/>
              </w:rPr>
              <w:t>ٌ</w:t>
            </w:r>
            <w:r>
              <w:rPr>
                <w:rFonts w:cs="Traditional Arabic"/>
                <w:b/>
                <w:bCs/>
                <w:sz w:val="36"/>
                <w:szCs w:val="36"/>
                <w:rtl/>
                <w:lang w:val="de-DE"/>
              </w:rPr>
              <w:t xml:space="preserve"> لمن يرجو نداهم وجودهم</w:t>
            </w:r>
            <w:r>
              <w:rPr>
                <w:rFonts w:cs="Traditional Arabic" w:hint="cs"/>
                <w:b/>
                <w:bCs/>
                <w:sz w:val="36"/>
                <w:szCs w:val="36"/>
                <w:rtl/>
              </w:rPr>
              <w:t>ْ</w:t>
            </w:r>
            <w:r>
              <w:rPr>
                <w:rFonts w:cs="Traditional Arabic" w:hint="cs"/>
                <w:b/>
                <w:bCs/>
                <w:sz w:val="36"/>
                <w:szCs w:val="36"/>
                <w:rtl/>
              </w:rPr>
              <w:br/>
              <w:t>كفاكَ من</w:t>
            </w:r>
            <w:r>
              <w:rPr>
                <w:rFonts w:cs="Traditional Arabic"/>
                <w:b/>
                <w:bCs/>
                <w:sz w:val="36"/>
                <w:szCs w:val="36"/>
                <w:rtl/>
              </w:rPr>
              <w:t xml:space="preserve"> أبناءُ المهل</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 xml:space="preserve"> </w:t>
            </w:r>
            <w:r>
              <w:rPr>
                <w:rFonts w:cs="Traditional Arabic" w:hint="cs"/>
                <w:b/>
                <w:bCs/>
                <w:sz w:val="36"/>
                <w:szCs w:val="36"/>
                <w:rtl/>
              </w:rPr>
              <w:t>أ</w:t>
            </w:r>
            <w:r>
              <w:rPr>
                <w:rFonts w:cs="Traditional Arabic"/>
                <w:b/>
                <w:bCs/>
                <w:sz w:val="36"/>
                <w:szCs w:val="36"/>
                <w:rtl/>
                <w:lang w:val="de-DE"/>
              </w:rPr>
              <w:t>نه</w:t>
            </w:r>
            <w:r>
              <w:rPr>
                <w:rFonts w:cs="Traditional Arabic" w:hint="cs"/>
                <w:b/>
                <w:bCs/>
                <w:sz w:val="36"/>
                <w:szCs w:val="36"/>
                <w:rtl/>
              </w:rPr>
              <w:t>ُ</w:t>
            </w:r>
            <w:r>
              <w:rPr>
                <w:rFonts w:cs="Traditional Arabic"/>
                <w:b/>
                <w:bCs/>
                <w:sz w:val="36"/>
                <w:szCs w:val="36"/>
                <w:rtl/>
                <w:lang w:val="de-DE"/>
              </w:rPr>
              <w:t>م</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فذلك مِيراث</w:t>
            </w:r>
            <w:r>
              <w:rPr>
                <w:rFonts w:cs="Traditional Arabic" w:hint="cs"/>
                <w:b/>
                <w:bCs/>
                <w:sz w:val="36"/>
                <w:szCs w:val="36"/>
                <w:rtl/>
              </w:rPr>
              <w:t>ُ</w:t>
            </w:r>
            <w:r>
              <w:rPr>
                <w:rFonts w:cs="Traditional Arabic"/>
                <w:b/>
                <w:bCs/>
                <w:sz w:val="36"/>
                <w:szCs w:val="36"/>
                <w:rtl/>
              </w:rPr>
              <w:t xml:space="preserve"> المهلَّ</w:t>
            </w:r>
            <w:r>
              <w:rPr>
                <w:rFonts w:cs="Traditional Arabic"/>
                <w:b/>
                <w:bCs/>
                <w:sz w:val="36"/>
                <w:szCs w:val="36"/>
                <w:rtl/>
                <w:lang w:val="de-DE"/>
              </w:rPr>
              <w:t>ب إنه</w:t>
            </w:r>
            <w:r>
              <w:rPr>
                <w:rFonts w:cs="Traditional Arabic" w:hint="cs"/>
                <w:b/>
                <w:bCs/>
                <w:sz w:val="36"/>
                <w:szCs w:val="36"/>
                <w:rtl/>
              </w:rPr>
              <w:br/>
            </w:r>
            <w:r>
              <w:rPr>
                <w:rFonts w:cs="Traditional Arabic"/>
                <w:b/>
                <w:bCs/>
                <w:sz w:val="36"/>
                <w:szCs w:val="36"/>
                <w:rtl/>
                <w:lang w:val="de-DE"/>
              </w:rPr>
              <w:t>جرى وجرت آباؤه فتحرَّزوا</w:t>
            </w:r>
            <w:r>
              <w:rPr>
                <w:rFonts w:cs="Traditional Arabic" w:hint="cs"/>
                <w:b/>
                <w:bCs/>
                <w:sz w:val="36"/>
                <w:szCs w:val="36"/>
                <w:rtl/>
              </w:rPr>
              <w:br/>
            </w:r>
            <w:r>
              <w:rPr>
                <w:rFonts w:cs="Traditional Arabic"/>
                <w:sz w:val="2"/>
                <w:szCs w:val="2"/>
                <w:rtl/>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فلما أنشده</w:t>
      </w:r>
      <w:r>
        <w:rPr>
          <w:rFonts w:cs="Traditional Arabic"/>
          <w:sz w:val="36"/>
          <w:szCs w:val="36"/>
        </w:rPr>
        <w:t xml:space="preserve"> </w:t>
      </w:r>
      <w:r>
        <w:rPr>
          <w:rFonts w:cs="Traditional Arabic"/>
          <w:sz w:val="36"/>
          <w:szCs w:val="36"/>
          <w:rtl/>
        </w:rPr>
        <w:t xml:space="preserve">ابن بيض هذه الأبيات أمر له بعشرة آلاف درهم وعشرة أثواب </w:t>
      </w:r>
      <w:r>
        <w:rPr>
          <w:rFonts w:cs="Traditional Arabic" w:hint="cs"/>
          <w:sz w:val="36"/>
          <w:szCs w:val="36"/>
          <w:rtl/>
        </w:rPr>
        <w:t xml:space="preserve">، </w:t>
      </w:r>
      <w:r>
        <w:rPr>
          <w:rFonts w:cs="Traditional Arabic"/>
          <w:sz w:val="36"/>
          <w:szCs w:val="36"/>
          <w:rtl/>
        </w:rPr>
        <w:t>وقال</w:t>
      </w:r>
      <w:r>
        <w:rPr>
          <w:rFonts w:cs="Traditional Arabic"/>
          <w:sz w:val="36"/>
          <w:szCs w:val="36"/>
        </w:rPr>
        <w:t xml:space="preserve"> : </w:t>
      </w:r>
      <w:r>
        <w:rPr>
          <w:rFonts w:cs="Traditional Arabic"/>
          <w:sz w:val="36"/>
          <w:szCs w:val="36"/>
          <w:rtl/>
        </w:rPr>
        <w:t>نزيدك ما زدتنا ون</w:t>
      </w:r>
      <w:r>
        <w:rPr>
          <w:rFonts w:cs="Traditional Arabic" w:hint="cs"/>
          <w:sz w:val="36"/>
          <w:szCs w:val="36"/>
          <w:rtl/>
        </w:rPr>
        <w:t>ُ</w:t>
      </w:r>
      <w:r>
        <w:rPr>
          <w:rFonts w:cs="Traditional Arabic"/>
          <w:sz w:val="36"/>
          <w:szCs w:val="36"/>
          <w:rtl/>
        </w:rPr>
        <w:t>ضعف لك</w:t>
      </w:r>
      <w:r>
        <w:rPr>
          <w:rFonts w:cs="Traditional Arabic" w:hint="cs"/>
          <w:sz w:val="36"/>
          <w:szCs w:val="36"/>
          <w:rtl/>
        </w:rPr>
        <w:t xml:space="preserve"> ، </w:t>
      </w:r>
      <w:r>
        <w:rPr>
          <w:rFonts w:cs="Traditional Arabic"/>
          <w:sz w:val="36"/>
          <w:szCs w:val="36"/>
          <w:rtl/>
        </w:rPr>
        <w:t>فقال</w:t>
      </w:r>
      <w:r>
        <w:rPr>
          <w:rFonts w:cs="Traditional Arabic"/>
          <w:sz w:val="36"/>
          <w:szCs w:val="36"/>
        </w:rPr>
        <w:t xml:space="preserve"> : </w:t>
      </w:r>
    </w:p>
    <w:tbl>
      <w:tblPr>
        <w:tblW w:w="8653" w:type="dxa"/>
        <w:tblInd w:w="-154" w:type="dxa"/>
        <w:tblLook w:val="0000" w:firstRow="0" w:lastRow="0" w:firstColumn="0" w:lastColumn="0" w:noHBand="0" w:noVBand="0"/>
      </w:tblPr>
      <w:tblGrid>
        <w:gridCol w:w="4245"/>
        <w:gridCol w:w="258"/>
        <w:gridCol w:w="4150"/>
      </w:tblGrid>
      <w:tr w:rsidR="00B475C6">
        <w:tc>
          <w:tcPr>
            <w:tcW w:w="4245"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rPr>
              <w:t>وزدت</w:t>
            </w:r>
            <w:r>
              <w:rPr>
                <w:rFonts w:cs="Traditional Arabic" w:hint="cs"/>
                <w:b/>
                <w:bCs/>
                <w:sz w:val="36"/>
                <w:szCs w:val="36"/>
                <w:rtl/>
              </w:rPr>
              <w:t>َ</w:t>
            </w:r>
            <w:r>
              <w:rPr>
                <w:rFonts w:cs="Traditional Arabic"/>
                <w:b/>
                <w:bCs/>
                <w:sz w:val="36"/>
                <w:szCs w:val="36"/>
                <w:rtl/>
                <w:lang w:val="de-DE"/>
              </w:rPr>
              <w:t xml:space="preserve"> على ما ك</w:t>
            </w:r>
            <w:r>
              <w:rPr>
                <w:rFonts w:cs="Traditional Arabic" w:hint="cs"/>
                <w:b/>
                <w:bCs/>
                <w:sz w:val="36"/>
                <w:szCs w:val="36"/>
                <w:rtl/>
              </w:rPr>
              <w:t>ُ</w:t>
            </w:r>
            <w:r>
              <w:rPr>
                <w:rFonts w:cs="Traditional Arabic"/>
                <w:b/>
                <w:bCs/>
                <w:sz w:val="36"/>
                <w:szCs w:val="36"/>
                <w:rtl/>
                <w:lang w:val="de-DE"/>
              </w:rPr>
              <w:t>نت</w:t>
            </w:r>
            <w:r>
              <w:rPr>
                <w:rFonts w:cs="Traditional Arabic" w:hint="cs"/>
                <w:b/>
                <w:bCs/>
                <w:sz w:val="36"/>
                <w:szCs w:val="36"/>
                <w:rtl/>
              </w:rPr>
              <w:t>ُ</w:t>
            </w:r>
            <w:r>
              <w:rPr>
                <w:rFonts w:cs="Traditional Arabic"/>
                <w:b/>
                <w:bCs/>
                <w:sz w:val="36"/>
                <w:szCs w:val="36"/>
                <w:rtl/>
                <w:lang w:val="de-DE"/>
              </w:rPr>
              <w:t xml:space="preserve"> أرج</w:t>
            </w:r>
            <w:r>
              <w:rPr>
                <w:rFonts w:cs="Traditional Arabic" w:hint="cs"/>
                <w:b/>
                <w:bCs/>
                <w:sz w:val="36"/>
                <w:szCs w:val="36"/>
                <w:rtl/>
              </w:rPr>
              <w:t>ُ</w:t>
            </w:r>
            <w:r>
              <w:rPr>
                <w:rFonts w:cs="Traditional Arabic"/>
                <w:b/>
                <w:bCs/>
                <w:sz w:val="36"/>
                <w:szCs w:val="36"/>
                <w:rtl/>
                <w:lang w:val="de-DE"/>
              </w:rPr>
              <w:t>و</w:t>
            </w:r>
            <w:r>
              <w:rPr>
                <w:rFonts w:cs="Traditional Arabic" w:hint="cs"/>
                <w:b/>
                <w:bCs/>
                <w:sz w:val="36"/>
                <w:szCs w:val="36"/>
                <w:rtl/>
              </w:rPr>
              <w:t>َ</w:t>
            </w:r>
            <w:r>
              <w:rPr>
                <w:rFonts w:cs="Traditional Arabic"/>
                <w:b/>
                <w:bCs/>
                <w:sz w:val="36"/>
                <w:szCs w:val="36"/>
                <w:rtl/>
                <w:lang w:val="de-DE"/>
              </w:rPr>
              <w:t xml:space="preserve"> وآم</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br/>
            </w:r>
            <w:r>
              <w:rPr>
                <w:rFonts w:cs="Traditional Arabic"/>
                <w:b/>
                <w:bCs/>
                <w:sz w:val="36"/>
                <w:szCs w:val="36"/>
                <w:rtl/>
                <w:lang w:val="de-DE"/>
              </w:rPr>
              <w:t>بصير</w:t>
            </w:r>
            <w:r>
              <w:rPr>
                <w:rFonts w:cs="Traditional Arabic" w:hint="cs"/>
                <w:b/>
                <w:bCs/>
                <w:sz w:val="36"/>
                <w:szCs w:val="36"/>
                <w:rtl/>
              </w:rPr>
              <w:t>ٌ</w:t>
            </w:r>
            <w:r>
              <w:rPr>
                <w:rFonts w:cs="Traditional Arabic"/>
                <w:b/>
                <w:bCs/>
                <w:sz w:val="36"/>
                <w:szCs w:val="36"/>
                <w:rtl/>
                <w:lang w:val="de-DE"/>
              </w:rPr>
              <w:t xml:space="preserve"> بما قد قال إذ يتمثَّلُ</w:t>
            </w:r>
            <w:r>
              <w:rPr>
                <w:rFonts w:cs="Traditional Arabic" w:hint="cs"/>
                <w:b/>
                <w:bCs/>
                <w:sz w:val="36"/>
                <w:szCs w:val="36"/>
                <w:rtl/>
              </w:rPr>
              <w:br/>
            </w:r>
            <w:r>
              <w:rPr>
                <w:rFonts w:cs="Traditional Arabic"/>
                <w:b/>
                <w:bCs/>
                <w:sz w:val="36"/>
                <w:szCs w:val="36"/>
                <w:rtl/>
                <w:lang w:val="de-DE"/>
              </w:rPr>
              <w:t>يُذَمُّ ويَلْحاه الصديق</w:t>
            </w:r>
            <w:r>
              <w:rPr>
                <w:rFonts w:cs="Traditional Arabic"/>
                <w:b/>
                <w:bCs/>
                <w:sz w:val="36"/>
                <w:szCs w:val="36"/>
                <w:rtl/>
              </w:rPr>
              <w:t>ُ المؤَمّ</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أباه</w:t>
            </w:r>
            <w:r>
              <w:rPr>
                <w:rFonts w:cs="Traditional Arabic" w:hint="cs"/>
                <w:b/>
                <w:bCs/>
                <w:sz w:val="36"/>
                <w:szCs w:val="36"/>
                <w:rtl/>
              </w:rPr>
              <w:t>ُ</w:t>
            </w:r>
            <w:r>
              <w:rPr>
                <w:rFonts w:cs="Traditional Arabic"/>
                <w:b/>
                <w:bCs/>
                <w:sz w:val="36"/>
                <w:szCs w:val="36"/>
                <w:rtl/>
                <w:lang w:val="de-DE"/>
              </w:rPr>
              <w:t xml:space="preserve"> جَواداً للمكار</w:t>
            </w:r>
            <w:r>
              <w:rPr>
                <w:rFonts w:cs="Traditional Arabic" w:hint="cs"/>
                <w:b/>
                <w:bCs/>
                <w:sz w:val="36"/>
                <w:szCs w:val="36"/>
                <w:rtl/>
              </w:rPr>
              <w:t>ِ</w:t>
            </w:r>
            <w:r>
              <w:rPr>
                <w:rFonts w:cs="Traditional Arabic"/>
                <w:b/>
                <w:bCs/>
                <w:sz w:val="36"/>
                <w:szCs w:val="36"/>
                <w:rtl/>
                <w:lang w:val="de-DE"/>
              </w:rPr>
              <w:t>م ي</w:t>
            </w:r>
            <w:r>
              <w:rPr>
                <w:rFonts w:cs="Traditional Arabic" w:hint="cs"/>
                <w:b/>
                <w:bCs/>
                <w:sz w:val="36"/>
                <w:szCs w:val="36"/>
                <w:rtl/>
                <w:lang w:val="de-DE"/>
              </w:rPr>
              <w:t>َ</w:t>
            </w:r>
            <w:r>
              <w:rPr>
                <w:rFonts w:cs="Traditional Arabic"/>
                <w:b/>
                <w:bCs/>
                <w:sz w:val="36"/>
                <w:szCs w:val="36"/>
                <w:rtl/>
                <w:lang w:val="de-DE"/>
              </w:rPr>
              <w:t>جْ</w:t>
            </w:r>
            <w:r>
              <w:rPr>
                <w:rFonts w:cs="Traditional Arabic" w:hint="cs"/>
                <w:b/>
                <w:bCs/>
                <w:sz w:val="36"/>
                <w:szCs w:val="36"/>
                <w:rtl/>
                <w:lang w:val="de-DE"/>
              </w:rPr>
              <w:t>ذَ</w:t>
            </w:r>
            <w:r>
              <w:rPr>
                <w:rFonts w:cs="Traditional Arabic"/>
                <w:b/>
                <w:bCs/>
                <w:sz w:val="36"/>
                <w:szCs w:val="36"/>
                <w:rtl/>
                <w:lang w:val="de-DE"/>
              </w:rPr>
              <w:t>ل</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82"/>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lang w:val="de-DE"/>
              </w:rPr>
              <w:t>أغَرُّ إذا ما جئته يَتَهَل</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فقلت</w:t>
            </w:r>
            <w:r>
              <w:rPr>
                <w:rFonts w:cs="Traditional Arabic" w:hint="cs"/>
                <w:b/>
                <w:bCs/>
                <w:sz w:val="36"/>
                <w:szCs w:val="36"/>
                <w:rtl/>
              </w:rPr>
              <w:t>َ</w:t>
            </w:r>
            <w:r>
              <w:rPr>
                <w:rFonts w:cs="Traditional Arabic"/>
                <w:b/>
                <w:bCs/>
                <w:sz w:val="36"/>
                <w:szCs w:val="36"/>
                <w:rtl/>
                <w:lang w:val="de-DE"/>
              </w:rPr>
              <w:t xml:space="preserve"> فإني مثلَ ذلك أفع</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lastRenderedPageBreak/>
              <w:t>يُقَصِّر</w:t>
            </w:r>
            <w:r>
              <w:rPr>
                <w:rFonts w:cs="Traditional Arabic" w:hint="cs"/>
                <w:b/>
                <w:bCs/>
                <w:sz w:val="36"/>
                <w:szCs w:val="36"/>
                <w:rtl/>
              </w:rPr>
              <w:t>ُ</w:t>
            </w:r>
            <w:r>
              <w:rPr>
                <w:rFonts w:cs="Traditional Arabic"/>
                <w:b/>
                <w:bCs/>
                <w:sz w:val="36"/>
                <w:szCs w:val="36"/>
                <w:rtl/>
                <w:lang w:val="de-DE"/>
              </w:rPr>
              <w:t xml:space="preserve"> عنها السابق</w:t>
            </w:r>
            <w:r>
              <w:rPr>
                <w:rFonts w:cs="Traditional Arabic" w:hint="cs"/>
                <w:b/>
                <w:bCs/>
                <w:sz w:val="36"/>
                <w:szCs w:val="36"/>
                <w:rtl/>
              </w:rPr>
              <w:t>ُ</w:t>
            </w:r>
            <w:r>
              <w:rPr>
                <w:rFonts w:cs="Traditional Arabic"/>
                <w:b/>
                <w:bCs/>
                <w:sz w:val="36"/>
                <w:szCs w:val="36"/>
                <w:rtl/>
                <w:lang w:val="de-DE"/>
              </w:rPr>
              <w:t xml:space="preserve"> الم</w:t>
            </w:r>
            <w:r>
              <w:rPr>
                <w:rFonts w:cs="Traditional Arabic" w:hint="cs"/>
                <w:b/>
                <w:bCs/>
                <w:sz w:val="36"/>
                <w:szCs w:val="36"/>
                <w:rtl/>
              </w:rPr>
              <w:t>ُ</w:t>
            </w:r>
            <w:r>
              <w:rPr>
                <w:rFonts w:cs="Traditional Arabic"/>
                <w:b/>
                <w:bCs/>
                <w:sz w:val="36"/>
                <w:szCs w:val="36"/>
                <w:rtl/>
                <w:lang w:val="de-DE"/>
              </w:rPr>
              <w:t>ت</w:t>
            </w:r>
            <w:r>
              <w:rPr>
                <w:rFonts w:cs="Traditional Arabic" w:hint="cs"/>
                <w:b/>
                <w:bCs/>
                <w:sz w:val="36"/>
                <w:szCs w:val="36"/>
                <w:rtl/>
              </w:rPr>
              <w:t>َ</w:t>
            </w:r>
            <w:r>
              <w:rPr>
                <w:rFonts w:cs="Traditional Arabic"/>
                <w:b/>
                <w:bCs/>
                <w:sz w:val="36"/>
                <w:szCs w:val="36"/>
                <w:rtl/>
                <w:lang w:val="de-DE"/>
              </w:rPr>
              <w:t>مهِّل</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83"/>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lang w:val="de-DE"/>
              </w:rPr>
              <w:t>إليك جِمال</w:t>
            </w:r>
            <w:r>
              <w:rPr>
                <w:rFonts w:cs="Traditional Arabic" w:hint="cs"/>
                <w:b/>
                <w:bCs/>
                <w:sz w:val="36"/>
                <w:szCs w:val="36"/>
                <w:rtl/>
              </w:rPr>
              <w:t>ُ</w:t>
            </w:r>
            <w:r>
              <w:rPr>
                <w:rFonts w:cs="Traditional Arabic"/>
                <w:b/>
                <w:bCs/>
                <w:sz w:val="36"/>
                <w:szCs w:val="36"/>
                <w:rtl/>
                <w:lang w:val="de-DE"/>
              </w:rPr>
              <w:t xml:space="preserve"> الطالبي الخيرِ تُر</w:t>
            </w:r>
            <w:r>
              <w:rPr>
                <w:rFonts w:cs="Traditional Arabic" w:hint="cs"/>
                <w:b/>
                <w:bCs/>
                <w:sz w:val="36"/>
                <w:szCs w:val="36"/>
                <w:rtl/>
                <w:lang w:val="de-DE"/>
              </w:rPr>
              <w:t>َ</w:t>
            </w:r>
            <w:r>
              <w:rPr>
                <w:rFonts w:cs="Traditional Arabic"/>
                <w:b/>
                <w:bCs/>
                <w:sz w:val="36"/>
                <w:szCs w:val="36"/>
                <w:rtl/>
                <w:lang w:val="de-DE"/>
              </w:rPr>
              <w:t>حل</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ت</w:t>
            </w:r>
            <w:r>
              <w:rPr>
                <w:rFonts w:cs="Traditional Arabic" w:hint="cs"/>
                <w:b/>
                <w:bCs/>
                <w:sz w:val="36"/>
                <w:szCs w:val="36"/>
                <w:rtl/>
                <w:lang w:val="de-DE"/>
              </w:rPr>
              <w:t>َ</w:t>
            </w:r>
            <w:r>
              <w:rPr>
                <w:rFonts w:cs="Traditional Arabic"/>
                <w:b/>
                <w:bCs/>
                <w:sz w:val="36"/>
                <w:szCs w:val="36"/>
                <w:rtl/>
                <w:lang w:val="de-DE"/>
              </w:rPr>
              <w:t>صُبّ</w:t>
            </w:r>
            <w:r>
              <w:rPr>
                <w:rFonts w:cs="Traditional Arabic" w:hint="cs"/>
                <w:b/>
                <w:bCs/>
                <w:sz w:val="36"/>
                <w:szCs w:val="36"/>
                <w:rtl/>
              </w:rPr>
              <w:t>ُ</w:t>
            </w:r>
            <w:r>
              <w:rPr>
                <w:rFonts w:cs="Traditional Arabic"/>
                <w:b/>
                <w:bCs/>
                <w:sz w:val="36"/>
                <w:szCs w:val="36"/>
                <w:rtl/>
                <w:lang w:val="de-DE"/>
              </w:rPr>
              <w:t xml:space="preserve"> ع</w:t>
            </w:r>
            <w:r>
              <w:rPr>
                <w:rFonts w:cs="Traditional Arabic" w:hint="cs"/>
                <w:b/>
                <w:bCs/>
                <w:sz w:val="36"/>
                <w:szCs w:val="36"/>
                <w:rtl/>
              </w:rPr>
              <w:t>َ</w:t>
            </w:r>
            <w:r>
              <w:rPr>
                <w:rFonts w:cs="Traditional Arabic"/>
                <w:b/>
                <w:bCs/>
                <w:sz w:val="36"/>
                <w:szCs w:val="36"/>
                <w:rtl/>
              </w:rPr>
              <w:t>زاليها عليه وتَهط</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t>ُ</w:t>
            </w:r>
            <w:r>
              <w:rPr>
                <w:rFonts w:cs="Traditional Arabic" w:hint="cs"/>
                <w:sz w:val="36"/>
                <w:szCs w:val="36"/>
                <w:vertAlign w:val="superscript"/>
                <w:rtl/>
              </w:rPr>
              <w:t>(</w:t>
            </w:r>
            <w:r>
              <w:rPr>
                <w:rStyle w:val="FootnoteReference"/>
                <w:rFonts w:cs="Traditional Arabic"/>
                <w:sz w:val="36"/>
                <w:szCs w:val="36"/>
                <w:rtl/>
              </w:rPr>
              <w:footnoteReference w:id="384"/>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rPr>
              <w:t>ت</w:t>
            </w:r>
            <w:r>
              <w:rPr>
                <w:rFonts w:cs="Traditional Arabic" w:hint="cs"/>
                <w:b/>
                <w:bCs/>
                <w:sz w:val="36"/>
                <w:szCs w:val="36"/>
                <w:rtl/>
              </w:rPr>
              <w:t>ظلُّ</w:t>
            </w:r>
            <w:r>
              <w:rPr>
                <w:rFonts w:cs="Traditional Arabic"/>
                <w:b/>
                <w:bCs/>
                <w:sz w:val="36"/>
                <w:szCs w:val="36"/>
                <w:rtl/>
              </w:rPr>
              <w:t xml:space="preserve"> على المعروف والمال </w:t>
            </w:r>
            <w:r>
              <w:rPr>
                <w:rFonts w:cs="Traditional Arabic" w:hint="cs"/>
                <w:b/>
                <w:bCs/>
                <w:sz w:val="36"/>
                <w:szCs w:val="36"/>
                <w:rtl/>
              </w:rPr>
              <w:t>ت</w:t>
            </w:r>
            <w:r>
              <w:rPr>
                <w:rFonts w:cs="Traditional Arabic"/>
                <w:b/>
                <w:bCs/>
                <w:sz w:val="36"/>
                <w:szCs w:val="36"/>
                <w:rtl/>
              </w:rPr>
              <w:t>عْق</w:t>
            </w:r>
            <w:r>
              <w:rPr>
                <w:rFonts w:cs="Traditional Arabic" w:hint="cs"/>
                <w:b/>
                <w:bCs/>
                <w:sz w:val="36"/>
                <w:szCs w:val="36"/>
                <w:rtl/>
              </w:rPr>
              <w:t>ُ</w:t>
            </w:r>
            <w:r>
              <w:rPr>
                <w:rFonts w:cs="Traditional Arabic"/>
                <w:b/>
                <w:bCs/>
                <w:sz w:val="36"/>
                <w:szCs w:val="36"/>
                <w:rtl/>
                <w:lang w:val="de-DE"/>
              </w:rPr>
              <w:t>لُ</w:t>
            </w:r>
            <w:r>
              <w:rPr>
                <w:rFonts w:cs="Traditional Arabic" w:hint="cs"/>
                <w:sz w:val="36"/>
                <w:szCs w:val="36"/>
                <w:vertAlign w:val="superscript"/>
                <w:rtl/>
              </w:rPr>
              <w:t>(</w:t>
            </w:r>
            <w:r>
              <w:rPr>
                <w:rStyle w:val="FootnoteReference"/>
                <w:rFonts w:cs="Traditional Arabic"/>
                <w:sz w:val="36"/>
                <w:szCs w:val="36"/>
                <w:rtl/>
              </w:rPr>
              <w:footnoteReference w:id="385"/>
            </w:r>
            <w:r>
              <w:rPr>
                <w:rFonts w:cs="Traditional Arabic" w:hint="cs"/>
                <w:sz w:val="36"/>
                <w:szCs w:val="36"/>
                <w:vertAlign w:val="superscript"/>
                <w:rtl/>
              </w:rPr>
              <w:t>)</w:t>
            </w:r>
            <w:r>
              <w:rPr>
                <w:rFonts w:cs="Traditional Arabic" w:hint="cs"/>
                <w:b/>
                <w:bCs/>
                <w:sz w:val="36"/>
                <w:szCs w:val="36"/>
                <w:rtl/>
              </w:rPr>
              <w:br/>
            </w:r>
            <w:r>
              <w:rPr>
                <w:rFonts w:cs="Traditional Arabic"/>
                <w:b/>
                <w:bCs/>
                <w:sz w:val="36"/>
                <w:szCs w:val="36"/>
                <w:rtl/>
                <w:lang w:val="de-DE"/>
              </w:rPr>
              <w:t xml:space="preserve">إذا </w:t>
            </w:r>
            <w:r>
              <w:rPr>
                <w:rFonts w:cs="Traditional Arabic"/>
                <w:b/>
                <w:bCs/>
                <w:sz w:val="36"/>
                <w:szCs w:val="36"/>
                <w:rtl/>
              </w:rPr>
              <w:t>كان ذا مال</w:t>
            </w:r>
            <w:r>
              <w:rPr>
                <w:rFonts w:cs="Traditional Arabic" w:hint="cs"/>
                <w:b/>
                <w:bCs/>
                <w:sz w:val="36"/>
                <w:szCs w:val="36"/>
                <w:rtl/>
              </w:rPr>
              <w:t>ٍ</w:t>
            </w:r>
            <w:r>
              <w:rPr>
                <w:rFonts w:cs="Traditional Arabic"/>
                <w:b/>
                <w:bCs/>
                <w:sz w:val="36"/>
                <w:szCs w:val="36"/>
                <w:rtl/>
              </w:rPr>
              <w:t xml:space="preserve"> يَض</w:t>
            </w:r>
            <w:r>
              <w:rPr>
                <w:rFonts w:cs="Traditional Arabic" w:hint="cs"/>
                <w:b/>
                <w:bCs/>
                <w:sz w:val="36"/>
                <w:szCs w:val="36"/>
                <w:rtl/>
              </w:rPr>
              <w:t>ِ</w:t>
            </w:r>
            <w:r>
              <w:rPr>
                <w:rFonts w:cs="Traditional Arabic"/>
                <w:b/>
                <w:bCs/>
                <w:sz w:val="36"/>
                <w:szCs w:val="36"/>
                <w:rtl/>
                <w:lang w:val="de-DE"/>
              </w:rPr>
              <w:t>نُّ ويبخ</w:t>
            </w:r>
            <w:r>
              <w:rPr>
                <w:rFonts w:cs="Traditional Arabic" w:hint="cs"/>
                <w:b/>
                <w:bCs/>
                <w:sz w:val="36"/>
                <w:szCs w:val="36"/>
                <w:rtl/>
              </w:rPr>
              <w:t>ُ</w:t>
            </w:r>
            <w:r>
              <w:rPr>
                <w:rFonts w:cs="Traditional Arabic"/>
                <w:b/>
                <w:bCs/>
                <w:sz w:val="36"/>
                <w:szCs w:val="36"/>
                <w:rtl/>
                <w:lang w:val="de-DE"/>
              </w:rPr>
              <w:t>ل</w:t>
            </w:r>
            <w:r>
              <w:rPr>
                <w:rFonts w:cs="Traditional Arabic" w:hint="cs"/>
                <w:b/>
                <w:bCs/>
                <w:sz w:val="36"/>
                <w:szCs w:val="36"/>
                <w:rtl/>
              </w:rPr>
              <w:t>ُ</w:t>
            </w:r>
            <w:r>
              <w:rPr>
                <w:rFonts w:cs="Traditional Arabic" w:hint="cs"/>
                <w:b/>
                <w:bCs/>
                <w:sz w:val="36"/>
                <w:szCs w:val="36"/>
                <w:rtl/>
                <w:lang w:val="de-DE" w:eastAsia="de-DE"/>
              </w:rPr>
              <w:br/>
            </w:r>
          </w:p>
        </w:tc>
        <w:tc>
          <w:tcPr>
            <w:tcW w:w="258"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5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rPr>
              <w:t>أَمَخْلَد</w:t>
            </w:r>
            <w:r>
              <w:rPr>
                <w:rFonts w:cs="Traditional Arabic" w:hint="cs"/>
                <w:b/>
                <w:bCs/>
                <w:sz w:val="36"/>
                <w:szCs w:val="36"/>
                <w:rtl/>
              </w:rPr>
              <w:t>ُ</w:t>
            </w:r>
            <w:r>
              <w:rPr>
                <w:rFonts w:cs="Traditional Arabic"/>
                <w:b/>
                <w:bCs/>
                <w:sz w:val="36"/>
                <w:szCs w:val="36"/>
                <w:rtl/>
                <w:lang w:val="de-DE"/>
              </w:rPr>
              <w:t xml:space="preserve"> لم تترك</w:t>
            </w:r>
            <w:r>
              <w:rPr>
                <w:rFonts w:cs="Traditional Arabic" w:hint="cs"/>
                <w:b/>
                <w:bCs/>
                <w:sz w:val="36"/>
                <w:szCs w:val="36"/>
                <w:rtl/>
              </w:rPr>
              <w:t>ْ</w:t>
            </w:r>
            <w:r>
              <w:rPr>
                <w:rFonts w:cs="Traditional Arabic"/>
                <w:b/>
                <w:bCs/>
                <w:sz w:val="36"/>
                <w:szCs w:val="36"/>
                <w:rtl/>
                <w:lang w:val="de-DE"/>
              </w:rPr>
              <w:t xml:space="preserve"> لنفسي بُغْيَةً</w:t>
            </w:r>
            <w:r>
              <w:rPr>
                <w:rFonts w:cs="Traditional Arabic" w:hint="cs"/>
                <w:b/>
                <w:bCs/>
                <w:sz w:val="36"/>
                <w:szCs w:val="36"/>
                <w:rtl/>
              </w:rPr>
              <w:br/>
            </w:r>
            <w:r>
              <w:rPr>
                <w:rFonts w:cs="Traditional Arabic"/>
                <w:b/>
                <w:bCs/>
                <w:sz w:val="36"/>
                <w:szCs w:val="36"/>
                <w:rtl/>
                <w:lang w:val="de-DE"/>
              </w:rPr>
              <w:t>فكنتَ كما قد قال مَعْنٌ فإنه</w:t>
            </w:r>
            <w:r>
              <w:rPr>
                <w:rFonts w:cs="Traditional Arabic" w:hint="cs"/>
                <w:b/>
                <w:bCs/>
                <w:sz w:val="36"/>
                <w:szCs w:val="36"/>
                <w:rtl/>
              </w:rPr>
              <w:br/>
            </w:r>
            <w:r>
              <w:rPr>
                <w:rFonts w:cs="Traditional Arabic"/>
                <w:b/>
                <w:bCs/>
                <w:sz w:val="36"/>
                <w:szCs w:val="36"/>
                <w:rtl/>
                <w:lang w:val="de-DE"/>
              </w:rPr>
              <w:t>وَجَدْتُ كثير</w:t>
            </w:r>
            <w:r>
              <w:rPr>
                <w:rFonts w:cs="Traditional Arabic" w:hint="cs"/>
                <w:b/>
                <w:bCs/>
                <w:sz w:val="36"/>
                <w:szCs w:val="36"/>
                <w:rtl/>
              </w:rPr>
              <w:t>َ</w:t>
            </w:r>
            <w:r>
              <w:rPr>
                <w:rFonts w:cs="Traditional Arabic"/>
                <w:b/>
                <w:bCs/>
                <w:sz w:val="36"/>
                <w:szCs w:val="36"/>
                <w:rtl/>
                <w:lang w:val="de-DE"/>
              </w:rPr>
              <w:t xml:space="preserve"> المالِ إذ ضَنَّ مُعَدِماً</w:t>
            </w:r>
            <w:r>
              <w:rPr>
                <w:rFonts w:cs="Traditional Arabic" w:hint="cs"/>
                <w:b/>
                <w:bCs/>
                <w:sz w:val="36"/>
                <w:szCs w:val="36"/>
                <w:rtl/>
              </w:rPr>
              <w:br/>
            </w:r>
            <w:r>
              <w:rPr>
                <w:rFonts w:cs="Traditional Arabic"/>
                <w:b/>
                <w:bCs/>
                <w:sz w:val="36"/>
                <w:szCs w:val="36"/>
                <w:rtl/>
                <w:lang w:val="de-DE"/>
              </w:rPr>
              <w:t>وإن</w:t>
            </w:r>
            <w:r>
              <w:rPr>
                <w:rFonts w:cs="Traditional Arabic" w:hint="cs"/>
                <w:b/>
                <w:bCs/>
                <w:sz w:val="36"/>
                <w:szCs w:val="36"/>
                <w:rtl/>
                <w:lang w:val="de-DE"/>
              </w:rPr>
              <w:t>َّ</w:t>
            </w:r>
            <w:r>
              <w:rPr>
                <w:rFonts w:cs="Traditional Arabic"/>
                <w:b/>
                <w:bCs/>
                <w:sz w:val="36"/>
                <w:szCs w:val="36"/>
                <w:rtl/>
                <w:lang w:val="de-DE"/>
              </w:rPr>
              <w:t xml:space="preserve"> أحقّ</w:t>
            </w:r>
            <w:r>
              <w:rPr>
                <w:rFonts w:cs="Traditional Arabic" w:hint="cs"/>
                <w:b/>
                <w:bCs/>
                <w:sz w:val="36"/>
                <w:szCs w:val="36"/>
                <w:rtl/>
              </w:rPr>
              <w:t>َ</w:t>
            </w:r>
            <w:r>
              <w:rPr>
                <w:rFonts w:cs="Traditional Arabic"/>
                <w:b/>
                <w:bCs/>
                <w:sz w:val="36"/>
                <w:szCs w:val="36"/>
                <w:rtl/>
                <w:lang w:val="de-DE"/>
              </w:rPr>
              <w:t xml:space="preserve"> الناس</w:t>
            </w:r>
            <w:r>
              <w:rPr>
                <w:rFonts w:cs="Traditional Arabic" w:hint="cs"/>
                <w:b/>
                <w:bCs/>
                <w:sz w:val="36"/>
                <w:szCs w:val="36"/>
                <w:rtl/>
              </w:rPr>
              <w:t>ِ</w:t>
            </w:r>
            <w:r>
              <w:rPr>
                <w:rFonts w:cs="Traditional Arabic"/>
                <w:b/>
                <w:bCs/>
                <w:sz w:val="36"/>
                <w:szCs w:val="36"/>
                <w:rtl/>
                <w:lang w:val="de-DE"/>
              </w:rPr>
              <w:t xml:space="preserve"> بالجودِ من رأى</w:t>
            </w:r>
            <w:r>
              <w:rPr>
                <w:rFonts w:cs="Traditional Arabic" w:hint="cs"/>
                <w:b/>
                <w:bCs/>
                <w:sz w:val="36"/>
                <w:szCs w:val="36"/>
                <w:rtl/>
              </w:rPr>
              <w:br/>
            </w:r>
            <w:r>
              <w:rPr>
                <w:rFonts w:cs="Traditional Arabic"/>
                <w:b/>
                <w:bCs/>
                <w:sz w:val="36"/>
                <w:szCs w:val="36"/>
                <w:rtl/>
              </w:rPr>
              <w:t>تَرُبُّ الذي قَد كان قَدّ</w:t>
            </w:r>
            <w:r>
              <w:rPr>
                <w:rFonts w:cs="Traditional Arabic" w:hint="cs"/>
                <w:b/>
                <w:bCs/>
                <w:sz w:val="36"/>
                <w:szCs w:val="36"/>
                <w:rtl/>
              </w:rPr>
              <w:t>َ</w:t>
            </w:r>
            <w:r>
              <w:rPr>
                <w:rFonts w:cs="Traditional Arabic"/>
                <w:b/>
                <w:bCs/>
                <w:sz w:val="36"/>
                <w:szCs w:val="36"/>
                <w:rtl/>
                <w:lang w:val="de-DE"/>
              </w:rPr>
              <w:t>م والد</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وَجَدْتَ يزيداً والمهلَّبَ برَّزا</w:t>
            </w:r>
            <w:r>
              <w:rPr>
                <w:rFonts w:cs="Traditional Arabic" w:hint="cs"/>
                <w:b/>
                <w:bCs/>
                <w:sz w:val="36"/>
                <w:szCs w:val="36"/>
                <w:rtl/>
              </w:rPr>
              <w:br/>
            </w:r>
            <w:r>
              <w:rPr>
                <w:rFonts w:cs="Traditional Arabic"/>
                <w:b/>
                <w:bCs/>
                <w:sz w:val="36"/>
                <w:szCs w:val="36"/>
                <w:rtl/>
                <w:lang w:val="de-DE"/>
              </w:rPr>
              <w:lastRenderedPageBreak/>
              <w:t>فف</w:t>
            </w:r>
            <w:r>
              <w:rPr>
                <w:rFonts w:cs="Traditional Arabic" w:hint="cs"/>
                <w:b/>
                <w:bCs/>
                <w:sz w:val="36"/>
                <w:szCs w:val="36"/>
                <w:rtl/>
              </w:rPr>
              <w:t>ُ</w:t>
            </w:r>
            <w:r>
              <w:rPr>
                <w:rFonts w:cs="Traditional Arabic"/>
                <w:b/>
                <w:bCs/>
                <w:sz w:val="36"/>
                <w:szCs w:val="36"/>
                <w:rtl/>
                <w:lang w:val="de-DE"/>
              </w:rPr>
              <w:t>زت</w:t>
            </w:r>
            <w:r>
              <w:rPr>
                <w:rFonts w:cs="Traditional Arabic" w:hint="cs"/>
                <w:b/>
                <w:bCs/>
                <w:sz w:val="36"/>
                <w:szCs w:val="36"/>
                <w:rtl/>
              </w:rPr>
              <w:t>َ</w:t>
            </w:r>
            <w:r>
              <w:rPr>
                <w:rFonts w:cs="Traditional Arabic"/>
                <w:b/>
                <w:bCs/>
                <w:sz w:val="36"/>
                <w:szCs w:val="36"/>
                <w:rtl/>
                <w:lang w:val="de-DE"/>
              </w:rPr>
              <w:t xml:space="preserve"> كما فازا وجاوز</w:t>
            </w:r>
            <w:r>
              <w:rPr>
                <w:rFonts w:cs="Traditional Arabic" w:hint="cs"/>
                <w:b/>
                <w:bCs/>
                <w:sz w:val="36"/>
                <w:szCs w:val="36"/>
                <w:rtl/>
              </w:rPr>
              <w:t>ْ</w:t>
            </w:r>
            <w:r>
              <w:rPr>
                <w:rFonts w:cs="Traditional Arabic"/>
                <w:b/>
                <w:bCs/>
                <w:sz w:val="36"/>
                <w:szCs w:val="36"/>
                <w:rtl/>
                <w:lang w:val="de-DE"/>
              </w:rPr>
              <w:t>تَ غاية</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فأنت غِياث</w:t>
            </w:r>
            <w:r>
              <w:rPr>
                <w:rFonts w:cs="Traditional Arabic" w:hint="cs"/>
                <w:b/>
                <w:bCs/>
                <w:sz w:val="36"/>
                <w:szCs w:val="36"/>
                <w:rtl/>
              </w:rPr>
              <w:t>ٌ</w:t>
            </w:r>
            <w:r>
              <w:rPr>
                <w:rFonts w:cs="Traditional Arabic"/>
                <w:b/>
                <w:bCs/>
                <w:sz w:val="36"/>
                <w:szCs w:val="36"/>
                <w:rtl/>
                <w:lang w:val="de-DE"/>
              </w:rPr>
              <w:t xml:space="preserve"> لليتامى وع</w:t>
            </w:r>
            <w:r>
              <w:rPr>
                <w:rFonts w:cs="Traditional Arabic" w:hint="cs"/>
                <w:b/>
                <w:bCs/>
                <w:sz w:val="36"/>
                <w:szCs w:val="36"/>
                <w:rtl/>
              </w:rPr>
              <w:t>ِ</w:t>
            </w:r>
            <w:r>
              <w:rPr>
                <w:rFonts w:cs="Traditional Arabic"/>
                <w:b/>
                <w:bCs/>
                <w:sz w:val="36"/>
                <w:szCs w:val="36"/>
                <w:rtl/>
                <w:lang w:val="de-DE"/>
              </w:rPr>
              <w:t>صمة</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أصاب الذي رجَّى نداك مُخِيلةً</w:t>
            </w:r>
            <w:r>
              <w:rPr>
                <w:rFonts w:cs="Traditional Arabic" w:hint="cs"/>
                <w:b/>
                <w:bCs/>
                <w:sz w:val="36"/>
                <w:szCs w:val="36"/>
                <w:rtl/>
              </w:rPr>
              <w:br/>
            </w:r>
            <w:r>
              <w:rPr>
                <w:rFonts w:cs="Traditional Arabic"/>
                <w:b/>
                <w:bCs/>
                <w:sz w:val="36"/>
                <w:szCs w:val="36"/>
                <w:rtl/>
                <w:lang w:val="de-DE"/>
              </w:rPr>
              <w:t>ولم تُلْفَ إذ رَجَّو</w:t>
            </w:r>
            <w:r>
              <w:rPr>
                <w:rFonts w:cs="Traditional Arabic" w:hint="cs"/>
                <w:b/>
                <w:bCs/>
                <w:sz w:val="36"/>
                <w:szCs w:val="36"/>
                <w:rtl/>
              </w:rPr>
              <w:t>ْ</w:t>
            </w:r>
            <w:r>
              <w:rPr>
                <w:rFonts w:cs="Traditional Arabic"/>
                <w:b/>
                <w:bCs/>
                <w:sz w:val="36"/>
                <w:szCs w:val="36"/>
                <w:rtl/>
                <w:lang w:val="de-DE"/>
              </w:rPr>
              <w:t>ا نوالَك باخلا</w:t>
            </w:r>
            <w:r>
              <w:rPr>
                <w:rFonts w:cs="Traditional Arabic" w:hint="cs"/>
                <w:b/>
                <w:bCs/>
                <w:sz w:val="36"/>
                <w:szCs w:val="36"/>
                <w:rtl/>
              </w:rPr>
              <w:t>ً</w:t>
            </w:r>
            <w:r>
              <w:rPr>
                <w:rFonts w:cs="Traditional Arabic" w:hint="cs"/>
                <w:b/>
                <w:bCs/>
                <w:sz w:val="36"/>
                <w:szCs w:val="36"/>
                <w:rtl/>
              </w:rPr>
              <w:br/>
            </w:r>
            <w:r>
              <w:rPr>
                <w:rFonts w:cs="Traditional Arabic"/>
                <w:b/>
                <w:bCs/>
                <w:sz w:val="36"/>
                <w:szCs w:val="36"/>
                <w:rtl/>
                <w:lang w:val="de-DE"/>
              </w:rPr>
              <w:t>وموت</w:t>
            </w:r>
            <w:r>
              <w:rPr>
                <w:rFonts w:cs="Traditional Arabic" w:hint="cs"/>
                <w:b/>
                <w:bCs/>
                <w:sz w:val="36"/>
                <w:szCs w:val="36"/>
                <w:rtl/>
              </w:rPr>
              <w:t>ُ</w:t>
            </w:r>
            <w:r>
              <w:rPr>
                <w:rFonts w:cs="Traditional Arabic"/>
                <w:b/>
                <w:bCs/>
                <w:sz w:val="36"/>
                <w:szCs w:val="36"/>
                <w:rtl/>
                <w:lang w:val="de-DE"/>
              </w:rPr>
              <w:t xml:space="preserve"> الفتى خير</w:t>
            </w:r>
            <w:r>
              <w:rPr>
                <w:rFonts w:cs="Traditional Arabic" w:hint="cs"/>
                <w:b/>
                <w:bCs/>
                <w:sz w:val="36"/>
                <w:szCs w:val="36"/>
                <w:rtl/>
              </w:rPr>
              <w:t>ٌ</w:t>
            </w:r>
            <w:r>
              <w:rPr>
                <w:rFonts w:cs="Traditional Arabic" w:hint="cs"/>
                <w:b/>
                <w:bCs/>
                <w:sz w:val="36"/>
                <w:szCs w:val="36"/>
                <w:rtl/>
                <w:lang w:val="de-DE"/>
              </w:rPr>
              <w:t xml:space="preserve"> </w:t>
            </w:r>
            <w:r>
              <w:rPr>
                <w:rFonts w:cs="Traditional Arabic"/>
                <w:b/>
                <w:bCs/>
                <w:sz w:val="36"/>
                <w:szCs w:val="36"/>
                <w:rtl/>
                <w:lang w:val="de-DE"/>
              </w:rPr>
              <w:t>له من حيات</w:t>
            </w:r>
            <w:r>
              <w:rPr>
                <w:rFonts w:cs="Traditional Arabic" w:hint="cs"/>
                <w:b/>
                <w:bCs/>
                <w:sz w:val="36"/>
                <w:szCs w:val="36"/>
                <w:rtl/>
              </w:rPr>
              <w:t>ِ</w:t>
            </w:r>
            <w:r>
              <w:rPr>
                <w:rFonts w:cs="Traditional Arabic"/>
                <w:b/>
                <w:bCs/>
                <w:sz w:val="36"/>
                <w:szCs w:val="36"/>
                <w:rtl/>
                <w:lang w:val="de-DE"/>
              </w:rPr>
              <w:t>ه</w:t>
            </w:r>
            <w:r>
              <w:rPr>
                <w:rFonts w:cs="Traditional Arabic"/>
                <w:b/>
                <w:bCs/>
                <w:sz w:val="36"/>
                <w:szCs w:val="36"/>
                <w:rtl/>
              </w:rPr>
              <w:br/>
            </w:r>
          </w:p>
        </w:tc>
      </w:tr>
    </w:tbl>
    <w:p w:rsidR="00B475C6" w:rsidRDefault="00B475C6">
      <w:pPr>
        <w:keepNext/>
        <w:widowControl w:val="0"/>
        <w:spacing w:after="100" w:afterAutospacing="1"/>
        <w:ind w:firstLine="567"/>
        <w:jc w:val="lowKashida"/>
        <w:rPr>
          <w:rFonts w:cs="Traditional Arabic"/>
          <w:sz w:val="36"/>
          <w:szCs w:val="36"/>
          <w:rtl/>
        </w:rPr>
      </w:pPr>
      <w:r>
        <w:rPr>
          <w:rFonts w:cs="Traditional Arabic"/>
          <w:sz w:val="36"/>
          <w:szCs w:val="36"/>
          <w:rtl/>
        </w:rPr>
        <w:lastRenderedPageBreak/>
        <w:t xml:space="preserve">فقال له مخلد : احتكم </w:t>
      </w:r>
      <w:r>
        <w:rPr>
          <w:rFonts w:cs="Traditional Arabic" w:hint="cs"/>
          <w:sz w:val="36"/>
          <w:szCs w:val="36"/>
          <w:rtl/>
        </w:rPr>
        <w:t xml:space="preserve">، </w:t>
      </w:r>
      <w:r>
        <w:rPr>
          <w:rFonts w:cs="Traditional Arabic"/>
          <w:sz w:val="36"/>
          <w:szCs w:val="36"/>
          <w:rtl/>
        </w:rPr>
        <w:t>فأبى</w:t>
      </w:r>
      <w:r>
        <w:rPr>
          <w:rFonts w:cs="Traditional Arabic" w:hint="cs"/>
          <w:sz w:val="36"/>
          <w:szCs w:val="36"/>
          <w:rtl/>
        </w:rPr>
        <w:t xml:space="preserve"> ، </w:t>
      </w:r>
      <w:r>
        <w:rPr>
          <w:rFonts w:cs="Traditional Arabic"/>
          <w:sz w:val="36"/>
          <w:szCs w:val="36"/>
          <w:rtl/>
        </w:rPr>
        <w:t>فأعطاه عشرة آلاف دينار وجارية وغلاما</w:t>
      </w:r>
      <w:r>
        <w:rPr>
          <w:rFonts w:cs="Traditional Arabic" w:hint="cs"/>
          <w:sz w:val="36"/>
          <w:szCs w:val="36"/>
          <w:rtl/>
        </w:rPr>
        <w:t>ً</w:t>
      </w:r>
      <w:r>
        <w:rPr>
          <w:rFonts w:cs="Traditional Arabic"/>
          <w:sz w:val="36"/>
          <w:szCs w:val="36"/>
          <w:rtl/>
        </w:rPr>
        <w:t xml:space="preserve"> وبرذونا</w:t>
      </w:r>
      <w:r>
        <w:rPr>
          <w:rFonts w:cs="Traditional Arabic" w:hint="cs"/>
          <w:sz w:val="36"/>
          <w:szCs w:val="36"/>
          <w:rtl/>
        </w:rPr>
        <w:t xml:space="preserve">ً </w:t>
      </w:r>
      <w:r>
        <w:rPr>
          <w:rFonts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308-311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ليس هذا بمدحٍ!</w:t>
      </w:r>
    </w:p>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 xml:space="preserve">وفد </w:t>
      </w:r>
      <w:r>
        <w:rPr>
          <w:rFonts w:cs="Traditional Arabic" w:hint="cs"/>
          <w:sz w:val="36"/>
          <w:szCs w:val="36"/>
          <w:rtl/>
        </w:rPr>
        <w:t xml:space="preserve">الحسين </w:t>
      </w:r>
      <w:r>
        <w:rPr>
          <w:rFonts w:cs="Traditional Arabic"/>
          <w:sz w:val="36"/>
          <w:szCs w:val="36"/>
          <w:rtl/>
        </w:rPr>
        <w:t>بن مطير على م</w:t>
      </w:r>
      <w:r>
        <w:rPr>
          <w:rFonts w:cs="Traditional Arabic" w:hint="cs"/>
          <w:sz w:val="36"/>
          <w:szCs w:val="36"/>
          <w:rtl/>
        </w:rPr>
        <w:t>َ</w:t>
      </w:r>
      <w:r>
        <w:rPr>
          <w:rFonts w:cs="Traditional Arabic"/>
          <w:sz w:val="36"/>
          <w:szCs w:val="36"/>
          <w:rtl/>
        </w:rPr>
        <w:t>عن بن زائدة لما ول</w:t>
      </w:r>
      <w:r>
        <w:rPr>
          <w:rFonts w:cs="Traditional Arabic" w:hint="cs"/>
          <w:sz w:val="36"/>
          <w:szCs w:val="36"/>
          <w:rtl/>
        </w:rPr>
        <w:t>ي</w:t>
      </w:r>
      <w:r>
        <w:rPr>
          <w:rFonts w:cs="Traditional Arabic"/>
          <w:sz w:val="36"/>
          <w:szCs w:val="36"/>
          <w:rtl/>
        </w:rPr>
        <w:t xml:space="preserve"> اليمن وقد مدحه</w:t>
      </w:r>
      <w:r>
        <w:rPr>
          <w:rFonts w:cs="Traditional Arabic" w:hint="cs"/>
          <w:sz w:val="36"/>
          <w:szCs w:val="36"/>
          <w:rtl/>
        </w:rPr>
        <w:t xml:space="preserve"> </w:t>
      </w:r>
      <w:r>
        <w:rPr>
          <w:rFonts w:cs="Traditional Arabic"/>
          <w:sz w:val="36"/>
          <w:szCs w:val="36"/>
          <w:rtl/>
        </w:rPr>
        <w:t>، فلما دخل عليه أنشده</w:t>
      </w:r>
      <w:r>
        <w:rPr>
          <w:rFonts w:cs="Traditional Arabic" w:hint="cs"/>
          <w:sz w:val="36"/>
          <w:szCs w:val="36"/>
          <w:rtl/>
        </w:rPr>
        <w:t xml:space="preserve"> </w:t>
      </w:r>
      <w:r>
        <w:rPr>
          <w:rFonts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وَلاَ وَاهِبٌ يُعْطِي اللُّهَا والرَّغَائِبَا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86"/>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أَتَيْتُكَ إذْ لَمْ يَبْقَ غَيْرُكَ</w:t>
            </w:r>
            <w:r>
              <w:rPr>
                <w:rFonts w:cs="Traditional Arabic"/>
                <w:b/>
                <w:bCs/>
                <w:sz w:val="36"/>
                <w:szCs w:val="36"/>
                <w:lang w:val="de-DE" w:eastAsia="de-DE"/>
              </w:rPr>
              <w:t> </w:t>
            </w:r>
            <w:r>
              <w:rPr>
                <w:rFonts w:cs="Traditional Arabic"/>
                <w:b/>
                <w:bCs/>
                <w:sz w:val="36"/>
                <w:szCs w:val="36"/>
                <w:rtl/>
                <w:lang w:val="de-DE" w:eastAsia="de-DE"/>
              </w:rPr>
              <w:t>جَابِرٌ</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 xml:space="preserve"> فقال له معن</w:t>
      </w:r>
      <w:r>
        <w:rPr>
          <w:rFonts w:cs="Traditional Arabic" w:hint="cs"/>
          <w:sz w:val="36"/>
          <w:szCs w:val="36"/>
          <w:rtl/>
        </w:rPr>
        <w:t xml:space="preserve"> </w:t>
      </w:r>
      <w:r>
        <w:rPr>
          <w:rFonts w:cs="Traditional Arabic"/>
          <w:sz w:val="36"/>
          <w:szCs w:val="36"/>
          <w:rtl/>
        </w:rPr>
        <w:t>: يا أخا بن</w:t>
      </w:r>
      <w:r>
        <w:rPr>
          <w:rFonts w:cs="Traditional Arabic" w:hint="cs"/>
          <w:sz w:val="36"/>
          <w:szCs w:val="36"/>
          <w:rtl/>
        </w:rPr>
        <w:t>ي</w:t>
      </w:r>
      <w:r>
        <w:rPr>
          <w:rFonts w:cs="Traditional Arabic"/>
          <w:sz w:val="36"/>
          <w:szCs w:val="36"/>
          <w:rtl/>
        </w:rPr>
        <w:t xml:space="preserve"> أسد</w:t>
      </w:r>
      <w:r>
        <w:rPr>
          <w:rFonts w:cs="Traditional Arabic" w:hint="cs"/>
          <w:sz w:val="36"/>
          <w:szCs w:val="36"/>
          <w:rtl/>
        </w:rPr>
        <w:t xml:space="preserve"> ،</w:t>
      </w:r>
      <w:r>
        <w:rPr>
          <w:rFonts w:cs="Traditional Arabic"/>
          <w:sz w:val="36"/>
          <w:szCs w:val="36"/>
          <w:rtl/>
        </w:rPr>
        <w:t xml:space="preserve"> ليس هذا بمدح</w:t>
      </w:r>
      <w:r>
        <w:rPr>
          <w:rFonts w:cs="Traditional Arabic" w:hint="cs"/>
          <w:sz w:val="36"/>
          <w:szCs w:val="36"/>
          <w:rtl/>
        </w:rPr>
        <w:t xml:space="preserve"> ،</w:t>
      </w:r>
      <w:r>
        <w:rPr>
          <w:rFonts w:cs="Traditional Arabic"/>
          <w:sz w:val="36"/>
          <w:szCs w:val="36"/>
          <w:rtl/>
        </w:rPr>
        <w:t xml:space="preserve"> إنما المدح قول </w:t>
      </w:r>
      <w:r>
        <w:rPr>
          <w:rFonts w:cs="Traditional Arabic" w:hint="cs"/>
          <w:sz w:val="36"/>
          <w:szCs w:val="36"/>
          <w:rtl/>
        </w:rPr>
        <w:t xml:space="preserve">نَهار بن توسِعة </w:t>
      </w:r>
      <w:r>
        <w:rPr>
          <w:rFonts w:cs="Traditional Arabic"/>
          <w:sz w:val="36"/>
          <w:szCs w:val="36"/>
          <w:rtl/>
        </w:rPr>
        <w:t>أخ</w:t>
      </w:r>
      <w:r>
        <w:rPr>
          <w:rFonts w:cs="Traditional Arabic" w:hint="cs"/>
          <w:sz w:val="36"/>
          <w:szCs w:val="36"/>
          <w:rtl/>
        </w:rPr>
        <w:t>ي</w:t>
      </w:r>
      <w:r>
        <w:rPr>
          <w:rFonts w:cs="Traditional Arabic"/>
          <w:sz w:val="36"/>
          <w:szCs w:val="36"/>
          <w:rtl/>
        </w:rPr>
        <w:t xml:space="preserve"> تيم الله نهار بن </w:t>
      </w:r>
      <w:r>
        <w:rPr>
          <w:rFonts w:cs="Traditional Arabic" w:hint="cs"/>
          <w:sz w:val="36"/>
          <w:szCs w:val="36"/>
          <w:rtl/>
        </w:rPr>
        <w:t>ث</w:t>
      </w:r>
      <w:r>
        <w:rPr>
          <w:rFonts w:cs="Traditional Arabic"/>
          <w:sz w:val="36"/>
          <w:szCs w:val="36"/>
          <w:rtl/>
        </w:rPr>
        <w:t>ع</w:t>
      </w:r>
      <w:r>
        <w:rPr>
          <w:rFonts w:cs="Traditional Arabic" w:hint="cs"/>
          <w:sz w:val="36"/>
          <w:szCs w:val="36"/>
          <w:rtl/>
        </w:rPr>
        <w:t>لب</w:t>
      </w:r>
      <w:r>
        <w:rPr>
          <w:rFonts w:cs="Traditional Arabic"/>
          <w:sz w:val="36"/>
          <w:szCs w:val="36"/>
          <w:rtl/>
        </w:rPr>
        <w:t>ة ف</w:t>
      </w:r>
      <w:r>
        <w:rPr>
          <w:rFonts w:cs="Traditional Arabic" w:hint="cs"/>
          <w:sz w:val="36"/>
          <w:szCs w:val="36"/>
          <w:rtl/>
        </w:rPr>
        <w:t>ي</w:t>
      </w:r>
      <w:r>
        <w:rPr>
          <w:rFonts w:cs="Traditional Arabic"/>
          <w:sz w:val="36"/>
          <w:szCs w:val="36"/>
          <w:rtl/>
        </w:rPr>
        <w:t xml:space="preserve"> مسمع بن مالك بن مسمع</w:t>
      </w:r>
      <w:r>
        <w:rPr>
          <w:rFonts w:cs="Traditional Arabic" w:hint="cs"/>
          <w:sz w:val="36"/>
          <w:szCs w:val="36"/>
          <w:rtl/>
        </w:rPr>
        <w:t xml:space="preserve"> </w:t>
      </w:r>
      <w:r>
        <w:rPr>
          <w:rFonts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قبل أن</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يَ</w:t>
            </w:r>
            <w:r>
              <w:rPr>
                <w:rFonts w:cs="Traditional Arabic"/>
                <w:b/>
                <w:bCs/>
                <w:sz w:val="36"/>
                <w:szCs w:val="36"/>
                <w:rtl/>
                <w:lang w:val="de-DE" w:eastAsia="de-DE"/>
              </w:rPr>
              <w:t>هل</w:t>
            </w:r>
            <w:r>
              <w:rPr>
                <w:rFonts w:cs="Traditional Arabic" w:hint="cs"/>
                <w:b/>
                <w:bCs/>
                <w:sz w:val="36"/>
                <w:szCs w:val="36"/>
                <w:rtl/>
                <w:lang w:val="de-DE" w:eastAsia="de-DE"/>
              </w:rPr>
              <w:t>ِ</w:t>
            </w:r>
            <w:r>
              <w:rPr>
                <w:rFonts w:cs="Traditional Arabic"/>
                <w:b/>
                <w:bCs/>
                <w:sz w:val="36"/>
                <w:szCs w:val="36"/>
                <w:rtl/>
                <w:lang w:val="de-DE" w:eastAsia="de-DE"/>
              </w:rPr>
              <w:t>ك السّ</w:t>
            </w:r>
            <w:r>
              <w:rPr>
                <w:rFonts w:cs="Traditional Arabic" w:hint="cs"/>
                <w:b/>
                <w:bCs/>
                <w:sz w:val="36"/>
                <w:szCs w:val="36"/>
                <w:rtl/>
                <w:lang w:val="de-DE" w:eastAsia="de-DE"/>
              </w:rPr>
              <w:t>ُ</w:t>
            </w:r>
            <w:r>
              <w:rPr>
                <w:rFonts w:cs="Traditional Arabic"/>
                <w:b/>
                <w:bCs/>
                <w:sz w:val="36"/>
                <w:szCs w:val="36"/>
                <w:rtl/>
                <w:lang w:val="de-DE" w:eastAsia="de-DE"/>
              </w:rPr>
              <w:t>راة</w:t>
            </w:r>
            <w:r>
              <w:rPr>
                <w:rFonts w:cs="Traditional Arabic" w:hint="cs"/>
                <w:b/>
                <w:bCs/>
                <w:sz w:val="36"/>
                <w:szCs w:val="36"/>
                <w:rtl/>
                <w:lang w:val="de-DE" w:eastAsia="de-DE"/>
              </w:rPr>
              <w:t>ُ</w:t>
            </w:r>
            <w:r>
              <w:rPr>
                <w:rFonts w:cs="Traditional Arabic"/>
                <w:b/>
                <w:bCs/>
                <w:sz w:val="36"/>
                <w:szCs w:val="36"/>
                <w:rtl/>
                <w:lang w:val="de-DE" w:eastAsia="de-DE"/>
              </w:rPr>
              <w:t xml:space="preserve"> الب</w:t>
            </w:r>
            <w:r>
              <w:rPr>
                <w:rFonts w:cs="Traditional Arabic" w:hint="cs"/>
                <w:b/>
                <w:bCs/>
                <w:sz w:val="36"/>
                <w:szCs w:val="36"/>
                <w:rtl/>
                <w:lang w:val="de-DE" w:eastAsia="de-DE"/>
              </w:rPr>
              <w:t>ُ</w:t>
            </w:r>
            <w:r>
              <w:rPr>
                <w:rFonts w:cs="Traditional Arabic"/>
                <w:b/>
                <w:bCs/>
                <w:sz w:val="36"/>
                <w:szCs w:val="36"/>
                <w:rtl/>
                <w:lang w:val="de-DE" w:eastAsia="de-DE"/>
              </w:rPr>
              <w:t>حور</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87"/>
            </w:r>
            <w:r>
              <w:rPr>
                <w:rFonts w:cs="Traditional Arabic" w:hint="cs"/>
                <w:sz w:val="36"/>
                <w:szCs w:val="36"/>
                <w:vertAlign w:val="superscript"/>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قل</w:t>
            </w:r>
            <w:r>
              <w:rPr>
                <w:rFonts w:cs="Traditional Arabic" w:hint="cs"/>
                <w:b/>
                <w:bCs/>
                <w:sz w:val="36"/>
                <w:szCs w:val="36"/>
                <w:rtl/>
                <w:lang w:val="de-DE" w:eastAsia="de-DE"/>
              </w:rPr>
              <w:t>َ</w:t>
            </w:r>
            <w:r>
              <w:rPr>
                <w:rFonts w:cs="Traditional Arabic"/>
                <w:b/>
                <w:bCs/>
                <w:sz w:val="36"/>
                <w:szCs w:val="36"/>
                <w:rtl/>
                <w:lang w:val="de-DE" w:eastAsia="de-DE"/>
              </w:rPr>
              <w:t>ّدته ع</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ا</w:t>
            </w:r>
            <w:r>
              <w:rPr>
                <w:rFonts w:cs="Traditional Arabic"/>
                <w:b/>
                <w:bCs/>
                <w:sz w:val="36"/>
                <w:szCs w:val="36"/>
                <w:rtl/>
                <w:lang w:val="de-DE" w:eastAsia="de-DE"/>
              </w:rPr>
              <w:t xml:space="preserve"> الأ</w:t>
            </w:r>
            <w:r>
              <w:rPr>
                <w:rFonts w:cs="Traditional Arabic" w:hint="cs"/>
                <w:b/>
                <w:bCs/>
                <w:sz w:val="36"/>
                <w:szCs w:val="36"/>
                <w:rtl/>
                <w:lang w:val="de-DE" w:eastAsia="de-DE"/>
              </w:rPr>
              <w:t>ُ</w:t>
            </w:r>
            <w:r>
              <w:rPr>
                <w:rFonts w:cs="Traditional Arabic"/>
                <w:b/>
                <w:bCs/>
                <w:sz w:val="36"/>
                <w:szCs w:val="36"/>
                <w:rtl/>
                <w:lang w:val="de-DE" w:eastAsia="de-DE"/>
              </w:rPr>
              <w:t>مور ن</w:t>
            </w:r>
            <w:r>
              <w:rPr>
                <w:rFonts w:cs="Traditional Arabic" w:hint="cs"/>
                <w:b/>
                <w:bCs/>
                <w:sz w:val="36"/>
                <w:szCs w:val="36"/>
                <w:rtl/>
                <w:lang w:val="de-DE" w:eastAsia="de-DE"/>
              </w:rPr>
              <w:t>ِ</w:t>
            </w:r>
            <w:r>
              <w:rPr>
                <w:rFonts w:cs="Traditional Arabic"/>
                <w:b/>
                <w:bCs/>
                <w:sz w:val="36"/>
                <w:szCs w:val="36"/>
                <w:rtl/>
                <w:lang w:val="de-DE" w:eastAsia="de-DE"/>
              </w:rPr>
              <w:t>ز</w:t>
            </w:r>
            <w:r>
              <w:rPr>
                <w:rFonts w:cs="Traditional Arabic" w:hint="cs"/>
                <w:b/>
                <w:bCs/>
                <w:sz w:val="36"/>
                <w:szCs w:val="36"/>
                <w:rtl/>
                <w:lang w:val="de-DE" w:eastAsia="de-DE"/>
              </w:rPr>
              <w:t>َ</w:t>
            </w:r>
            <w:r>
              <w:rPr>
                <w:rFonts w:cs="Traditional Arabic"/>
                <w:b/>
                <w:bCs/>
                <w:sz w:val="36"/>
                <w:szCs w:val="36"/>
                <w:rtl/>
                <w:lang w:val="de-DE" w:eastAsia="de-DE"/>
              </w:rPr>
              <w:t>ار</w:t>
            </w:r>
            <w:r>
              <w:rPr>
                <w:rFonts w:cs="Traditional Arabic" w:hint="cs"/>
                <w:b/>
                <w:bCs/>
                <w:sz w:val="36"/>
                <w:szCs w:val="36"/>
                <w:rtl/>
                <w:lang w:val="de-DE" w:eastAsia="de-DE"/>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Simplified Arabic" w:hAnsi="Simplified Arabic" w:cs="Traditional Arabic"/>
          <w:sz w:val="36"/>
          <w:szCs w:val="36"/>
          <w:rtl/>
        </w:rPr>
      </w:pPr>
      <w:r>
        <w:rPr>
          <w:rFonts w:ascii="Simplified Arabic" w:hAnsi="Simplified Arabic" w:cs="Traditional Arabic" w:hint="cs"/>
          <w:sz w:val="36"/>
          <w:szCs w:val="36"/>
          <w:rtl/>
        </w:rPr>
        <w:t>وأول هذا الشعر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lastRenderedPageBreak/>
              <w:t>ح</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جٌ مذ</w:t>
            </w:r>
            <w:r>
              <w:rPr>
                <w:rFonts w:cs="Traditional Arabic" w:hint="cs"/>
                <w:b/>
                <w:bCs/>
                <w:sz w:val="36"/>
                <w:szCs w:val="36"/>
                <w:rtl/>
                <w:lang w:val="de-DE" w:eastAsia="de-DE"/>
              </w:rPr>
              <w:t>ْ</w:t>
            </w:r>
            <w:r>
              <w:rPr>
                <w:rFonts w:cs="Traditional Arabic"/>
                <w:b/>
                <w:bCs/>
                <w:sz w:val="36"/>
                <w:szCs w:val="36"/>
                <w:rtl/>
                <w:lang w:val="de-DE" w:eastAsia="de-DE"/>
              </w:rPr>
              <w:t xml:space="preserve"> سكنت</w:t>
            </w:r>
            <w:r>
              <w:rPr>
                <w:rFonts w:cs="Traditional Arabic" w:hint="cs"/>
                <w:b/>
                <w:bCs/>
                <w:sz w:val="36"/>
                <w:szCs w:val="36"/>
                <w:rtl/>
                <w:lang w:val="de-DE" w:eastAsia="de-DE"/>
              </w:rPr>
              <w:t>ِ</w:t>
            </w:r>
            <w:r>
              <w:rPr>
                <w:rFonts w:cs="Traditional Arabic"/>
                <w:b/>
                <w:bCs/>
                <w:sz w:val="36"/>
                <w:szCs w:val="36"/>
                <w:rtl/>
                <w:lang w:val="de-DE" w:eastAsia="de-DE"/>
              </w:rPr>
              <w:t>ها وش</w:t>
            </w:r>
            <w:r>
              <w:rPr>
                <w:rFonts w:cs="Traditional Arabic" w:hint="cs"/>
                <w:b/>
                <w:bCs/>
                <w:sz w:val="36"/>
                <w:szCs w:val="36"/>
                <w:rtl/>
                <w:lang w:val="de-DE" w:eastAsia="de-DE"/>
              </w:rPr>
              <w:t>ُ</w:t>
            </w:r>
            <w:r>
              <w:rPr>
                <w:rFonts w:cs="Traditional Arabic"/>
                <w:b/>
                <w:bCs/>
                <w:sz w:val="36"/>
                <w:szCs w:val="36"/>
                <w:rtl/>
                <w:lang w:val="de-DE" w:eastAsia="de-DE"/>
              </w:rPr>
              <w:t>هور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عم</w:t>
            </w:r>
            <w:r>
              <w:rPr>
                <w:rFonts w:cs="Traditional Arabic" w:hint="cs"/>
                <w:b/>
                <w:bCs/>
                <w:sz w:val="36"/>
                <w:szCs w:val="36"/>
                <w:rtl/>
                <w:lang w:val="de-DE" w:eastAsia="de-DE"/>
              </w:rPr>
              <w:t>َ</w:t>
            </w:r>
            <w:r>
              <w:rPr>
                <w:rFonts w:cs="Traditional Arabic"/>
                <w:b/>
                <w:bCs/>
                <w:sz w:val="36"/>
                <w:szCs w:val="36"/>
                <w:rtl/>
                <w:lang w:val="de-DE" w:eastAsia="de-DE"/>
              </w:rPr>
              <w:t xml:space="preserve"> ذ</w:t>
            </w:r>
            <w:r>
              <w:rPr>
                <w:rFonts w:cs="Traditional Arabic" w:hint="cs"/>
                <w:b/>
                <w:bCs/>
                <w:sz w:val="36"/>
                <w:szCs w:val="36"/>
                <w:rtl/>
                <w:lang w:val="de-DE" w:eastAsia="de-DE"/>
              </w:rPr>
              <w:t>و</w:t>
            </w:r>
            <w:r>
              <w:rPr>
                <w:rFonts w:cs="Traditional Arabic"/>
                <w:b/>
                <w:bCs/>
                <w:sz w:val="36"/>
                <w:szCs w:val="36"/>
                <w:rtl/>
                <w:lang w:val="de-DE" w:eastAsia="de-DE"/>
              </w:rPr>
              <w:t xml:space="preserve"> ال</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تَم</w:t>
            </w:r>
            <w:r>
              <w:rPr>
                <w:rFonts w:cs="Traditional Arabic"/>
                <w:b/>
                <w:bCs/>
                <w:sz w:val="36"/>
                <w:szCs w:val="36"/>
                <w:rtl/>
                <w:lang w:val="de-DE" w:eastAsia="de-DE"/>
              </w:rPr>
              <w:t>ي ونعم ال</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ز</w:t>
            </w:r>
            <w:r>
              <w:rPr>
                <w:rFonts w:cs="Traditional Arabic" w:hint="cs"/>
                <w:b/>
                <w:bCs/>
                <w:sz w:val="36"/>
                <w:szCs w:val="36"/>
                <w:rtl/>
                <w:lang w:val="de-DE" w:eastAsia="de-DE"/>
              </w:rPr>
              <w:t>ُ</w:t>
            </w:r>
            <w:r>
              <w:rPr>
                <w:rFonts w:cs="Traditional Arabic"/>
                <w:b/>
                <w:bCs/>
                <w:sz w:val="36"/>
                <w:szCs w:val="36"/>
                <w:rtl/>
                <w:lang w:val="de-DE" w:eastAsia="de-DE"/>
              </w:rPr>
              <w:t>ور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بخ</w:t>
            </w:r>
            <w:r>
              <w:rPr>
                <w:rFonts w:cs="Traditional Arabic" w:hint="cs"/>
                <w:b/>
                <w:bCs/>
                <w:sz w:val="36"/>
                <w:szCs w:val="36"/>
                <w:rtl/>
                <w:lang w:val="de-DE" w:eastAsia="de-DE"/>
              </w:rPr>
              <w:t>ُ</w:t>
            </w:r>
            <w:r>
              <w:rPr>
                <w:rFonts w:cs="Traditional Arabic"/>
                <w:b/>
                <w:bCs/>
                <w:sz w:val="36"/>
                <w:szCs w:val="36"/>
                <w:rtl/>
                <w:lang w:val="de-DE" w:eastAsia="de-DE"/>
              </w:rPr>
              <w:t>راسان</w:t>
            </w:r>
            <w:r>
              <w:rPr>
                <w:rFonts w:cs="Traditional Arabic" w:hint="cs"/>
                <w:b/>
                <w:bCs/>
                <w:sz w:val="36"/>
                <w:szCs w:val="36"/>
                <w:rtl/>
                <w:lang w:val="de-DE" w:eastAsia="de-DE"/>
              </w:rPr>
              <w:t>َ</w:t>
            </w:r>
            <w:r>
              <w:rPr>
                <w:rFonts w:cs="Traditional Arabic"/>
                <w:b/>
                <w:bCs/>
                <w:sz w:val="36"/>
                <w:szCs w:val="36"/>
                <w:rtl/>
                <w:lang w:val="de-DE" w:eastAsia="de-DE"/>
              </w:rPr>
              <w:t xml:space="preserve"> إذ جفاك أمير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لا قليل</w:t>
            </w:r>
            <w:r>
              <w:rPr>
                <w:rFonts w:cs="Traditional Arabic" w:hint="cs"/>
                <w:b/>
                <w:bCs/>
                <w:sz w:val="36"/>
                <w:szCs w:val="36"/>
                <w:rtl/>
                <w:lang w:val="de-DE" w:eastAsia="de-DE"/>
              </w:rPr>
              <w:t>ُ</w:t>
            </w:r>
            <w:r>
              <w:rPr>
                <w:rFonts w:cs="Traditional Arabic"/>
                <w:b/>
                <w:bCs/>
                <w:sz w:val="36"/>
                <w:szCs w:val="36"/>
                <w:rtl/>
                <w:lang w:val="de-DE" w:eastAsia="de-DE"/>
              </w:rPr>
              <w:t xml:space="preserve"> النّدى ولا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ْـ</w:t>
            </w:r>
            <w:r>
              <w:rPr>
                <w:rFonts w:cs="Traditional Arabic"/>
                <w:b/>
                <w:bCs/>
                <w:sz w:val="36"/>
                <w:szCs w:val="36"/>
                <w:rtl/>
                <w:lang w:val="de-DE" w:eastAsia="de-DE"/>
              </w:rPr>
              <w:t>ز</w:t>
            </w:r>
            <w:r>
              <w:rPr>
                <w:rFonts w:cs="Traditional Arabic" w:hint="cs"/>
                <w:b/>
                <w:bCs/>
                <w:sz w:val="36"/>
                <w:szCs w:val="36"/>
                <w:rtl/>
                <w:lang w:val="de-DE" w:eastAsia="de-DE"/>
              </w:rPr>
              <w:t>ُ</w:t>
            </w:r>
            <w:r>
              <w:rPr>
                <w:rFonts w:cs="Traditional Arabic"/>
                <w:b/>
                <w:bCs/>
                <w:sz w:val="36"/>
                <w:szCs w:val="36"/>
                <w:rtl/>
                <w:lang w:val="de-DE" w:eastAsia="de-DE"/>
              </w:rPr>
              <w:t>ور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حين ت</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ى من الطّ</w:t>
            </w:r>
            <w:r>
              <w:rPr>
                <w:rFonts w:cs="Traditional Arabic" w:hint="cs"/>
                <w:b/>
                <w:bCs/>
                <w:sz w:val="36"/>
                <w:szCs w:val="36"/>
                <w:rtl/>
                <w:lang w:val="de-DE" w:eastAsia="de-DE"/>
              </w:rPr>
              <w:t>ِ</w:t>
            </w:r>
            <w:r>
              <w:rPr>
                <w:rFonts w:cs="Traditional Arabic"/>
                <w:b/>
                <w:bCs/>
                <w:sz w:val="36"/>
                <w:szCs w:val="36"/>
                <w:rtl/>
                <w:lang w:val="de-DE" w:eastAsia="de-DE"/>
              </w:rPr>
              <w:t>عان النّ</w:t>
            </w:r>
            <w:r>
              <w:rPr>
                <w:rFonts w:cs="Traditional Arabic" w:hint="cs"/>
                <w:b/>
                <w:bCs/>
                <w:sz w:val="36"/>
                <w:szCs w:val="36"/>
                <w:rtl/>
                <w:lang w:val="de-DE" w:eastAsia="de-DE"/>
              </w:rPr>
              <w:t>ُ</w:t>
            </w:r>
            <w:r>
              <w:rPr>
                <w:rFonts w:cs="Traditional Arabic"/>
                <w:b/>
                <w:bCs/>
                <w:sz w:val="36"/>
                <w:szCs w:val="36"/>
                <w:rtl/>
                <w:lang w:val="de-DE" w:eastAsia="de-DE"/>
              </w:rPr>
              <w:t>حور</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واج</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العظ</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إنّ</w:t>
            </w:r>
            <w:r>
              <w:rPr>
                <w:rFonts w:cs="Traditional Arabic" w:hint="cs"/>
                <w:b/>
                <w:bCs/>
                <w:sz w:val="36"/>
                <w:szCs w:val="36"/>
                <w:rtl/>
                <w:lang w:val="de-DE" w:eastAsia="de-DE"/>
              </w:rPr>
              <w:t>َ</w:t>
            </w:r>
            <w:r>
              <w:rPr>
                <w:rFonts w:cs="Traditional Arabic"/>
                <w:b/>
                <w:bCs/>
                <w:sz w:val="36"/>
                <w:szCs w:val="36"/>
                <w:rtl/>
                <w:lang w:val="de-DE" w:eastAsia="de-DE"/>
              </w:rPr>
              <w:t>ه مكسور</w:t>
            </w:r>
            <w:r>
              <w:rPr>
                <w:rFonts w:cs="Traditional Arabic" w:hint="cs"/>
                <w:b/>
                <w:bCs/>
                <w:sz w:val="36"/>
                <w:szCs w:val="36"/>
                <w:rtl/>
                <w:lang w:val="de-DE" w:eastAsia="de-DE"/>
              </w:rPr>
              <w:t>ُ</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lang w:val="de-DE" w:eastAsia="de-DE"/>
              </w:rPr>
            </w:pPr>
          </w:p>
        </w:tc>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hint="cs"/>
                <w:b/>
                <w:bCs/>
                <w:sz w:val="36"/>
                <w:szCs w:val="36"/>
                <w:rtl/>
                <w:lang w:val="de-DE" w:eastAsia="de-DE"/>
              </w:rPr>
              <w:t>اظْعَني من هَراةَ قد مرَّ فيها</w:t>
            </w:r>
            <w:r>
              <w:rPr>
                <w:rFonts w:cs="Traditional Arabic"/>
                <w:b/>
                <w:bCs/>
                <w:sz w:val="36"/>
                <w:szCs w:val="36"/>
                <w:rtl/>
                <w:lang w:val="de-DE" w:eastAsia="de-DE"/>
              </w:rPr>
              <w:br/>
              <w:t>اظ</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ني نحو م</w:t>
            </w:r>
            <w:r>
              <w:rPr>
                <w:rFonts w:cs="Traditional Arabic" w:hint="cs"/>
                <w:b/>
                <w:bCs/>
                <w:sz w:val="36"/>
                <w:szCs w:val="36"/>
                <w:rtl/>
                <w:lang w:val="de-DE" w:eastAsia="de-DE"/>
              </w:rPr>
              <w:t>ِ</w:t>
            </w:r>
            <w:r>
              <w:rPr>
                <w:rFonts w:cs="Traditional Arabic"/>
                <w:b/>
                <w:bCs/>
                <w:sz w:val="36"/>
                <w:szCs w:val="36"/>
                <w:rtl/>
                <w:lang w:val="de-DE" w:eastAsia="de-DE"/>
              </w:rPr>
              <w:t>سم</w:t>
            </w:r>
            <w:r>
              <w:rPr>
                <w:rFonts w:cs="Traditional Arabic" w:hint="cs"/>
                <w:b/>
                <w:bCs/>
                <w:sz w:val="36"/>
                <w:szCs w:val="36"/>
                <w:rtl/>
                <w:lang w:val="de-DE" w:eastAsia="de-DE"/>
              </w:rPr>
              <w:t>َ</w:t>
            </w:r>
            <w:r>
              <w:rPr>
                <w:rFonts w:cs="Traditional Arabic"/>
                <w:b/>
                <w:bCs/>
                <w:sz w:val="36"/>
                <w:szCs w:val="36"/>
                <w:rtl/>
                <w:lang w:val="de-DE" w:eastAsia="de-DE"/>
              </w:rPr>
              <w:t>عٍ ت</w:t>
            </w:r>
            <w:r>
              <w:rPr>
                <w:rFonts w:cs="Traditional Arabic" w:hint="cs"/>
                <w:b/>
                <w:bCs/>
                <w:sz w:val="36"/>
                <w:szCs w:val="36"/>
                <w:rtl/>
                <w:lang w:val="de-DE" w:eastAsia="de-DE"/>
              </w:rPr>
              <w:t>َ</w:t>
            </w:r>
            <w:r>
              <w:rPr>
                <w:rFonts w:cs="Traditional Arabic"/>
                <w:b/>
                <w:bCs/>
                <w:sz w:val="36"/>
                <w:szCs w:val="36"/>
                <w:rtl/>
                <w:lang w:val="de-DE" w:eastAsia="de-DE"/>
              </w:rPr>
              <w:t>جد</w:t>
            </w:r>
            <w:r>
              <w:rPr>
                <w:rFonts w:cs="Traditional Arabic" w:hint="cs"/>
                <w:b/>
                <w:bCs/>
                <w:sz w:val="36"/>
                <w:szCs w:val="36"/>
                <w:rtl/>
                <w:lang w:val="de-DE" w:eastAsia="de-DE"/>
              </w:rPr>
              <w:t>ِ</w:t>
            </w:r>
            <w:r>
              <w:rPr>
                <w:rFonts w:cs="Traditional Arabic"/>
                <w:b/>
                <w:bCs/>
                <w:sz w:val="36"/>
                <w:szCs w:val="36"/>
                <w:rtl/>
                <w:lang w:val="de-DE" w:eastAsia="de-DE"/>
              </w:rPr>
              <w:t>يه</w:t>
            </w:r>
            <w:r>
              <w:rPr>
                <w:rFonts w:cs="Traditional Arabic" w:hint="cs"/>
                <w:b/>
                <w:bCs/>
                <w:sz w:val="36"/>
                <w:szCs w:val="36"/>
                <w:rtl/>
                <w:lang w:val="de-DE" w:eastAsia="de-DE"/>
              </w:rPr>
              <w:br/>
            </w:r>
            <w:r>
              <w:rPr>
                <w:rFonts w:cs="Traditional Arabic"/>
                <w:b/>
                <w:bCs/>
                <w:sz w:val="36"/>
                <w:szCs w:val="36"/>
                <w:rtl/>
                <w:lang w:val="de-DE" w:eastAsia="de-DE"/>
              </w:rPr>
              <w:t>سوف ي</w:t>
            </w:r>
            <w:r>
              <w:rPr>
                <w:rFonts w:cs="Traditional Arabic" w:hint="cs"/>
                <w:b/>
                <w:bCs/>
                <w:sz w:val="36"/>
                <w:szCs w:val="36"/>
                <w:rtl/>
                <w:lang w:val="de-DE" w:eastAsia="de-DE"/>
              </w:rPr>
              <w:t>َ</w:t>
            </w:r>
            <w:r>
              <w:rPr>
                <w:rFonts w:cs="Traditional Arabic"/>
                <w:b/>
                <w:bCs/>
                <w:sz w:val="36"/>
                <w:szCs w:val="36"/>
                <w:rtl/>
                <w:lang w:val="de-DE" w:eastAsia="de-DE"/>
              </w:rPr>
              <w:t>كفيك إن ن</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بك أرضٌ</w:t>
            </w:r>
            <w:r>
              <w:rPr>
                <w:rFonts w:cs="Traditional Arabic" w:hint="cs"/>
                <w:b/>
                <w:bCs/>
                <w:sz w:val="36"/>
                <w:szCs w:val="36"/>
                <w:rtl/>
                <w:lang w:val="de-DE" w:eastAsia="de-DE"/>
              </w:rPr>
              <w:br/>
            </w:r>
            <w:r>
              <w:rPr>
                <w:rFonts w:cs="Traditional Arabic"/>
                <w:b/>
                <w:bCs/>
                <w:sz w:val="36"/>
                <w:szCs w:val="36"/>
                <w:rtl/>
                <w:lang w:val="de-DE" w:eastAsia="de-DE"/>
              </w:rPr>
              <w:t>من بني الح</w:t>
            </w:r>
            <w:r>
              <w:rPr>
                <w:rFonts w:cs="Traditional Arabic" w:hint="cs"/>
                <w:b/>
                <w:bCs/>
                <w:sz w:val="36"/>
                <w:szCs w:val="36"/>
                <w:rtl/>
                <w:lang w:val="de-DE" w:eastAsia="de-DE"/>
              </w:rPr>
              <w:t>ِ</w:t>
            </w:r>
            <w:r>
              <w:rPr>
                <w:rFonts w:cs="Traditional Arabic"/>
                <w:b/>
                <w:bCs/>
                <w:sz w:val="36"/>
                <w:szCs w:val="36"/>
                <w:rtl/>
                <w:lang w:val="de-DE" w:eastAsia="de-DE"/>
              </w:rPr>
              <w:t>ص</w:t>
            </w:r>
            <w:r>
              <w:rPr>
                <w:rFonts w:cs="Traditional Arabic" w:hint="cs"/>
                <w:b/>
                <w:bCs/>
                <w:sz w:val="36"/>
                <w:szCs w:val="36"/>
                <w:rtl/>
                <w:lang w:val="de-DE" w:eastAsia="de-DE"/>
              </w:rPr>
              <w:t>ْ</w:t>
            </w:r>
            <w:r>
              <w:rPr>
                <w:rFonts w:cs="Traditional Arabic"/>
                <w:b/>
                <w:bCs/>
                <w:sz w:val="36"/>
                <w:szCs w:val="36"/>
                <w:rtl/>
                <w:lang w:val="de-DE" w:eastAsia="de-DE"/>
              </w:rPr>
              <w:t>ن عامل</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ذو</w:t>
            </w:r>
            <w:r>
              <w:rPr>
                <w:rFonts w:cs="Traditional Arabic"/>
                <w:b/>
                <w:bCs/>
                <w:sz w:val="36"/>
                <w:szCs w:val="36"/>
                <w:rtl/>
                <w:lang w:val="de-DE" w:eastAsia="de-DE"/>
              </w:rPr>
              <w:t xml:space="preserve"> </w:t>
            </w:r>
            <w:r>
              <w:rPr>
                <w:rFonts w:cs="Traditional Arabic" w:hint="cs"/>
                <w:b/>
                <w:bCs/>
                <w:sz w:val="36"/>
                <w:szCs w:val="36"/>
                <w:rtl/>
                <w:lang w:val="de-DE" w:eastAsia="de-DE"/>
              </w:rPr>
              <w:t>فعال</w:t>
            </w:r>
            <w:r>
              <w:rPr>
                <w:rFonts w:cs="Traditional Arabic"/>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 xml:space="preserve">والذي </w:t>
            </w:r>
            <w:r>
              <w:rPr>
                <w:rFonts w:cs="Traditional Arabic" w:hint="cs"/>
                <w:b/>
                <w:bCs/>
                <w:sz w:val="36"/>
                <w:szCs w:val="36"/>
                <w:rtl/>
                <w:lang w:val="de-DE" w:eastAsia="de-DE"/>
              </w:rPr>
              <w:t>ت</w:t>
            </w:r>
            <w:r>
              <w:rPr>
                <w:rFonts w:cs="Traditional Arabic"/>
                <w:b/>
                <w:bCs/>
                <w:sz w:val="36"/>
                <w:szCs w:val="36"/>
                <w:rtl/>
                <w:lang w:val="de-DE" w:eastAsia="de-DE"/>
              </w:rPr>
              <w:t>فزع الك</w:t>
            </w:r>
            <w:r>
              <w:rPr>
                <w:rFonts w:cs="Traditional Arabic" w:hint="cs"/>
                <w:b/>
                <w:bCs/>
                <w:sz w:val="36"/>
                <w:szCs w:val="36"/>
                <w:rtl/>
                <w:lang w:val="de-DE" w:eastAsia="de-DE"/>
              </w:rPr>
              <w:t>ُ</w:t>
            </w:r>
            <w:r>
              <w:rPr>
                <w:rFonts w:cs="Traditional Arabic"/>
                <w:b/>
                <w:bCs/>
                <w:sz w:val="36"/>
                <w:szCs w:val="36"/>
                <w:rtl/>
                <w:lang w:val="de-DE" w:eastAsia="de-DE"/>
              </w:rPr>
              <w:t>ماة</w:t>
            </w:r>
            <w:r>
              <w:rPr>
                <w:rFonts w:cs="Traditional Arabic" w:hint="cs"/>
                <w:b/>
                <w:bCs/>
                <w:sz w:val="36"/>
                <w:szCs w:val="36"/>
                <w:rtl/>
                <w:lang w:val="de-DE" w:eastAsia="de-DE"/>
              </w:rPr>
              <w:t>ُ</w:t>
            </w:r>
            <w:r>
              <w:rPr>
                <w:rFonts w:cs="Traditional Arabic"/>
                <w:b/>
                <w:bCs/>
                <w:sz w:val="36"/>
                <w:szCs w:val="36"/>
                <w:rtl/>
                <w:lang w:val="de-DE" w:eastAsia="de-DE"/>
              </w:rPr>
              <w:t xml:space="preserve"> إليه</w:t>
            </w:r>
            <w:r>
              <w:rPr>
                <w:rFonts w:cs="Traditional Arabic" w:hint="cs"/>
                <w:b/>
                <w:bCs/>
                <w:sz w:val="36"/>
                <w:szCs w:val="36"/>
                <w:rtl/>
                <w:lang w:val="de-DE" w:eastAsia="de-DE"/>
              </w:rPr>
              <w:br/>
            </w:r>
            <w:r>
              <w:rPr>
                <w:rFonts w:cs="Traditional Arabic"/>
                <w:b/>
                <w:bCs/>
                <w:sz w:val="36"/>
                <w:szCs w:val="36"/>
                <w:rtl/>
                <w:lang w:val="de-DE" w:eastAsia="de-DE"/>
              </w:rPr>
              <w:t>فاصطنع</w:t>
            </w:r>
            <w:r>
              <w:rPr>
                <w:rFonts w:cs="Traditional Arabic" w:hint="cs"/>
                <w:b/>
                <w:bCs/>
                <w:sz w:val="36"/>
                <w:szCs w:val="36"/>
                <w:rtl/>
                <w:lang w:val="de-DE" w:eastAsia="de-DE"/>
              </w:rPr>
              <w:t>ْ</w:t>
            </w:r>
            <w:r>
              <w:rPr>
                <w:rFonts w:cs="Traditional Arabic"/>
                <w:b/>
                <w:bCs/>
                <w:sz w:val="36"/>
                <w:szCs w:val="36"/>
                <w:rtl/>
                <w:lang w:val="de-DE" w:eastAsia="de-DE"/>
              </w:rPr>
              <w:t xml:space="preserve"> يا ابن مالكٍ آل</w:t>
            </w:r>
            <w:r>
              <w:rPr>
                <w:rFonts w:cs="Traditional Arabic" w:hint="cs"/>
                <w:b/>
                <w:bCs/>
                <w:sz w:val="36"/>
                <w:szCs w:val="36"/>
                <w:rtl/>
                <w:lang w:val="de-DE" w:eastAsia="de-DE"/>
              </w:rPr>
              <w:t>َ</w:t>
            </w:r>
            <w:r>
              <w:rPr>
                <w:rFonts w:cs="Traditional Arabic"/>
                <w:b/>
                <w:bCs/>
                <w:sz w:val="36"/>
                <w:szCs w:val="36"/>
                <w:rtl/>
                <w:lang w:val="de-DE" w:eastAsia="de-DE"/>
              </w:rPr>
              <w:t xml:space="preserve"> بك</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hint="cs"/>
          <w:sz w:val="36"/>
          <w:szCs w:val="36"/>
          <w:rtl/>
        </w:rPr>
        <w:t>فغدا إليه بأُرجوزته التي مدحه بها وأولها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تسْألُ عَنْ حَالِي وَمَا</w:t>
            </w:r>
            <w:r>
              <w:rPr>
                <w:rFonts w:cs="Traditional Arabic" w:hint="cs"/>
                <w:b/>
                <w:bCs/>
                <w:sz w:val="36"/>
                <w:szCs w:val="36"/>
                <w:rtl/>
                <w:lang w:val="de-DE" w:eastAsia="de-DE"/>
              </w:rPr>
              <w:t xml:space="preserve"> </w:t>
            </w:r>
            <w:r>
              <w:rPr>
                <w:rFonts w:cs="Traditional Arabic"/>
                <w:b/>
                <w:bCs/>
                <w:sz w:val="36"/>
                <w:szCs w:val="36"/>
                <w:rtl/>
                <w:lang w:val="de-DE" w:eastAsia="de-DE"/>
              </w:rPr>
              <w:t>سُؤَالُها</w:t>
            </w:r>
            <w:r>
              <w:rPr>
                <w:rFonts w:cs="Traditional Arabic" w:hint="cs"/>
                <w:b/>
                <w:bCs/>
                <w:sz w:val="36"/>
                <w:szCs w:val="36"/>
                <w:rtl/>
                <w:lang w:val="de-DE" w:eastAsia="de-DE"/>
              </w:rPr>
              <w:br/>
            </w:r>
            <w:r>
              <w:rPr>
                <w:rFonts w:cs="Traditional Arabic"/>
                <w:b/>
                <w:bCs/>
                <w:sz w:val="36"/>
                <w:szCs w:val="36"/>
                <w:rtl/>
                <w:lang w:val="de-DE" w:eastAsia="de-DE"/>
              </w:rPr>
              <w:t>وَهْيَ شَفَاءُ النَّفْسِ لَوْ</w:t>
            </w:r>
            <w:r>
              <w:rPr>
                <w:rFonts w:cs="Traditional Arabic"/>
                <w:b/>
                <w:bCs/>
                <w:sz w:val="36"/>
                <w:szCs w:val="36"/>
                <w:lang w:val="de-DE" w:eastAsia="de-DE"/>
              </w:rPr>
              <w:t> </w:t>
            </w:r>
            <w:r>
              <w:rPr>
                <w:rFonts w:cs="Traditional Arabic"/>
                <w:b/>
                <w:bCs/>
                <w:sz w:val="36"/>
                <w:szCs w:val="36"/>
                <w:rtl/>
                <w:lang w:val="de-DE" w:eastAsia="de-DE"/>
              </w:rPr>
              <w:t>تَنَالُها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8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hint="cs"/>
                <w:sz w:val="2"/>
                <w:szCs w:val="2"/>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حَدِيثُ لَيْلَى حَبَّذَا</w:t>
            </w:r>
            <w:r>
              <w:rPr>
                <w:rFonts w:cs="Traditional Arabic"/>
                <w:b/>
                <w:bCs/>
                <w:sz w:val="36"/>
                <w:szCs w:val="36"/>
                <w:lang w:val="de-DE" w:eastAsia="de-DE"/>
              </w:rPr>
              <w:t> </w:t>
            </w:r>
            <w:r>
              <w:rPr>
                <w:rFonts w:cs="Traditional Arabic" w:hint="cs"/>
                <w:b/>
                <w:bCs/>
                <w:sz w:val="36"/>
                <w:szCs w:val="36"/>
                <w:rtl/>
                <w:lang w:val="de-DE" w:eastAsia="de-DE"/>
              </w:rPr>
              <w:t>د</w:t>
            </w:r>
            <w:r>
              <w:rPr>
                <w:rFonts w:cs="Traditional Arabic"/>
                <w:b/>
                <w:bCs/>
                <w:sz w:val="36"/>
                <w:szCs w:val="36"/>
                <w:rtl/>
                <w:lang w:val="de-DE" w:eastAsia="de-DE"/>
              </w:rPr>
              <w:t>لال</w:t>
            </w:r>
            <w:r>
              <w:rPr>
                <w:rFonts w:cs="Traditional Arabic" w:hint="cs"/>
                <w:b/>
                <w:bCs/>
                <w:sz w:val="36"/>
                <w:szCs w:val="36"/>
                <w:rtl/>
                <w:lang w:val="de-DE" w:eastAsia="de-DE"/>
              </w:rPr>
              <w:t>ُ</w:t>
            </w:r>
            <w:r>
              <w:rPr>
                <w:rFonts w:cs="Traditional Arabic"/>
                <w:b/>
                <w:bCs/>
                <w:sz w:val="36"/>
                <w:szCs w:val="36"/>
                <w:rtl/>
                <w:lang w:val="de-DE" w:eastAsia="de-DE"/>
              </w:rPr>
              <w:t>ها</w:t>
            </w:r>
            <w:r>
              <w:rPr>
                <w:rFonts w:cs="Traditional Arabic" w:hint="cs"/>
                <w:b/>
                <w:bCs/>
                <w:sz w:val="36"/>
                <w:szCs w:val="36"/>
                <w:rtl/>
                <w:lang w:val="de-DE" w:eastAsia="de-DE"/>
              </w:rPr>
              <w:br/>
            </w:r>
            <w:r>
              <w:rPr>
                <w:rFonts w:cs="Traditional Arabic"/>
                <w:b/>
                <w:bCs/>
                <w:sz w:val="36"/>
                <w:szCs w:val="36"/>
                <w:rtl/>
                <w:lang w:val="de-DE" w:eastAsia="de-DE"/>
              </w:rPr>
              <w:t>عَنِ امْرْىءٍ قَدْ شَ</w:t>
            </w:r>
            <w:r>
              <w:rPr>
                <w:rFonts w:cs="Traditional Arabic" w:hint="cs"/>
                <w:b/>
                <w:bCs/>
                <w:sz w:val="36"/>
                <w:szCs w:val="36"/>
                <w:rtl/>
                <w:lang w:val="de-DE" w:eastAsia="de-DE"/>
              </w:rPr>
              <w:t>فَّ</w:t>
            </w:r>
            <w:r>
              <w:rPr>
                <w:rFonts w:cs="Traditional Arabic"/>
                <w:b/>
                <w:bCs/>
                <w:sz w:val="36"/>
                <w:szCs w:val="36"/>
                <w:rtl/>
                <w:lang w:val="de-DE" w:eastAsia="de-DE"/>
              </w:rPr>
              <w:t>هُ</w:t>
            </w:r>
            <w:r>
              <w:rPr>
                <w:rFonts w:cs="Traditional Arabic"/>
                <w:b/>
                <w:bCs/>
                <w:sz w:val="36"/>
                <w:szCs w:val="36"/>
                <w:lang w:val="de-DE" w:eastAsia="de-DE"/>
              </w:rPr>
              <w:t> </w:t>
            </w:r>
            <w:r>
              <w:rPr>
                <w:rFonts w:cs="Traditional Arabic"/>
                <w:b/>
                <w:bCs/>
                <w:sz w:val="36"/>
                <w:szCs w:val="36"/>
                <w:rtl/>
                <w:lang w:val="de-DE" w:eastAsia="de-DE"/>
              </w:rPr>
              <w:t>خَيَالُها</w:t>
            </w:r>
            <w:r>
              <w:rPr>
                <w:rFonts w:cs="Traditional Arabic"/>
                <w:b/>
                <w:bCs/>
                <w:sz w:val="36"/>
                <w:szCs w:val="36"/>
                <w:rtl/>
              </w:rPr>
              <w:br/>
            </w:r>
          </w:p>
        </w:tc>
      </w:tr>
    </w:tbl>
    <w:p w:rsidR="00B475C6" w:rsidRDefault="00B475C6">
      <w:pPr>
        <w:pStyle w:val="BodyTextIndent"/>
        <w:widowControl w:val="0"/>
        <w:overflowPunct/>
        <w:autoSpaceDE/>
        <w:autoSpaceDN/>
        <w:adjustRightInd/>
        <w:spacing w:before="0" w:beforeAutospacing="0" w:after="0" w:afterAutospacing="0"/>
        <w:jc w:val="both"/>
        <w:textAlignment w:val="auto"/>
        <w:rPr>
          <w:rtl/>
          <w:lang w:val="de-DE" w:eastAsia="de-DE"/>
        </w:rPr>
      </w:pPr>
      <w:r>
        <w:rPr>
          <w:rFonts w:hint="cs"/>
          <w:rtl/>
          <w:lang w:val="de-DE" w:eastAsia="de-DE"/>
        </w:rPr>
        <w:t>يقول فيها يمدحه :</w:t>
      </w:r>
    </w:p>
    <w:tbl>
      <w:tblPr>
        <w:tblW w:w="0" w:type="auto"/>
        <w:tblInd w:w="-91" w:type="dxa"/>
        <w:tblLook w:val="0000" w:firstRow="0" w:lastRow="0" w:firstColumn="0" w:lastColumn="0" w:noHBand="0" w:noVBand="0"/>
      </w:tblPr>
      <w:tblGrid>
        <w:gridCol w:w="2184"/>
        <w:gridCol w:w="2035"/>
        <w:gridCol w:w="284"/>
        <w:gridCol w:w="2075"/>
        <w:gridCol w:w="2035"/>
      </w:tblGrid>
      <w:tr w:rsidR="00B475C6">
        <w:tc>
          <w:tcPr>
            <w:tcW w:w="4219" w:type="dxa"/>
            <w:gridSpan w:val="2"/>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صَاب</w:t>
            </w:r>
            <w:r>
              <w:rPr>
                <w:rFonts w:cs="Traditional Arabic" w:hint="cs"/>
                <w:b/>
                <w:bCs/>
                <w:sz w:val="36"/>
                <w:szCs w:val="36"/>
                <w:rtl/>
                <w:lang w:val="de-DE" w:eastAsia="de-DE"/>
              </w:rPr>
              <w:t>َ</w:t>
            </w:r>
            <w:r>
              <w:rPr>
                <w:rFonts w:cs="Traditional Arabic"/>
                <w:b/>
                <w:bCs/>
                <w:sz w:val="36"/>
                <w:szCs w:val="36"/>
                <w:rtl/>
                <w:lang w:val="de-DE" w:eastAsia="de-DE"/>
              </w:rPr>
              <w:t> عَلَى أعْدَائِهِ</w:t>
            </w:r>
            <w:r>
              <w:rPr>
                <w:rFonts w:cs="Traditional Arabic"/>
                <w:b/>
                <w:bCs/>
                <w:sz w:val="36"/>
                <w:szCs w:val="36"/>
                <w:lang w:val="de-DE" w:eastAsia="de-DE"/>
              </w:rPr>
              <w:t> </w:t>
            </w:r>
            <w:r>
              <w:rPr>
                <w:rFonts w:cs="Traditional Arabic"/>
                <w:b/>
                <w:bCs/>
                <w:sz w:val="36"/>
                <w:szCs w:val="36"/>
                <w:rtl/>
                <w:lang w:val="de-DE" w:eastAsia="de-DE"/>
              </w:rPr>
              <w:t>وَبَالُها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gridSpan w:val="2"/>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سَلَّ سُيُوفاً مُحْدَثاً</w:t>
            </w:r>
            <w:r>
              <w:rPr>
                <w:rFonts w:cs="Traditional Arabic"/>
                <w:b/>
                <w:bCs/>
                <w:sz w:val="36"/>
                <w:szCs w:val="36"/>
                <w:lang w:val="de-DE" w:eastAsia="de-DE"/>
              </w:rPr>
              <w:t> </w:t>
            </w:r>
            <w:r>
              <w:rPr>
                <w:rFonts w:cs="Traditional Arabic"/>
                <w:b/>
                <w:bCs/>
                <w:sz w:val="36"/>
                <w:szCs w:val="36"/>
                <w:rtl/>
                <w:lang w:val="de-DE" w:eastAsia="de-DE"/>
              </w:rPr>
              <w:t>صِقَالُها</w:t>
            </w:r>
            <w:r>
              <w:rPr>
                <w:rFonts w:cs="Traditional Arabic" w:hint="cs"/>
                <w:b/>
                <w:bCs/>
                <w:sz w:val="36"/>
                <w:szCs w:val="36"/>
                <w:rtl/>
                <w:lang w:val="de-DE" w:eastAsia="de-DE"/>
              </w:rPr>
              <w:br/>
            </w:r>
            <w:r>
              <w:rPr>
                <w:rFonts w:cs="Traditional Arabic"/>
                <w:sz w:val="2"/>
                <w:szCs w:val="2"/>
                <w:rtl/>
              </w:rPr>
              <w:br/>
            </w:r>
          </w:p>
        </w:tc>
      </w:tr>
      <w:tr w:rsidR="00B475C6">
        <w:tc>
          <w:tcPr>
            <w:tcW w:w="2184" w:type="dxa"/>
          </w:tcPr>
          <w:p w:rsidR="00B475C6" w:rsidRDefault="00B475C6">
            <w:pPr>
              <w:keepNext/>
              <w:widowControl w:val="0"/>
              <w:spacing w:before="100" w:beforeAutospacing="1" w:after="100" w:afterAutospacing="1"/>
              <w:jc w:val="lowKashida"/>
              <w:rPr>
                <w:rFonts w:cs="Traditional Arabic"/>
                <w:b/>
                <w:bCs/>
                <w:sz w:val="36"/>
                <w:szCs w:val="36"/>
                <w:rtl/>
                <w:lang w:val="de-DE" w:eastAsia="de-DE"/>
              </w:rPr>
            </w:pPr>
          </w:p>
        </w:tc>
        <w:tc>
          <w:tcPr>
            <w:tcW w:w="4394" w:type="dxa"/>
            <w:gridSpan w:val="3"/>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وَعِنْدَ مَعْن ذي النَّدَى أَمْثَالُها</w:t>
            </w:r>
            <w:r>
              <w:rPr>
                <w:rFonts w:cs="Traditional Arabic"/>
                <w:b/>
                <w:bCs/>
                <w:sz w:val="36"/>
                <w:szCs w:val="36"/>
                <w:lang w:val="de-DE" w:eastAsia="de-DE"/>
              </w:rPr>
              <w:br/>
            </w:r>
          </w:p>
        </w:tc>
        <w:tc>
          <w:tcPr>
            <w:tcW w:w="2035" w:type="dxa"/>
          </w:tcPr>
          <w:p w:rsidR="00B475C6" w:rsidRDefault="00B475C6">
            <w:pPr>
              <w:keepNext/>
              <w:widowControl w:val="0"/>
              <w:spacing w:before="100" w:beforeAutospacing="1" w:after="100" w:afterAutospacing="1"/>
              <w:jc w:val="lowKashida"/>
              <w:rPr>
                <w:rFonts w:cs="Traditional Arabic"/>
                <w:b/>
                <w:bCs/>
                <w:sz w:val="36"/>
                <w:szCs w:val="36"/>
                <w:rtl/>
                <w:lang w:val="de-DE" w:eastAsia="de-DE"/>
              </w:rPr>
            </w:pPr>
          </w:p>
        </w:tc>
      </w:tr>
    </w:tbl>
    <w:p w:rsidR="00B475C6" w:rsidRDefault="00B475C6">
      <w:pPr>
        <w:keepNext/>
        <w:widowControl w:val="0"/>
        <w:overflowPunct/>
        <w:autoSpaceDE/>
        <w:autoSpaceDN/>
        <w:adjustRightInd/>
        <w:spacing w:after="100" w:afterAutospacing="1"/>
        <w:ind w:firstLine="567"/>
        <w:jc w:val="lowKashida"/>
        <w:textAlignment w:val="auto"/>
        <w:rPr>
          <w:rFonts w:cs="Traditional Arabic"/>
          <w:sz w:val="36"/>
          <w:szCs w:val="36"/>
          <w:lang w:val="de-DE" w:eastAsia="de-DE"/>
        </w:rPr>
      </w:pPr>
      <w:r>
        <w:rPr>
          <w:rFonts w:ascii="Simplified Arabic" w:hAnsi="Simplified Arabic" w:cs="Traditional Arabic"/>
          <w:sz w:val="36"/>
          <w:szCs w:val="36"/>
          <w:rtl/>
          <w:lang w:val="de-DE" w:eastAsia="de-DE"/>
        </w:rPr>
        <w:t>فاستحسنها وأجزل صلته</w:t>
      </w:r>
      <w:r>
        <w:rPr>
          <w:rFonts w:ascii="Simplified Arabic" w:hAnsi="Simplified Arabic" w:cs="Traditional Arabic"/>
          <w:sz w:val="36"/>
          <w:szCs w:val="36"/>
          <w:lang w:val="de-DE" w:eastAsia="de-DE"/>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330-331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ضحك المشيب برأسه فبكى !</w:t>
      </w:r>
    </w:p>
    <w:p w:rsidR="00B475C6" w:rsidRDefault="00B475C6">
      <w:pPr>
        <w:keepNext/>
        <w:widowControl w:val="0"/>
        <w:spacing w:before="100" w:beforeAutospacing="1"/>
        <w:ind w:firstLine="567"/>
        <w:jc w:val="lowKashida"/>
        <w:rPr>
          <w:rFonts w:ascii="Traditional Arabic" w:hAnsi="Traditional Arabic" w:cs="Traditional Arabic"/>
          <w:sz w:val="36"/>
          <w:szCs w:val="36"/>
          <w:lang w:val="de-DE" w:eastAsia="de-DE"/>
        </w:rPr>
      </w:pPr>
      <w:r>
        <w:rPr>
          <w:rFonts w:ascii="Traditional Arabic" w:hAnsi="Traditional Arabic" w:cs="Traditional Arabic" w:hint="cs"/>
          <w:sz w:val="36"/>
          <w:szCs w:val="36"/>
          <w:rtl/>
          <w:lang w:val="de-DE" w:eastAsia="de-DE"/>
        </w:rPr>
        <w:t>أنشد رجل الأصمعي لدعبل بن علي :</w:t>
      </w:r>
    </w:p>
    <w:tbl>
      <w:tblPr>
        <w:tblW w:w="0" w:type="auto"/>
        <w:tblInd w:w="-91" w:type="dxa"/>
        <w:tblLook w:val="0000" w:firstRow="0" w:lastRow="0" w:firstColumn="0" w:lastColumn="0" w:noHBand="0" w:noVBand="0"/>
      </w:tblPr>
      <w:tblGrid>
        <w:gridCol w:w="2467"/>
        <w:gridCol w:w="4111"/>
        <w:gridCol w:w="2035"/>
      </w:tblGrid>
      <w:tr w:rsidR="00B475C6">
        <w:tc>
          <w:tcPr>
            <w:tcW w:w="2467"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br/>
            </w:r>
          </w:p>
        </w:tc>
        <w:tc>
          <w:tcPr>
            <w:tcW w:w="4111"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أَينَ الشَبابُ وَأَيَّةً سَلَكا</w:t>
            </w:r>
            <w:r>
              <w:rPr>
                <w:rFonts w:cs="Traditional Arabic"/>
                <w:b/>
                <w:bCs/>
                <w:sz w:val="36"/>
                <w:szCs w:val="36"/>
                <w:rtl/>
                <w:lang w:val="de-DE" w:eastAsia="de-DE"/>
              </w:rPr>
              <w:br/>
            </w:r>
          </w:p>
        </w:tc>
        <w:tc>
          <w:tcPr>
            <w:tcW w:w="2035"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br/>
            </w:r>
          </w:p>
        </w:tc>
      </w:tr>
    </w:tbl>
    <w:p w:rsidR="00B475C6" w:rsidRDefault="00B475C6">
      <w:pPr>
        <w:pStyle w:val="BodyText"/>
        <w:keepNext/>
        <w:widowControl w:val="0"/>
        <w:spacing w:before="100" w:beforeAutospacing="1"/>
        <w:ind w:firstLine="567"/>
        <w:jc w:val="both"/>
        <w:rPr>
          <w:sz w:val="28"/>
          <w:rtl/>
        </w:rPr>
      </w:pPr>
      <w:r>
        <w:rPr>
          <w:rFonts w:hint="cs"/>
          <w:sz w:val="28"/>
          <w:rtl/>
        </w:rPr>
        <w:t xml:space="preserve">وكان عنده جماعة فاستحسنوا قوله منها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eastAsia="de-DE"/>
              </w:rPr>
              <w:lastRenderedPageBreak/>
              <w:t>ضَحِكَ المشيبُ برأسِهِ فَبَكى</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لا تَعجَبي يا سَلْمَ مِنْ رَجُلٍ</w:t>
            </w:r>
            <w:r>
              <w:rPr>
                <w:rFonts w:cs="Traditional Arabic"/>
                <w:b/>
                <w:bCs/>
                <w:sz w:val="36"/>
                <w:szCs w:val="36"/>
                <w:rtl/>
              </w:rPr>
              <w:br/>
            </w:r>
          </w:p>
        </w:tc>
      </w:tr>
    </w:tbl>
    <w:p w:rsidR="00B475C6" w:rsidRDefault="00B475C6">
      <w:pPr>
        <w:pStyle w:val="BodyText"/>
        <w:keepNext/>
        <w:widowControl w:val="0"/>
        <w:spacing w:before="100" w:beforeAutospacing="1"/>
        <w:ind w:left="567" w:hanging="567"/>
        <w:jc w:val="both"/>
        <w:rPr>
          <w:sz w:val="28"/>
          <w:rtl/>
        </w:rPr>
      </w:pPr>
      <w:r>
        <w:rPr>
          <w:rFonts w:hint="cs"/>
          <w:sz w:val="28"/>
          <w:rtl/>
        </w:rPr>
        <w:tab/>
        <w:t xml:space="preserve">فقال الأصمعي : هذا سرقه من قول الحسين بن مطير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أَيْنَ جيرانُنا على الأحْساءِ</w:t>
            </w:r>
            <w:r>
              <w:rPr>
                <w:rFonts w:cs="Traditional Arabic"/>
                <w:b/>
                <w:bCs/>
                <w:sz w:val="36"/>
                <w:szCs w:val="36"/>
                <w:rtl/>
                <w:lang w:val="de-DE" w:eastAsia="de-DE"/>
              </w:rPr>
              <w:br/>
            </w:r>
            <w:r>
              <w:rPr>
                <w:rFonts w:cs="Traditional Arabic" w:hint="cs"/>
                <w:b/>
                <w:bCs/>
                <w:sz w:val="36"/>
                <w:szCs w:val="36"/>
                <w:rtl/>
                <w:lang w:val="de-DE" w:eastAsia="de-DE"/>
              </w:rPr>
              <w:t>رَ الأقاحِي تُجادُ بالأنْواءِ</w:t>
            </w:r>
            <w:r>
              <w:rPr>
                <w:rFonts w:cs="Traditional Arabic"/>
                <w:b/>
                <w:bCs/>
                <w:sz w:val="36"/>
                <w:szCs w:val="36"/>
                <w:rtl/>
                <w:lang w:val="de-DE" w:eastAsia="de-DE"/>
              </w:rPr>
              <w:br/>
            </w:r>
            <w:r>
              <w:rPr>
                <w:rFonts w:cs="Traditional Arabic" w:hint="cs"/>
                <w:b/>
                <w:bCs/>
                <w:sz w:val="36"/>
                <w:szCs w:val="36"/>
                <w:rtl/>
                <w:lang w:val="de-DE" w:eastAsia="de-DE"/>
              </w:rPr>
              <w:t>تضحك الأرضُ من بُكاءِ السماءِ</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أَيْنَ أَهْلُ القِبابِ بالدَّهْناءِ</w:t>
            </w:r>
            <w:r>
              <w:rPr>
                <w:rFonts w:cs="Traditional Arabic"/>
                <w:b/>
                <w:bCs/>
                <w:sz w:val="36"/>
                <w:szCs w:val="36"/>
                <w:rtl/>
                <w:lang w:val="de-DE" w:eastAsia="de-DE"/>
              </w:rPr>
              <w:br/>
            </w:r>
            <w:r>
              <w:rPr>
                <w:rFonts w:cs="Traditional Arabic" w:hint="cs"/>
                <w:b/>
                <w:bCs/>
                <w:sz w:val="36"/>
                <w:szCs w:val="36"/>
                <w:rtl/>
                <w:lang w:val="de-DE" w:eastAsia="de-DE"/>
              </w:rPr>
              <w:t>فارَقُونا والأرْضُ مُلْبَسَةٌ نَوْ</w:t>
            </w:r>
            <w:r>
              <w:rPr>
                <w:rFonts w:cs="Traditional Arabic"/>
                <w:b/>
                <w:bCs/>
                <w:sz w:val="36"/>
                <w:szCs w:val="36"/>
                <w:rtl/>
                <w:lang w:val="de-DE" w:eastAsia="de-DE"/>
              </w:rPr>
              <w:br/>
            </w:r>
            <w:r>
              <w:rPr>
                <w:rFonts w:cs="Traditional Arabic" w:hint="cs"/>
                <w:b/>
                <w:bCs/>
                <w:sz w:val="36"/>
                <w:szCs w:val="36"/>
                <w:rtl/>
                <w:lang w:val="de-DE" w:eastAsia="de-DE"/>
              </w:rPr>
              <w:t>كلّ يوم بأُقْحُوانٍ جَديدٍ</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332</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مِثْلُ هذا فلْيُسَهِّرْك</w:t>
      </w:r>
    </w:p>
    <w:p w:rsidR="00B475C6" w:rsidRDefault="00B475C6">
      <w:pPr>
        <w:pStyle w:val="BodyTextIndent"/>
        <w:widowControl w:val="0"/>
        <w:spacing w:after="0" w:afterAutospacing="0"/>
        <w:jc w:val="both"/>
        <w:rPr>
          <w:rtl/>
        </w:rPr>
      </w:pPr>
      <w:r>
        <w:rPr>
          <w:rFonts w:hint="cs"/>
          <w:rtl/>
        </w:rPr>
        <w:t xml:space="preserve">كان المفضل الضبي خائفاً من المهدي لخروجه مع إبراهيم بن عبد الله بن حسن ، وكان محتاجاً وعليه عشرة آلاف درهم دين ، فأرسل إليه المهدي وقال له : أسهرتني البارحة أبيات الحسين بن مطير الأسدي . فقال : وما هي يا أمير المؤمنين ؟ قال : قوله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وَقَدْ تَغْدُرُ الدُّنْيا فيُضحي فقيرُها</w:t>
            </w:r>
            <w:r>
              <w:rPr>
                <w:rFonts w:cs="Traditional Arabic"/>
                <w:b/>
                <w:bCs/>
                <w:sz w:val="36"/>
                <w:szCs w:val="36"/>
                <w:rtl/>
                <w:lang w:val="de-DE" w:eastAsia="de-DE"/>
              </w:rPr>
              <w:br/>
            </w:r>
            <w:r>
              <w:rPr>
                <w:rFonts w:cs="Traditional Arabic" w:hint="cs"/>
                <w:b/>
                <w:bCs/>
                <w:sz w:val="36"/>
                <w:szCs w:val="36"/>
                <w:rtl/>
                <w:lang w:val="de-DE" w:eastAsia="de-DE"/>
              </w:rPr>
              <w:t>فلا تَقْرَبِ الأمْرَ الحرامَ فإنَّه</w:t>
            </w:r>
            <w:r>
              <w:rPr>
                <w:rFonts w:cs="Traditional Arabic"/>
                <w:b/>
                <w:bCs/>
                <w:sz w:val="36"/>
                <w:szCs w:val="36"/>
                <w:rtl/>
                <w:lang w:val="de-DE" w:eastAsia="de-DE"/>
              </w:rPr>
              <w:br/>
            </w:r>
            <w:r>
              <w:rPr>
                <w:rFonts w:cs="Traditional Arabic" w:hint="cs"/>
                <w:b/>
                <w:bCs/>
                <w:sz w:val="36"/>
                <w:szCs w:val="36"/>
                <w:rtl/>
                <w:lang w:val="de-DE" w:eastAsia="de-DE"/>
              </w:rPr>
              <w:t>وكم قد رأينا مِنْ تغَيُّرِ عيشةٍ</w:t>
            </w:r>
            <w:r>
              <w:rPr>
                <w:rFonts w:cs="Traditional Arabic"/>
                <w:b/>
                <w:bCs/>
                <w:sz w:val="36"/>
                <w:szCs w:val="36"/>
                <w:rtl/>
                <w:lang w:val="de-DE" w:eastAsia="de-DE"/>
              </w:rPr>
              <w:br/>
            </w:r>
            <w:r>
              <w:rPr>
                <w:rFonts w:cs="Traditional Arabic"/>
                <w:sz w:val="2"/>
                <w:szCs w:val="2"/>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غَنيّاً ويَغْنى بعد بُؤْسٍ فقيرُها</w:t>
            </w:r>
            <w:r>
              <w:rPr>
                <w:rFonts w:cs="Traditional Arabic"/>
                <w:b/>
                <w:bCs/>
                <w:sz w:val="36"/>
                <w:szCs w:val="36"/>
                <w:rtl/>
                <w:lang w:val="de-DE" w:eastAsia="de-DE"/>
              </w:rPr>
              <w:br/>
            </w:r>
            <w:r>
              <w:rPr>
                <w:rFonts w:cs="Traditional Arabic" w:hint="cs"/>
                <w:b/>
                <w:bCs/>
                <w:sz w:val="36"/>
                <w:szCs w:val="36"/>
                <w:rtl/>
                <w:lang w:val="de-DE" w:eastAsia="de-DE"/>
              </w:rPr>
              <w:t>حلاوتُهُ تَفْنى ويَبقى مَرِيرُها</w:t>
            </w:r>
            <w:r>
              <w:rPr>
                <w:rFonts w:cs="Traditional Arabic"/>
                <w:b/>
                <w:bCs/>
                <w:sz w:val="36"/>
                <w:szCs w:val="36"/>
                <w:rtl/>
                <w:lang w:val="de-DE" w:eastAsia="de-DE"/>
              </w:rPr>
              <w:br/>
            </w:r>
            <w:r>
              <w:rPr>
                <w:rFonts w:cs="Traditional Arabic" w:hint="cs"/>
                <w:b/>
                <w:bCs/>
                <w:sz w:val="36"/>
                <w:szCs w:val="36"/>
                <w:rtl/>
                <w:lang w:val="de-DE" w:eastAsia="de-DE"/>
              </w:rPr>
              <w:t>وأُخْرى صَفا بعْدَ اكْدِرَارٍ غديرُها</w:t>
            </w:r>
            <w:r>
              <w:rPr>
                <w:rFonts w:cs="Traditional Arabic"/>
                <w:b/>
                <w:bCs/>
                <w:sz w:val="36"/>
                <w:szCs w:val="36"/>
                <w:rtl/>
                <w:lang w:val="de-DE" w:eastAsia="de-DE"/>
              </w:rPr>
              <w:br/>
            </w:r>
          </w:p>
        </w:tc>
      </w:tr>
    </w:tbl>
    <w:p w:rsidR="00B475C6" w:rsidRDefault="00B475C6">
      <w:pPr>
        <w:pStyle w:val="BodyText"/>
        <w:keepNext/>
        <w:widowControl w:val="0"/>
        <w:spacing w:before="100" w:beforeAutospacing="1"/>
        <w:ind w:firstLine="567"/>
        <w:jc w:val="both"/>
        <w:rPr>
          <w:sz w:val="28"/>
          <w:rtl/>
        </w:rPr>
      </w:pPr>
      <w:r>
        <w:rPr>
          <w:rFonts w:hint="cs"/>
          <w:sz w:val="28"/>
          <w:rtl/>
        </w:rPr>
        <w:t xml:space="preserve">فقال له المفضل : مثل هذا فليسهرْك يا أمير المؤمنين . </w:t>
      </w:r>
    </w:p>
    <w:p w:rsidR="00B475C6" w:rsidRDefault="00B475C6">
      <w:pPr>
        <w:pStyle w:val="BodyText"/>
        <w:keepNext/>
        <w:widowControl w:val="0"/>
        <w:spacing w:after="100" w:afterAutospacing="1"/>
        <w:ind w:firstLine="567"/>
        <w:jc w:val="both"/>
        <w:rPr>
          <w:b/>
          <w:bCs/>
          <w:sz w:val="28"/>
          <w:rtl/>
        </w:rPr>
      </w:pPr>
      <w:r>
        <w:rPr>
          <w:rFonts w:hint="cs"/>
          <w:sz w:val="28"/>
          <w:rtl/>
        </w:rPr>
        <w:t>وكان المهدي رقيقاً فاستعبر ، فقال له المهدي : يا مفضل كيف حالك ؟ فقال المفضل : كيف يكون حال من هو مأخوذ بعشرة آلاف درهم ؟ فأمر له بثلاثين ألف درهم ، وقال : اقضِ دينك واصلح شأنك . فقبضها وانصرف .</w:t>
      </w:r>
      <w:r>
        <w:rPr>
          <w:rFonts w:hint="cs"/>
          <w:b/>
          <w:bCs/>
          <w:sz w:val="28"/>
          <w:rtl/>
        </w:rPr>
        <w:t xml:space="preserve">                             </w:t>
      </w:r>
    </w:p>
    <w:p w:rsidR="00B475C6" w:rsidRDefault="00B475C6">
      <w:pPr>
        <w:pStyle w:val="BodyText"/>
        <w:keepNext/>
        <w:widowControl w:val="0"/>
        <w:spacing w:before="100" w:beforeAutospacing="1" w:after="100" w:afterAutospacing="1"/>
        <w:ind w:left="2268" w:firstLine="567"/>
        <w:jc w:val="center"/>
        <w:rPr>
          <w:b/>
          <w:bCs/>
          <w:sz w:val="28"/>
          <w:rtl/>
        </w:rPr>
      </w:pPr>
      <w:r>
        <w:rPr>
          <w:rFonts w:hint="cs"/>
          <w:rtl/>
        </w:rPr>
        <w:t>(ج</w:t>
      </w:r>
      <w:r>
        <w:rPr>
          <w:rFonts w:hint="cs"/>
          <w:sz w:val="28"/>
          <w:szCs w:val="28"/>
          <w:rtl/>
        </w:rPr>
        <w:t>3</w:t>
      </w:r>
      <w:r>
        <w:rPr>
          <w:rFonts w:hint="cs"/>
          <w:rtl/>
        </w:rPr>
        <w:t>/ص</w:t>
      </w:r>
      <w:r>
        <w:rPr>
          <w:rFonts w:hint="cs"/>
          <w:szCs w:val="28"/>
          <w:rtl/>
        </w:rPr>
        <w:t>332</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29792D">
      <w:pPr>
        <w:pStyle w:val="Heading9"/>
        <w:pageBreakBefore/>
        <w:widowControl w:val="0"/>
        <w:spacing w:before="100" w:beforeAutospacing="1" w:after="100" w:afterAutospacing="1"/>
        <w:rPr>
          <w:rtl/>
        </w:rPr>
      </w:pPr>
      <w:r>
        <w:rPr>
          <w:rFonts w:hint="cs"/>
          <w:rtl/>
        </w:rPr>
        <w:lastRenderedPageBreak/>
        <w:t>قد وسعت الجودَ والجودُ ميت !</w:t>
      </w:r>
    </w:p>
    <w:p w:rsidR="00B475C6" w:rsidRDefault="00B475C6">
      <w:pPr>
        <w:pStyle w:val="BodyTextIndent"/>
        <w:widowControl w:val="0"/>
        <w:spacing w:after="0" w:afterAutospacing="0"/>
        <w:jc w:val="both"/>
        <w:rPr>
          <w:rtl/>
        </w:rPr>
      </w:pPr>
      <w:r>
        <w:rPr>
          <w:rFonts w:hint="cs"/>
          <w:rtl/>
        </w:rPr>
        <w:t>خرج المهدي يوماً فلقيه الحسين بن مطير فأنشده</w:t>
      </w:r>
      <w:r>
        <w:rPr>
          <w:rtl/>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t>أضحت يمينك من جود مُصوَّرَةً</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hint="cs"/>
                <w:b/>
                <w:bCs/>
                <w:sz w:val="36"/>
                <w:szCs w:val="36"/>
                <w:rtl/>
                <w:lang w:val="de-DE" w:eastAsia="de-DE"/>
              </w:rPr>
              <w:t>لا بل يمينُك منها صُوّرَ الجودُ</w:t>
            </w:r>
            <w:r>
              <w:rPr>
                <w:rFonts w:cs="Traditional Arabic"/>
                <w:b/>
                <w:bCs/>
                <w:sz w:val="36"/>
                <w:szCs w:val="36"/>
                <w:rtl/>
                <w:lang w:val="de-DE" w:eastAsia="de-DE"/>
              </w:rPr>
              <w:br/>
            </w:r>
          </w:p>
        </w:tc>
      </w:tr>
    </w:tbl>
    <w:p w:rsidR="00B475C6" w:rsidRDefault="00B475C6">
      <w:pPr>
        <w:pStyle w:val="BodyText"/>
        <w:keepNext/>
        <w:widowControl w:val="0"/>
        <w:spacing w:before="100" w:beforeAutospacing="1"/>
        <w:ind w:firstLine="567"/>
        <w:jc w:val="both"/>
        <w:rPr>
          <w:sz w:val="28"/>
          <w:rtl/>
        </w:rPr>
      </w:pPr>
      <w:r>
        <w:rPr>
          <w:rFonts w:hint="cs"/>
          <w:sz w:val="28"/>
          <w:rtl/>
        </w:rPr>
        <w:t>فقال : كذبت يا فاسق ، وهل تركت من شعرك موضعاً لأحد بعد قولك في معن بن زائدة حيث تقول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أَلِمّ</w:t>
            </w:r>
            <w:r>
              <w:rPr>
                <w:rFonts w:cs="Traditional Arabic" w:hint="cs"/>
                <w:b/>
                <w:bCs/>
                <w:sz w:val="36"/>
                <w:szCs w:val="36"/>
                <w:rtl/>
                <w:lang w:val="de-DE" w:eastAsia="de-DE"/>
              </w:rPr>
              <w:t>َ</w:t>
            </w:r>
            <w:r>
              <w:rPr>
                <w:rFonts w:cs="Traditional Arabic"/>
                <w:b/>
                <w:bCs/>
                <w:sz w:val="36"/>
                <w:szCs w:val="36"/>
                <w:rtl/>
                <w:lang w:val="de-DE" w:eastAsia="de-DE"/>
              </w:rPr>
              <w:t>ا بِمَع</w:t>
            </w:r>
            <w:r>
              <w:rPr>
                <w:rFonts w:cs="Traditional Arabic" w:hint="cs"/>
                <w:b/>
                <w:bCs/>
                <w:sz w:val="36"/>
                <w:szCs w:val="36"/>
                <w:rtl/>
                <w:lang w:val="de-DE" w:eastAsia="de-DE"/>
              </w:rPr>
              <w:t>ْ</w:t>
            </w:r>
            <w:r>
              <w:rPr>
                <w:rFonts w:cs="Traditional Arabic"/>
                <w:b/>
                <w:bCs/>
                <w:sz w:val="36"/>
                <w:szCs w:val="36"/>
                <w:rtl/>
                <w:lang w:val="de-DE" w:eastAsia="de-DE"/>
              </w:rPr>
              <w:t>نٍ ثُمَّ قولا لِقَبرِهِ</w:t>
            </w:r>
            <w:r>
              <w:rPr>
                <w:rFonts w:cs="Traditional Arabic"/>
                <w:b/>
                <w:bCs/>
                <w:sz w:val="36"/>
                <w:szCs w:val="36"/>
                <w:lang w:val="de-DE" w:eastAsia="de-DE"/>
              </w:rPr>
              <w:br/>
            </w:r>
            <w:r>
              <w:rPr>
                <w:rFonts w:cs="Traditional Arabic" w:hint="cs"/>
                <w:b/>
                <w:bCs/>
                <w:sz w:val="36"/>
                <w:szCs w:val="36"/>
                <w:rtl/>
                <w:lang w:val="de-DE" w:eastAsia="de-DE"/>
              </w:rPr>
              <w:t>أ</w:t>
            </w:r>
            <w:r>
              <w:rPr>
                <w:rFonts w:cs="Traditional Arabic"/>
                <w:b/>
                <w:bCs/>
                <w:sz w:val="36"/>
                <w:szCs w:val="36"/>
                <w:rtl/>
                <w:lang w:val="de-DE" w:eastAsia="de-DE"/>
              </w:rPr>
              <w:t>يا قَبرَ مَعنٍ أَنتَ أَوَّلُ حُفرَةٍ</w:t>
            </w:r>
            <w:r>
              <w:rPr>
                <w:rFonts w:cs="Traditional Arabic"/>
                <w:b/>
                <w:bCs/>
                <w:sz w:val="36"/>
                <w:szCs w:val="36"/>
                <w:lang w:val="de-DE" w:eastAsia="de-DE"/>
              </w:rPr>
              <w:br/>
            </w:r>
            <w:r>
              <w:rPr>
                <w:rFonts w:cs="Traditional Arabic" w:hint="cs"/>
                <w:b/>
                <w:bCs/>
                <w:sz w:val="36"/>
                <w:szCs w:val="36"/>
                <w:rtl/>
                <w:lang w:val="de-DE" w:eastAsia="de-DE"/>
              </w:rPr>
              <w:t>أ</w:t>
            </w:r>
            <w:r>
              <w:rPr>
                <w:rFonts w:cs="Traditional Arabic"/>
                <w:b/>
                <w:bCs/>
                <w:sz w:val="36"/>
                <w:szCs w:val="36"/>
                <w:rtl/>
                <w:lang w:val="de-DE" w:eastAsia="de-DE"/>
              </w:rPr>
              <w:t>يا قَبرَ مَعنٍ كَيفَ وارَيتَ جودَهُ</w:t>
            </w:r>
            <w:r>
              <w:rPr>
                <w:rFonts w:cs="Traditional Arabic"/>
                <w:b/>
                <w:bCs/>
                <w:sz w:val="36"/>
                <w:szCs w:val="36"/>
                <w:lang w:val="de-DE" w:eastAsia="de-DE"/>
              </w:rPr>
              <w:br/>
            </w:r>
            <w:r>
              <w:rPr>
                <w:rFonts w:cs="Traditional Arabic"/>
                <w:b/>
                <w:bCs/>
                <w:sz w:val="36"/>
                <w:szCs w:val="36"/>
                <w:rtl/>
                <w:lang w:val="de-DE" w:eastAsia="de-DE"/>
              </w:rPr>
              <w:t>بَلى قَد وَسِعتَ الجودَ وَالجودُ مَيِّتٌ</w:t>
            </w:r>
            <w:r>
              <w:rPr>
                <w:rFonts w:cs="Traditional Arabic"/>
                <w:b/>
                <w:bCs/>
                <w:sz w:val="36"/>
                <w:szCs w:val="36"/>
                <w:lang w:val="de-DE" w:eastAsia="de-DE"/>
              </w:rPr>
              <w:br/>
            </w:r>
            <w:r>
              <w:rPr>
                <w:rFonts w:cs="Traditional Arabic"/>
                <w:b/>
                <w:bCs/>
                <w:sz w:val="36"/>
                <w:szCs w:val="36"/>
                <w:rtl/>
                <w:lang w:val="de-DE" w:eastAsia="de-DE"/>
              </w:rPr>
              <w:t>فَتىً ع</w:t>
            </w:r>
            <w:r>
              <w:rPr>
                <w:rFonts w:cs="Traditional Arabic" w:hint="cs"/>
                <w:b/>
                <w:bCs/>
                <w:sz w:val="36"/>
                <w:szCs w:val="36"/>
                <w:rtl/>
                <w:lang w:val="de-DE" w:eastAsia="de-DE"/>
              </w:rPr>
              <w:t>ِ</w:t>
            </w:r>
            <w:r>
              <w:rPr>
                <w:rFonts w:cs="Traditional Arabic"/>
                <w:b/>
                <w:bCs/>
                <w:sz w:val="36"/>
                <w:szCs w:val="36"/>
                <w:rtl/>
                <w:lang w:val="de-DE" w:eastAsia="de-DE"/>
              </w:rPr>
              <w:t>يشَ في مَعروفِهِ بَعدَ مَوتِهِ</w:t>
            </w:r>
            <w:r>
              <w:rPr>
                <w:rFonts w:cs="Traditional Arabic"/>
                <w:b/>
                <w:bCs/>
                <w:sz w:val="36"/>
                <w:szCs w:val="36"/>
                <w:lang w:val="de-DE" w:eastAsia="de-DE"/>
              </w:rPr>
              <w:br/>
            </w:r>
            <w:r>
              <w:rPr>
                <w:rFonts w:cs="Traditional Arabic" w:hint="cs"/>
                <w:b/>
                <w:bCs/>
                <w:sz w:val="36"/>
                <w:szCs w:val="36"/>
                <w:rtl/>
                <w:lang w:eastAsia="de-DE"/>
              </w:rPr>
              <w:t>أبىَ ذكرُ معنٍ أن تموتَ فَعالُه</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سَق</w:t>
            </w:r>
            <w:r>
              <w:rPr>
                <w:rFonts w:cs="Traditional Arabic" w:hint="cs"/>
                <w:b/>
                <w:bCs/>
                <w:sz w:val="36"/>
                <w:szCs w:val="36"/>
                <w:rtl/>
                <w:lang w:val="de-DE" w:eastAsia="de-DE"/>
              </w:rPr>
              <w:t>ِيت</w:t>
            </w:r>
            <w:r>
              <w:rPr>
                <w:rFonts w:cs="Traditional Arabic"/>
                <w:b/>
                <w:bCs/>
                <w:sz w:val="36"/>
                <w:szCs w:val="36"/>
                <w:rtl/>
                <w:lang w:val="de-DE" w:eastAsia="de-DE"/>
              </w:rPr>
              <w:t>َ الغَواد</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 xml:space="preserve"> مَر</w:t>
            </w:r>
            <w:r>
              <w:rPr>
                <w:rFonts w:cs="Traditional Arabic" w:hint="cs"/>
                <w:b/>
                <w:bCs/>
                <w:sz w:val="36"/>
                <w:szCs w:val="36"/>
                <w:rtl/>
                <w:lang w:val="de-DE" w:eastAsia="de-DE"/>
              </w:rPr>
              <w:t>ْ</w:t>
            </w:r>
            <w:r>
              <w:rPr>
                <w:rFonts w:cs="Traditional Arabic"/>
                <w:b/>
                <w:bCs/>
                <w:sz w:val="36"/>
                <w:szCs w:val="36"/>
                <w:rtl/>
                <w:lang w:val="de-DE" w:eastAsia="de-DE"/>
              </w:rPr>
              <w:t xml:space="preserve">بَعاً </w:t>
            </w:r>
            <w:r>
              <w:rPr>
                <w:rFonts w:cs="Traditional Arabic" w:hint="cs"/>
                <w:b/>
                <w:bCs/>
                <w:sz w:val="36"/>
                <w:szCs w:val="36"/>
                <w:rtl/>
                <w:lang w:val="de-DE" w:eastAsia="de-DE"/>
              </w:rPr>
              <w:t>ثم</w:t>
            </w:r>
            <w:r>
              <w:rPr>
                <w:rFonts w:cs="Traditional Arabic"/>
                <w:b/>
                <w:bCs/>
                <w:sz w:val="36"/>
                <w:szCs w:val="36"/>
                <w:rtl/>
                <w:lang w:val="de-DE" w:eastAsia="de-DE"/>
              </w:rPr>
              <w:t xml:space="preserve"> مَر</w:t>
            </w:r>
            <w:r>
              <w:rPr>
                <w:rFonts w:cs="Traditional Arabic" w:hint="cs"/>
                <w:b/>
                <w:bCs/>
                <w:sz w:val="36"/>
                <w:szCs w:val="36"/>
                <w:rtl/>
                <w:lang w:val="de-DE" w:eastAsia="de-DE"/>
              </w:rPr>
              <w:t>ْ</w:t>
            </w:r>
            <w:r>
              <w:rPr>
                <w:rFonts w:cs="Traditional Arabic"/>
                <w:b/>
                <w:bCs/>
                <w:sz w:val="36"/>
                <w:szCs w:val="36"/>
                <w:rtl/>
                <w:lang w:val="de-DE" w:eastAsia="de-DE"/>
              </w:rPr>
              <w:t>بَعا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89"/>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مِنَ الأَرضِ خُطَّت لِلسَّماحَةِ مَضجَعا</w:t>
            </w:r>
            <w:r>
              <w:rPr>
                <w:rFonts w:cs="Traditional Arabic" w:hint="cs"/>
                <w:b/>
                <w:bCs/>
                <w:sz w:val="36"/>
                <w:szCs w:val="36"/>
                <w:rtl/>
                <w:lang w:val="de-DE" w:eastAsia="de-DE"/>
              </w:rPr>
              <w:br/>
            </w:r>
            <w:r>
              <w:rPr>
                <w:rFonts w:cs="Traditional Arabic"/>
                <w:b/>
                <w:bCs/>
                <w:sz w:val="36"/>
                <w:szCs w:val="36"/>
                <w:rtl/>
                <w:lang w:val="de-DE" w:eastAsia="de-DE"/>
              </w:rPr>
              <w:t>وَقَد كانَ مِنهُ البَرُّ وَالبَحرُ مُترَعا</w:t>
            </w:r>
            <w:r>
              <w:rPr>
                <w:rFonts w:cs="Traditional Arabic" w:hint="cs"/>
                <w:b/>
                <w:bCs/>
                <w:sz w:val="36"/>
                <w:szCs w:val="36"/>
                <w:rtl/>
                <w:lang w:val="de-DE" w:eastAsia="de-DE"/>
              </w:rPr>
              <w:br/>
            </w:r>
            <w:r>
              <w:rPr>
                <w:rFonts w:cs="Traditional Arabic"/>
                <w:b/>
                <w:bCs/>
                <w:sz w:val="36"/>
                <w:szCs w:val="36"/>
                <w:rtl/>
                <w:lang w:val="de-DE" w:eastAsia="de-DE"/>
              </w:rPr>
              <w:t>وَلَو كانَ حَيّاً ضِقتَ حَتّى تَصَدَّعا</w:t>
            </w:r>
            <w:r>
              <w:rPr>
                <w:rFonts w:cs="Traditional Arabic" w:hint="cs"/>
                <w:b/>
                <w:bCs/>
                <w:sz w:val="36"/>
                <w:szCs w:val="36"/>
                <w:rtl/>
                <w:lang w:val="de-DE" w:eastAsia="de-DE"/>
              </w:rPr>
              <w:br/>
            </w:r>
            <w:r>
              <w:rPr>
                <w:rFonts w:cs="Traditional Arabic"/>
                <w:b/>
                <w:bCs/>
                <w:sz w:val="36"/>
                <w:szCs w:val="36"/>
                <w:rtl/>
                <w:lang w:val="de-DE" w:eastAsia="de-DE"/>
              </w:rPr>
              <w:t>كَما كانَ بَعدَ السَيلِ مَجراهُ مَرتَعا</w:t>
            </w:r>
            <w:r>
              <w:rPr>
                <w:rFonts w:cs="Traditional Arabic" w:hint="cs"/>
                <w:b/>
                <w:bCs/>
                <w:sz w:val="36"/>
                <w:szCs w:val="36"/>
                <w:rtl/>
                <w:lang w:val="de-DE" w:eastAsia="de-DE"/>
              </w:rPr>
              <w:br/>
              <w:t>وإنْ كان قد لاقى حٍماماً ومَصرعَا</w:t>
            </w:r>
            <w:r>
              <w:rPr>
                <w:rFonts w:cs="Traditional Arabic"/>
                <w:b/>
                <w:bCs/>
                <w:sz w:val="36"/>
                <w:szCs w:val="36"/>
                <w:rtl/>
                <w:lang w:val="de-DE" w:eastAsia="de-DE"/>
              </w:rPr>
              <w:br/>
            </w:r>
          </w:p>
        </w:tc>
      </w:tr>
    </w:tbl>
    <w:p w:rsidR="00B475C6" w:rsidRDefault="00B475C6">
      <w:pPr>
        <w:pStyle w:val="BodyText"/>
        <w:keepNext/>
        <w:widowControl w:val="0"/>
        <w:spacing w:after="100" w:afterAutospacing="1"/>
        <w:jc w:val="both"/>
        <w:rPr>
          <w:sz w:val="28"/>
          <w:rtl/>
        </w:rPr>
      </w:pPr>
      <w:r>
        <w:rPr>
          <w:rFonts w:hint="cs"/>
          <w:sz w:val="28"/>
          <w:rtl/>
        </w:rPr>
        <w:t>أخْرِجوه عني ، فأُخرج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333</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ما أشعر بيت في خلافة بني هاشم ؟</w:t>
      </w:r>
    </w:p>
    <w:p w:rsidR="00B475C6" w:rsidRDefault="00B475C6">
      <w:pPr>
        <w:pStyle w:val="BodyTextIndent"/>
        <w:widowControl w:val="0"/>
        <w:spacing w:after="0" w:afterAutospacing="0"/>
        <w:jc w:val="both"/>
        <w:rPr>
          <w:rtl/>
        </w:rPr>
      </w:pPr>
      <w:r>
        <w:rPr>
          <w:rtl/>
        </w:rPr>
        <w:t xml:space="preserve">قال </w:t>
      </w:r>
      <w:r>
        <w:rPr>
          <w:rFonts w:hint="cs"/>
          <w:rtl/>
        </w:rPr>
        <w:t>أ</w:t>
      </w:r>
      <w:r>
        <w:rPr>
          <w:rtl/>
        </w:rPr>
        <w:t xml:space="preserve">حمد بن </w:t>
      </w:r>
      <w:r>
        <w:rPr>
          <w:rFonts w:hint="cs"/>
          <w:rtl/>
        </w:rPr>
        <w:t xml:space="preserve">يوسف الكاتب </w:t>
      </w:r>
      <w:r>
        <w:rPr>
          <w:rtl/>
        </w:rPr>
        <w:t xml:space="preserve">: كنت أنا وعبد الله بن طاهر عند المأمون وهو مستلقٍ على قفاه </w:t>
      </w:r>
      <w:r>
        <w:rPr>
          <w:rFonts w:hint="cs"/>
          <w:rtl/>
        </w:rPr>
        <w:t xml:space="preserve">؛ </w:t>
      </w:r>
      <w:r>
        <w:rPr>
          <w:rtl/>
        </w:rPr>
        <w:t>فقال لعبد الله</w:t>
      </w:r>
      <w:r>
        <w:rPr>
          <w:rFonts w:hint="cs"/>
          <w:rtl/>
        </w:rPr>
        <w:t xml:space="preserve"> بن طاهر </w:t>
      </w:r>
      <w:r>
        <w:rPr>
          <w:rtl/>
        </w:rPr>
        <w:t xml:space="preserve">: يا أبا العباس </w:t>
      </w:r>
      <w:r>
        <w:rPr>
          <w:rFonts w:hint="cs"/>
          <w:rtl/>
        </w:rPr>
        <w:t xml:space="preserve">، </w:t>
      </w:r>
      <w:r>
        <w:rPr>
          <w:rtl/>
        </w:rPr>
        <w:t>م</w:t>
      </w:r>
      <w:r>
        <w:rPr>
          <w:rFonts w:hint="cs"/>
          <w:rtl/>
        </w:rPr>
        <w:t>َ</w:t>
      </w:r>
      <w:r>
        <w:rPr>
          <w:rtl/>
        </w:rPr>
        <w:t>ن</w:t>
      </w:r>
      <w:r>
        <w:rPr>
          <w:rFonts w:hint="cs"/>
          <w:rtl/>
        </w:rPr>
        <w:t>ْ</w:t>
      </w:r>
      <w:r>
        <w:rPr>
          <w:rtl/>
        </w:rPr>
        <w:t xml:space="preserve"> أشعر </w:t>
      </w:r>
      <w:r>
        <w:rPr>
          <w:rFonts w:hint="cs"/>
          <w:rtl/>
        </w:rPr>
        <w:t xml:space="preserve">مَنْ قال الشعر في خلافة بني هاشم </w:t>
      </w:r>
      <w:r>
        <w:rPr>
          <w:rtl/>
        </w:rPr>
        <w:t>؟ قال</w:t>
      </w:r>
      <w:r>
        <w:rPr>
          <w:rFonts w:hint="cs"/>
          <w:rtl/>
        </w:rPr>
        <w:t xml:space="preserve"> </w:t>
      </w:r>
      <w:r>
        <w:rPr>
          <w:rtl/>
        </w:rPr>
        <w:t>: أمير</w:t>
      </w:r>
      <w:r>
        <w:rPr>
          <w:rFonts w:hint="cs"/>
          <w:rtl/>
        </w:rPr>
        <w:t>ُ</w:t>
      </w:r>
      <w:r>
        <w:rPr>
          <w:rtl/>
        </w:rPr>
        <w:t xml:space="preserve"> المؤمنين أعرف</w:t>
      </w:r>
      <w:r>
        <w:rPr>
          <w:rFonts w:hint="cs"/>
          <w:rtl/>
        </w:rPr>
        <w:t>ُ</w:t>
      </w:r>
      <w:r>
        <w:rPr>
          <w:rtl/>
        </w:rPr>
        <w:t xml:space="preserve"> بهذا </w:t>
      </w:r>
      <w:r>
        <w:rPr>
          <w:rFonts w:hint="cs"/>
          <w:rtl/>
        </w:rPr>
        <w:t>وأعلى عيناً ،</w:t>
      </w:r>
      <w:r>
        <w:rPr>
          <w:rtl/>
        </w:rPr>
        <w:t xml:space="preserve"> </w:t>
      </w:r>
      <w:r>
        <w:rPr>
          <w:rFonts w:hint="cs"/>
          <w:rtl/>
        </w:rPr>
        <w:t>ف</w:t>
      </w:r>
      <w:r>
        <w:rPr>
          <w:rtl/>
        </w:rPr>
        <w:t xml:space="preserve">قال </w:t>
      </w:r>
      <w:r>
        <w:rPr>
          <w:rFonts w:hint="cs"/>
          <w:rtl/>
        </w:rPr>
        <w:t xml:space="preserve">له </w:t>
      </w:r>
      <w:r>
        <w:t>:</w:t>
      </w:r>
      <w:r>
        <w:rPr>
          <w:rFonts w:hint="cs"/>
          <w:rtl/>
        </w:rPr>
        <w:t xml:space="preserve"> على ذلك فقل وتكلم أنت أيضاً يا أحمد بن يوسف . فقال له عبد الله بن طاهر : أشعرهم الذي يقول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val="de-DE" w:eastAsia="de-DE"/>
              </w:rPr>
              <w:lastRenderedPageBreak/>
              <w:t>أ</w:t>
            </w:r>
            <w:r>
              <w:rPr>
                <w:rFonts w:cs="Traditional Arabic"/>
                <w:b/>
                <w:bCs/>
                <w:sz w:val="36"/>
                <w:szCs w:val="36"/>
                <w:rtl/>
                <w:lang w:val="de-DE" w:eastAsia="de-DE"/>
              </w:rPr>
              <w:t>يا قَبرَ مَعنٍ أَنتَ أَوَّلُ حُفرَةٍ</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مِنَ الأَرضِ خُطَّت لِلسَّماحَةِ مَضجَعا</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tl/>
        </w:rPr>
        <w:t>قال أحمد</w:t>
      </w:r>
      <w:r>
        <w:rPr>
          <w:rFonts w:hint="cs"/>
          <w:rtl/>
        </w:rPr>
        <w:t xml:space="preserve"> بن يوسف </w:t>
      </w:r>
      <w:r>
        <w:rPr>
          <w:rtl/>
        </w:rPr>
        <w:t xml:space="preserve">: </w:t>
      </w:r>
      <w:r>
        <w:rPr>
          <w:rFonts w:hint="cs"/>
          <w:rtl/>
        </w:rPr>
        <w:t>ب</w:t>
      </w:r>
      <w:r>
        <w:rPr>
          <w:rtl/>
        </w:rPr>
        <w:t>ل أشعرهم الذي يقول</w:t>
      </w:r>
      <w:r>
        <w:rPr>
          <w:rFonts w:hint="cs"/>
          <w:rtl/>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قف الهوى بِي حيث أنت</w:t>
            </w:r>
            <w:r>
              <w:rPr>
                <w:rFonts w:cs="Traditional Arabic" w:hint="cs"/>
                <w:b/>
                <w:bCs/>
                <w:sz w:val="36"/>
                <w:szCs w:val="36"/>
                <w:rtl/>
                <w:lang w:val="de-DE" w:eastAsia="de-DE"/>
              </w:rPr>
              <w:t>ِ</w:t>
            </w:r>
            <w:r>
              <w:rPr>
                <w:rFonts w:cs="Traditional Arabic"/>
                <w:b/>
                <w:bCs/>
                <w:sz w:val="36"/>
                <w:szCs w:val="36"/>
                <w:rtl/>
                <w:lang w:val="de-DE" w:eastAsia="de-DE"/>
              </w:rPr>
              <w:t xml:space="preserve"> فليس لِي</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تأخ</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عَنْهُ وَلا م</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tl/>
        </w:rPr>
        <w:t>فقال : أبيت يا أحمد إِلا غ</w:t>
      </w:r>
      <w:r>
        <w:rPr>
          <w:rFonts w:hint="cs"/>
          <w:rtl/>
        </w:rPr>
        <w:t>َ</w:t>
      </w:r>
      <w:r>
        <w:rPr>
          <w:rtl/>
        </w:rPr>
        <w:t>ز</w:t>
      </w:r>
      <w:r>
        <w:rPr>
          <w:rFonts w:hint="cs"/>
          <w:rtl/>
        </w:rPr>
        <w:t>َ</w:t>
      </w:r>
      <w:r>
        <w:rPr>
          <w:rtl/>
        </w:rPr>
        <w:t>لا</w:t>
      </w:r>
      <w:r>
        <w:rPr>
          <w:rFonts w:hint="cs"/>
          <w:rtl/>
        </w:rPr>
        <w:t>ً ،</w:t>
      </w:r>
      <w:r>
        <w:rPr>
          <w:rtl/>
        </w:rPr>
        <w:t xml:space="preserve"> أين أنتم عن الذي يقول</w:t>
      </w:r>
      <w:r>
        <w:rPr>
          <w:rFonts w:hint="cs"/>
          <w:rtl/>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يَا شقيق النفس من ح</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نم</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عَنْ ليلى ولم أن</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333-334</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صِفْ هذه السحابة !</w:t>
      </w:r>
    </w:p>
    <w:p w:rsidR="00B475C6" w:rsidRDefault="00B475C6">
      <w:pPr>
        <w:pStyle w:val="BodyTextIndent"/>
        <w:widowControl w:val="0"/>
        <w:spacing w:after="0" w:afterAutospacing="0"/>
        <w:jc w:val="both"/>
        <w:rPr>
          <w:rtl/>
        </w:rPr>
      </w:pPr>
      <w:r>
        <w:rPr>
          <w:rFonts w:hint="cs"/>
          <w:rtl/>
        </w:rPr>
        <w:t>قي</w:t>
      </w:r>
      <w:r>
        <w:rPr>
          <w:rtl/>
        </w:rPr>
        <w:t>ل لأبي عبيدة : ما تقول في شعر الحسين بن مطير ؟ فقال : والله لوددت أن الشعراء قاربته في قوله</w:t>
      </w:r>
      <w:r>
        <w:t xml:space="preserve">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مخص</w:t>
            </w:r>
            <w:r>
              <w:rPr>
                <w:rFonts w:cs="Traditional Arabic" w:hint="cs"/>
                <w:b/>
                <w:bCs/>
                <w:sz w:val="36"/>
                <w:szCs w:val="36"/>
                <w:rtl/>
                <w:lang w:val="de-DE" w:eastAsia="de-DE"/>
              </w:rPr>
              <w:t>َّ</w:t>
            </w:r>
            <w:r>
              <w:rPr>
                <w:rFonts w:cs="Traditional Arabic"/>
                <w:b/>
                <w:bCs/>
                <w:sz w:val="36"/>
                <w:szCs w:val="36"/>
                <w:rtl/>
                <w:lang w:val="de-DE" w:eastAsia="de-DE"/>
              </w:rPr>
              <w:t>رة</w:t>
            </w:r>
            <w:r>
              <w:rPr>
                <w:rFonts w:cs="Traditional Arabic" w:hint="cs"/>
                <w:b/>
                <w:bCs/>
                <w:sz w:val="36"/>
                <w:szCs w:val="36"/>
                <w:rtl/>
                <w:lang w:val="de-DE" w:eastAsia="de-DE"/>
              </w:rPr>
              <w:t>ُ</w:t>
            </w:r>
            <w:r>
              <w:rPr>
                <w:rFonts w:cs="Traditional Arabic"/>
                <w:b/>
                <w:bCs/>
                <w:sz w:val="36"/>
                <w:szCs w:val="36"/>
                <w:rtl/>
                <w:lang w:val="de-DE" w:eastAsia="de-DE"/>
              </w:rPr>
              <w:t xml:space="preserve"> الأوساط</w:t>
            </w:r>
            <w:r>
              <w:rPr>
                <w:rFonts w:cs="Traditional Arabic" w:hint="cs"/>
                <w:b/>
                <w:bCs/>
                <w:sz w:val="36"/>
                <w:szCs w:val="36"/>
                <w:rtl/>
                <w:lang w:val="de-DE" w:eastAsia="de-DE"/>
              </w:rPr>
              <w:t>ِ</w:t>
            </w:r>
            <w:r>
              <w:rPr>
                <w:rFonts w:cs="Traditional Arabic"/>
                <w:b/>
                <w:bCs/>
                <w:sz w:val="36"/>
                <w:szCs w:val="36"/>
                <w:rtl/>
                <w:lang w:val="de-DE" w:eastAsia="de-DE"/>
              </w:rPr>
              <w:t xml:space="preserve"> زانت</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قود</w:t>
            </w:r>
            <w:r>
              <w:rPr>
                <w:rFonts w:cs="Traditional Arabic" w:hint="cs"/>
                <w:b/>
                <w:bCs/>
                <w:sz w:val="36"/>
                <w:szCs w:val="36"/>
                <w:rtl/>
                <w:lang w:val="de-DE" w:eastAsia="de-DE"/>
              </w:rPr>
              <w:t>َ</w:t>
            </w:r>
            <w:r>
              <w:rPr>
                <w:rFonts w:cs="Traditional Arabic"/>
                <w:b/>
                <w:bCs/>
                <w:sz w:val="36"/>
                <w:szCs w:val="36"/>
                <w:rtl/>
                <w:lang w:val="de-DE" w:eastAsia="de-DE"/>
              </w:rPr>
              <w:t>ها</w:t>
            </w:r>
            <w:r>
              <w:rPr>
                <w:rFonts w:cs="Traditional Arabic" w:hint="cs"/>
                <w:b/>
                <w:bCs/>
                <w:sz w:val="36"/>
                <w:szCs w:val="36"/>
                <w:rtl/>
                <w:lang w:val="de-DE" w:eastAsia="de-DE"/>
              </w:rPr>
              <w:br/>
              <w:t>فَ</w:t>
            </w:r>
            <w:r>
              <w:rPr>
                <w:rFonts w:cs="Traditional Arabic"/>
                <w:b/>
                <w:bCs/>
                <w:sz w:val="36"/>
                <w:szCs w:val="36"/>
                <w:rtl/>
                <w:lang w:val="de-DE" w:eastAsia="de-DE"/>
              </w:rPr>
              <w:t>ص</w:t>
            </w:r>
            <w:r>
              <w:rPr>
                <w:rFonts w:cs="Traditional Arabic" w:hint="cs"/>
                <w:b/>
                <w:bCs/>
                <w:sz w:val="36"/>
                <w:szCs w:val="36"/>
                <w:rtl/>
                <w:lang w:val="de-DE" w:eastAsia="de-DE"/>
              </w:rPr>
              <w:t>ُ</w:t>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راقيها وح</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b/>
                <w:bCs/>
                <w:rtl/>
              </w:rPr>
              <w:t xml:space="preserve"> </w:t>
            </w:r>
            <w:r>
              <w:rPr>
                <w:rFonts w:cs="Traditional Arabic"/>
                <w:b/>
                <w:bCs/>
                <w:sz w:val="36"/>
                <w:szCs w:val="36"/>
                <w:rtl/>
                <w:lang w:val="de-DE" w:eastAsia="de-DE"/>
              </w:rPr>
              <w:t>أك</w:t>
            </w:r>
            <w:r>
              <w:rPr>
                <w:rFonts w:cs="Traditional Arabic" w:hint="cs"/>
                <w:b/>
                <w:bCs/>
                <w:sz w:val="36"/>
                <w:szCs w:val="36"/>
                <w:rtl/>
                <w:lang w:val="de-DE" w:eastAsia="de-DE"/>
              </w:rPr>
              <w:t>ُ</w:t>
            </w:r>
            <w:r>
              <w:rPr>
                <w:rFonts w:cs="Traditional Arabic"/>
                <w:b/>
                <w:bCs/>
                <w:sz w:val="36"/>
                <w:szCs w:val="36"/>
                <w:rtl/>
                <w:lang w:val="de-DE" w:eastAsia="de-DE"/>
              </w:rPr>
              <w:t>فُّها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بأحسن مم</w:t>
            </w:r>
            <w:r>
              <w:rPr>
                <w:rFonts w:cs="Traditional Arabic" w:hint="cs"/>
                <w:b/>
                <w:bCs/>
                <w:sz w:val="36"/>
                <w:szCs w:val="36"/>
                <w:rtl/>
                <w:lang w:val="de-DE" w:eastAsia="de-DE"/>
              </w:rPr>
              <w:t>َّ</w:t>
            </w:r>
            <w:r>
              <w:rPr>
                <w:rFonts w:cs="Traditional Arabic"/>
                <w:b/>
                <w:bCs/>
                <w:sz w:val="36"/>
                <w:szCs w:val="36"/>
                <w:rtl/>
                <w:lang w:val="de-DE" w:eastAsia="de-DE"/>
              </w:rPr>
              <w:t>ا زي</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تها ع</w:t>
            </w:r>
            <w:r>
              <w:rPr>
                <w:rFonts w:cs="Traditional Arabic" w:hint="cs"/>
                <w:b/>
                <w:bCs/>
                <w:sz w:val="36"/>
                <w:szCs w:val="36"/>
                <w:rtl/>
                <w:lang w:val="de-DE" w:eastAsia="de-DE"/>
              </w:rPr>
              <w:t>ُ</w:t>
            </w:r>
            <w:r>
              <w:rPr>
                <w:rFonts w:cs="Traditional Arabic"/>
                <w:b/>
                <w:bCs/>
                <w:sz w:val="36"/>
                <w:szCs w:val="36"/>
                <w:rtl/>
                <w:lang w:val="de-DE" w:eastAsia="de-DE"/>
              </w:rPr>
              <w:t>قود</w:t>
            </w:r>
            <w:r>
              <w:rPr>
                <w:rFonts w:cs="Traditional Arabic" w:hint="cs"/>
                <w:b/>
                <w:bCs/>
                <w:sz w:val="36"/>
                <w:szCs w:val="36"/>
                <w:rtl/>
                <w:lang w:val="de-DE" w:eastAsia="de-DE"/>
              </w:rPr>
              <w:t>ُ</w:t>
            </w:r>
            <w:r>
              <w:rPr>
                <w:rFonts w:cs="Traditional Arabic"/>
                <w:b/>
                <w:bCs/>
                <w:sz w:val="36"/>
                <w:szCs w:val="36"/>
                <w:rtl/>
                <w:lang w:val="de-DE" w:eastAsia="de-DE"/>
              </w:rPr>
              <w:t>ها</w:t>
            </w:r>
            <w:r>
              <w:rPr>
                <w:rFonts w:cs="Traditional Arabic" w:hint="cs"/>
                <w:b/>
                <w:bCs/>
                <w:sz w:val="36"/>
                <w:szCs w:val="36"/>
                <w:rtl/>
                <w:lang w:val="de-DE" w:eastAsia="de-DE"/>
              </w:rPr>
              <w:br/>
            </w:r>
            <w:r>
              <w:rPr>
                <w:rFonts w:cs="Traditional Arabic"/>
                <w:b/>
                <w:bCs/>
                <w:sz w:val="36"/>
                <w:szCs w:val="36"/>
                <w:rtl/>
                <w:lang w:val="de-DE" w:eastAsia="de-DE"/>
              </w:rPr>
              <w:t>وس</w:t>
            </w:r>
            <w:r>
              <w:rPr>
                <w:rFonts w:cs="Traditional Arabic" w:hint="cs"/>
                <w:b/>
                <w:bCs/>
                <w:sz w:val="36"/>
                <w:szCs w:val="36"/>
                <w:rtl/>
                <w:lang w:val="de-DE" w:eastAsia="de-DE"/>
              </w:rPr>
              <w:t>ُ</w:t>
            </w:r>
            <w:r>
              <w:rPr>
                <w:rFonts w:cs="Traditional Arabic"/>
                <w:b/>
                <w:bCs/>
                <w:sz w:val="36"/>
                <w:szCs w:val="36"/>
                <w:rtl/>
                <w:lang w:val="de-DE" w:eastAsia="de-DE"/>
              </w:rPr>
              <w:t>ود</w:t>
            </w:r>
            <w:r>
              <w:rPr>
                <w:rFonts w:cs="Traditional Arabic" w:hint="cs"/>
                <w:b/>
                <w:bCs/>
                <w:sz w:val="36"/>
                <w:szCs w:val="36"/>
                <w:rtl/>
                <w:lang w:val="de-DE" w:eastAsia="de-DE"/>
              </w:rPr>
              <w:t>ٌ</w:t>
            </w:r>
            <w:r>
              <w:rPr>
                <w:rFonts w:cs="Traditional Arabic"/>
                <w:b/>
                <w:bCs/>
                <w:sz w:val="36"/>
                <w:szCs w:val="36"/>
                <w:rtl/>
                <w:lang w:val="de-DE" w:eastAsia="de-DE"/>
              </w:rPr>
              <w:t xml:space="preserve"> ن</w:t>
            </w:r>
            <w:r>
              <w:rPr>
                <w:rFonts w:cs="Traditional Arabic" w:hint="cs"/>
                <w:b/>
                <w:bCs/>
                <w:sz w:val="36"/>
                <w:szCs w:val="36"/>
                <w:rtl/>
                <w:lang w:val="de-DE" w:eastAsia="de-DE"/>
              </w:rPr>
              <w:t>َ</w:t>
            </w:r>
            <w:r>
              <w:rPr>
                <w:rFonts w:cs="Traditional Arabic"/>
                <w:b/>
                <w:bCs/>
                <w:sz w:val="36"/>
                <w:szCs w:val="36"/>
                <w:rtl/>
                <w:lang w:val="de-DE" w:eastAsia="de-DE"/>
              </w:rPr>
              <w:t>واصيها وب</w:t>
            </w:r>
            <w:r>
              <w:rPr>
                <w:rFonts w:cs="Traditional Arabic" w:hint="cs"/>
                <w:b/>
                <w:bCs/>
                <w:sz w:val="36"/>
                <w:szCs w:val="36"/>
                <w:rtl/>
                <w:lang w:val="de-DE" w:eastAsia="de-DE"/>
              </w:rPr>
              <w:t>ِ</w:t>
            </w:r>
            <w:r>
              <w:rPr>
                <w:rFonts w:cs="Traditional Arabic"/>
                <w:b/>
                <w:bCs/>
                <w:sz w:val="36"/>
                <w:szCs w:val="36"/>
                <w:rtl/>
                <w:lang w:val="de-DE" w:eastAsia="de-DE"/>
              </w:rPr>
              <w:t>يض</w:t>
            </w:r>
            <w:r>
              <w:rPr>
                <w:rFonts w:cs="Traditional Arabic" w:hint="cs"/>
                <w:b/>
                <w:bCs/>
                <w:sz w:val="36"/>
                <w:szCs w:val="36"/>
                <w:rtl/>
                <w:lang w:val="de-DE" w:eastAsia="de-DE"/>
              </w:rPr>
              <w:t>ٌ</w:t>
            </w:r>
            <w:r>
              <w:rPr>
                <w:rFonts w:cs="Traditional Arabic"/>
                <w:b/>
                <w:bCs/>
                <w:sz w:val="36"/>
                <w:szCs w:val="36"/>
                <w:rtl/>
                <w:lang w:val="de-DE" w:eastAsia="de-DE"/>
              </w:rPr>
              <w:t xml:space="preserve"> خدُودُها</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Fonts w:hint="cs"/>
          <w:rtl/>
        </w:rPr>
        <w:t>و</w:t>
      </w:r>
      <w:r>
        <w:rPr>
          <w:rtl/>
        </w:rPr>
        <w:t>كان سبب قوله هذه الأبيات أن واليا</w:t>
      </w:r>
      <w:r>
        <w:rPr>
          <w:rFonts w:hint="cs"/>
          <w:rtl/>
        </w:rPr>
        <w:t>ً</w:t>
      </w:r>
      <w:r>
        <w:rPr>
          <w:rtl/>
        </w:rPr>
        <w:t xml:space="preserve"> و</w:t>
      </w:r>
      <w:r>
        <w:rPr>
          <w:rFonts w:hint="cs"/>
          <w:rtl/>
        </w:rPr>
        <w:t>َ</w:t>
      </w:r>
      <w:r>
        <w:rPr>
          <w:rtl/>
        </w:rPr>
        <w:t>لي</w:t>
      </w:r>
      <w:r>
        <w:rPr>
          <w:rFonts w:hint="cs"/>
          <w:rtl/>
        </w:rPr>
        <w:t>ّ</w:t>
      </w:r>
      <w:r>
        <w:rPr>
          <w:rtl/>
        </w:rPr>
        <w:t xml:space="preserve"> المدينة ، فدخل عليه الحسين بن مطير ، فقيل له : هذا من أشعر الناس </w:t>
      </w:r>
      <w:r>
        <w:rPr>
          <w:rFonts w:hint="cs"/>
          <w:rtl/>
        </w:rPr>
        <w:t>.</w:t>
      </w:r>
      <w:r>
        <w:rPr>
          <w:rtl/>
        </w:rPr>
        <w:t xml:space="preserve"> فأراد أن ي</w:t>
      </w:r>
      <w:r>
        <w:rPr>
          <w:rFonts w:hint="cs"/>
          <w:rtl/>
        </w:rPr>
        <w:t>َبلو</w:t>
      </w:r>
      <w:r>
        <w:rPr>
          <w:rtl/>
        </w:rPr>
        <w:t>ه وقد كانت سحابة</w:t>
      </w:r>
      <w:r>
        <w:rPr>
          <w:rFonts w:hint="cs"/>
          <w:rtl/>
        </w:rPr>
        <w:t>ٌ</w:t>
      </w:r>
      <w:r>
        <w:rPr>
          <w:rtl/>
        </w:rPr>
        <w:t xml:space="preserve"> مكفهرة</w:t>
      </w:r>
      <w:r>
        <w:rPr>
          <w:rFonts w:hint="cs"/>
          <w:rtl/>
        </w:rPr>
        <w:t>ٌ</w:t>
      </w:r>
      <w:r>
        <w:rPr>
          <w:rtl/>
        </w:rPr>
        <w:t xml:space="preserve"> نشأت وتتابع منها الرعد والبرق ، وجاءت بمطر ج</w:t>
      </w:r>
      <w:r>
        <w:rPr>
          <w:rFonts w:hint="cs"/>
          <w:rtl/>
        </w:rPr>
        <w:t>َ</w:t>
      </w:r>
      <w:r>
        <w:rPr>
          <w:rtl/>
        </w:rPr>
        <w:t>ود</w:t>
      </w:r>
      <w:r>
        <w:rPr>
          <w:rFonts w:hint="cs"/>
          <w:rtl/>
        </w:rPr>
        <w:t>ٍ</w:t>
      </w:r>
      <w:r>
        <w:rPr>
          <w:rFonts w:hint="cs"/>
          <w:vertAlign w:val="superscript"/>
          <w:rtl/>
        </w:rPr>
        <w:t>(</w:t>
      </w:r>
      <w:r>
        <w:rPr>
          <w:rStyle w:val="FootnoteReference"/>
          <w:rtl/>
        </w:rPr>
        <w:footnoteReference w:id="390"/>
      </w:r>
      <w:r>
        <w:rPr>
          <w:rFonts w:hint="cs"/>
          <w:vertAlign w:val="superscript"/>
          <w:rtl/>
        </w:rPr>
        <w:t>)</w:t>
      </w:r>
      <w:r>
        <w:rPr>
          <w:rFonts w:hint="cs"/>
          <w:rtl/>
        </w:rPr>
        <w:t xml:space="preserve"> ، فقال له : صف هذه السحابة </w:t>
      </w:r>
      <w:r>
        <w:t>.</w:t>
      </w:r>
      <w:r>
        <w:rPr>
          <w:rFonts w:hint="cs"/>
          <w:rtl/>
        </w:rPr>
        <w:t xml:space="preserve"> فقال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eastAsia="de-DE"/>
              </w:rPr>
              <w:t>مُ</w:t>
            </w:r>
            <w:r>
              <w:rPr>
                <w:rFonts w:ascii="Calibri" w:eastAsia="Calibri" w:hAnsi="Calibri" w:cs="Traditional Arabic"/>
                <w:b/>
                <w:bCs/>
                <w:sz w:val="36"/>
                <w:szCs w:val="36"/>
                <w:rtl/>
                <w:lang w:eastAsia="de-DE"/>
              </w:rPr>
              <w:t>ستَضحِكٌ بِلَوامِعٍ مُستَعبِرٌ</w:t>
            </w:r>
            <w:r>
              <w:rPr>
                <w:rFonts w:ascii="Calibri" w:eastAsia="Calibri" w:hAnsi="Calibri" w:cs="Traditional Arabic" w:hint="cs"/>
                <w:b/>
                <w:bCs/>
                <w:sz w:val="36"/>
                <w:szCs w:val="36"/>
                <w:rtl/>
                <w:lang w:eastAsia="de-DE"/>
              </w:rPr>
              <w:br/>
            </w:r>
            <w:r>
              <w:rPr>
                <w:rFonts w:cs="Traditional Arabic" w:hint="cs"/>
                <w:b/>
                <w:bCs/>
                <w:sz w:val="36"/>
                <w:szCs w:val="36"/>
                <w:rtl/>
                <w:lang w:eastAsia="de-DE"/>
              </w:rPr>
              <w:t>ف</w:t>
            </w:r>
            <w:r>
              <w:rPr>
                <w:rFonts w:cs="Traditional Arabic"/>
                <w:b/>
                <w:bCs/>
                <w:sz w:val="36"/>
                <w:szCs w:val="36"/>
                <w:rtl/>
                <w:lang w:eastAsia="de-DE"/>
              </w:rPr>
              <w:t>له بلا ح</w:t>
            </w:r>
            <w:r>
              <w:rPr>
                <w:rFonts w:cs="Traditional Arabic" w:hint="cs"/>
                <w:b/>
                <w:bCs/>
                <w:sz w:val="36"/>
                <w:szCs w:val="36"/>
                <w:rtl/>
                <w:lang w:eastAsia="de-DE"/>
              </w:rPr>
              <w:t>ُ</w:t>
            </w:r>
            <w:r>
              <w:rPr>
                <w:rFonts w:cs="Traditional Arabic"/>
                <w:b/>
                <w:bCs/>
                <w:sz w:val="36"/>
                <w:szCs w:val="36"/>
                <w:rtl/>
                <w:lang w:eastAsia="de-DE"/>
              </w:rPr>
              <w:t>ز</w:t>
            </w:r>
            <w:r>
              <w:rPr>
                <w:rFonts w:cs="Traditional Arabic" w:hint="cs"/>
                <w:b/>
                <w:bCs/>
                <w:sz w:val="36"/>
                <w:szCs w:val="36"/>
                <w:rtl/>
                <w:lang w:eastAsia="de-DE"/>
              </w:rPr>
              <w:t>ْ</w:t>
            </w:r>
            <w:r>
              <w:rPr>
                <w:rFonts w:cs="Traditional Arabic"/>
                <w:b/>
                <w:bCs/>
                <w:sz w:val="36"/>
                <w:szCs w:val="36"/>
                <w:rtl/>
                <w:lang w:eastAsia="de-DE"/>
              </w:rPr>
              <w:t>ن</w:t>
            </w:r>
            <w:r>
              <w:rPr>
                <w:rFonts w:cs="Traditional Arabic" w:hint="cs"/>
                <w:b/>
                <w:bCs/>
                <w:sz w:val="36"/>
                <w:szCs w:val="36"/>
                <w:rtl/>
                <w:lang w:eastAsia="de-DE"/>
              </w:rPr>
              <w:t>ٍ</w:t>
            </w:r>
            <w:r>
              <w:rPr>
                <w:rFonts w:cs="Traditional Arabic"/>
                <w:b/>
                <w:bCs/>
                <w:sz w:val="36"/>
                <w:szCs w:val="36"/>
                <w:rtl/>
                <w:lang w:eastAsia="de-DE"/>
              </w:rPr>
              <w:t xml:space="preserve"> ولا بمسر</w:t>
            </w:r>
            <w:r>
              <w:rPr>
                <w:rFonts w:cs="Traditional Arabic" w:hint="cs"/>
                <w:b/>
                <w:bCs/>
                <w:sz w:val="36"/>
                <w:szCs w:val="36"/>
                <w:rtl/>
                <w:lang w:eastAsia="de-DE"/>
              </w:rPr>
              <w:t>َّ</w:t>
            </w:r>
            <w:r>
              <w:rPr>
                <w:rFonts w:cs="Traditional Arabic"/>
                <w:b/>
                <w:bCs/>
                <w:sz w:val="36"/>
                <w:szCs w:val="36"/>
                <w:rtl/>
                <w:lang w:eastAsia="de-DE"/>
              </w:rPr>
              <w:t>ة</w:t>
            </w:r>
            <w:r>
              <w:rPr>
                <w:rFonts w:cs="Traditional Arabic" w:hint="cs"/>
                <w:b/>
                <w:bCs/>
                <w:sz w:val="36"/>
                <w:szCs w:val="36"/>
                <w:rtl/>
                <w:lang w:eastAsia="de-DE"/>
              </w:rPr>
              <w:t>ٍ</w:t>
            </w:r>
            <w:r>
              <w:rPr>
                <w:rFonts w:ascii="Calibri" w:eastAsia="Calibri" w:hAnsi="Calibri" w:cs="Traditional Arabic" w:hint="cs"/>
                <w:b/>
                <w:bCs/>
                <w:sz w:val="36"/>
                <w:szCs w:val="36"/>
                <w:rtl/>
                <w:lang w:eastAsia="de-DE"/>
              </w:rPr>
              <w:br/>
            </w:r>
            <w:r>
              <w:rPr>
                <w:rFonts w:cs="Traditional Arabic"/>
                <w:b/>
                <w:bCs/>
                <w:sz w:val="36"/>
                <w:szCs w:val="36"/>
                <w:rtl/>
                <w:lang w:eastAsia="de-DE"/>
              </w:rPr>
              <w:lastRenderedPageBreak/>
              <w:t>كَث</w:t>
            </w:r>
            <w:r>
              <w:rPr>
                <w:rFonts w:cs="Traditional Arabic" w:hint="cs"/>
                <w:b/>
                <w:bCs/>
                <w:sz w:val="36"/>
                <w:szCs w:val="36"/>
                <w:rtl/>
                <w:lang w:eastAsia="de-DE"/>
              </w:rPr>
              <w:t>ُ</w:t>
            </w:r>
            <w:r>
              <w:rPr>
                <w:rFonts w:cs="Traditional Arabic"/>
                <w:b/>
                <w:bCs/>
                <w:sz w:val="36"/>
                <w:szCs w:val="36"/>
                <w:rtl/>
                <w:lang w:eastAsia="de-DE"/>
              </w:rPr>
              <w:t xml:space="preserve">رَتْ لِكَثْرَةِ </w:t>
            </w:r>
            <w:r>
              <w:rPr>
                <w:rFonts w:cs="Traditional Arabic" w:hint="cs"/>
                <w:b/>
                <w:bCs/>
                <w:sz w:val="36"/>
                <w:szCs w:val="36"/>
                <w:rtl/>
                <w:lang w:eastAsia="de-DE"/>
              </w:rPr>
              <w:t>وَدْق</w:t>
            </w:r>
            <w:r>
              <w:rPr>
                <w:rFonts w:cs="Traditional Arabic"/>
                <w:b/>
                <w:bCs/>
                <w:sz w:val="36"/>
                <w:szCs w:val="36"/>
                <w:rtl/>
                <w:lang w:eastAsia="de-DE"/>
              </w:rPr>
              <w:t>هِ أطْبَاؤُهُ</w:t>
            </w:r>
            <w:r>
              <w:rPr>
                <w:rFonts w:cs="Traditional Arabic" w:hint="cs"/>
                <w:b/>
                <w:bCs/>
                <w:sz w:val="36"/>
                <w:szCs w:val="36"/>
                <w:rtl/>
                <w:lang w:eastAsia="de-DE"/>
              </w:rPr>
              <w:br/>
            </w:r>
            <w:r>
              <w:rPr>
                <w:rFonts w:cs="Traditional Arabic"/>
                <w:b/>
                <w:bCs/>
                <w:sz w:val="36"/>
                <w:szCs w:val="36"/>
                <w:rtl/>
                <w:lang w:eastAsia="de-DE"/>
              </w:rPr>
              <w:t xml:space="preserve">وكأَنَّ بَارِقَهُ حَرِيقٌ </w:t>
            </w:r>
            <w:r>
              <w:rPr>
                <w:rFonts w:cs="Traditional Arabic" w:hint="cs"/>
                <w:b/>
                <w:bCs/>
                <w:sz w:val="36"/>
                <w:szCs w:val="36"/>
                <w:rtl/>
                <w:lang w:eastAsia="de-DE"/>
              </w:rPr>
              <w:t>ت</w:t>
            </w:r>
            <w:r>
              <w:rPr>
                <w:rFonts w:cs="Traditional Arabic"/>
                <w:b/>
                <w:bCs/>
                <w:sz w:val="36"/>
                <w:szCs w:val="36"/>
                <w:rtl/>
                <w:lang w:eastAsia="de-DE"/>
              </w:rPr>
              <w:t>َلتَقي</w:t>
            </w:r>
            <w:r>
              <w:rPr>
                <w:rFonts w:cs="Traditional Arabic" w:hint="cs"/>
                <w:b/>
                <w:bCs/>
                <w:sz w:val="36"/>
                <w:szCs w:val="36"/>
                <w:rtl/>
                <w:lang w:eastAsia="de-DE"/>
              </w:rPr>
              <w:br/>
            </w:r>
            <w:r>
              <w:rPr>
                <w:rFonts w:ascii="Calibri" w:eastAsia="Calibri" w:hAnsi="Calibri" w:cs="Traditional Arabic"/>
                <w:b/>
                <w:bCs/>
                <w:sz w:val="36"/>
                <w:szCs w:val="36"/>
                <w:rtl/>
                <w:lang w:eastAsia="de-DE"/>
              </w:rPr>
              <w:t>لَو كانَ في لُجَجِ السَواحِلِ ماؤ</w:t>
            </w:r>
            <w:r>
              <w:rPr>
                <w:rFonts w:ascii="Calibri" w:eastAsia="Calibri" w:hAnsi="Calibri" w:cs="Traditional Arabic" w:hint="cs"/>
                <w:b/>
                <w:bCs/>
                <w:sz w:val="36"/>
                <w:szCs w:val="36"/>
                <w:rtl/>
                <w:lang w:eastAsia="de-DE"/>
              </w:rPr>
              <w:t>ُ</w:t>
            </w:r>
            <w:r>
              <w:rPr>
                <w:rFonts w:ascii="Calibri" w:eastAsia="Calibri" w:hAnsi="Calibri" w:cs="Traditional Arabic"/>
                <w:b/>
                <w:bCs/>
                <w:sz w:val="36"/>
                <w:szCs w:val="36"/>
                <w:rtl/>
                <w:lang w:eastAsia="de-DE"/>
              </w:rPr>
              <w:t>هُ</w:t>
            </w:r>
            <w:r>
              <w:rPr>
                <w:rFonts w:cs="Traditional Arabic" w:hint="cs"/>
                <w:b/>
                <w:bCs/>
                <w:sz w:val="36"/>
                <w:szCs w:val="36"/>
                <w:rtl/>
                <w:lang w:eastAsia="de-DE"/>
              </w:rPr>
              <w:br/>
            </w:r>
            <w:r>
              <w:rPr>
                <w:rFonts w:cs="Traditional Arabic"/>
                <w:sz w:val="2"/>
                <w:szCs w:val="2"/>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Calibri" w:eastAsia="Calibri" w:hAnsi="Calibri" w:cs="Traditional Arabic"/>
                <w:b/>
                <w:bCs/>
                <w:sz w:val="36"/>
                <w:szCs w:val="36"/>
                <w:rtl/>
                <w:lang w:eastAsia="de-DE"/>
              </w:rPr>
              <w:t>بِ</w:t>
            </w:r>
            <w:r>
              <w:rPr>
                <w:rFonts w:ascii="Calibri" w:eastAsia="Calibri" w:hAnsi="Calibri" w:cs="Traditional Arabic" w:hint="cs"/>
                <w:b/>
                <w:bCs/>
                <w:sz w:val="36"/>
                <w:szCs w:val="36"/>
                <w:rtl/>
                <w:lang w:eastAsia="de-DE"/>
              </w:rPr>
              <w:t>م</w:t>
            </w:r>
            <w:r>
              <w:rPr>
                <w:rFonts w:ascii="Calibri" w:eastAsia="Calibri" w:hAnsi="Calibri" w:cs="Traditional Arabic"/>
                <w:b/>
                <w:bCs/>
                <w:sz w:val="36"/>
                <w:szCs w:val="36"/>
                <w:rtl/>
                <w:lang w:eastAsia="de-DE"/>
              </w:rPr>
              <w:t>دَامِعٍ لَم تَم</w:t>
            </w:r>
            <w:r>
              <w:rPr>
                <w:rFonts w:ascii="Calibri" w:eastAsia="Calibri" w:hAnsi="Calibri" w:cs="Traditional Arabic" w:hint="cs"/>
                <w:b/>
                <w:bCs/>
                <w:sz w:val="36"/>
                <w:szCs w:val="36"/>
                <w:rtl/>
                <w:lang w:eastAsia="de-DE"/>
              </w:rPr>
              <w:t>ْ</w:t>
            </w:r>
            <w:r>
              <w:rPr>
                <w:rFonts w:ascii="Calibri" w:eastAsia="Calibri" w:hAnsi="Calibri" w:cs="Traditional Arabic"/>
                <w:b/>
                <w:bCs/>
                <w:sz w:val="36"/>
                <w:szCs w:val="36"/>
                <w:rtl/>
                <w:lang w:eastAsia="de-DE"/>
              </w:rPr>
              <w:t>رِها الأَقذاءُ</w:t>
            </w:r>
            <w:r>
              <w:rPr>
                <w:rFonts w:ascii="Calibri" w:eastAsia="Calibri" w:hAnsi="Calibri" w:cs="Traditional Arabic" w:hint="cs"/>
                <w:sz w:val="36"/>
                <w:szCs w:val="36"/>
                <w:vertAlign w:val="superscript"/>
                <w:rtl/>
                <w:lang w:eastAsia="de-DE"/>
              </w:rPr>
              <w:t>(</w:t>
            </w:r>
            <w:r>
              <w:rPr>
                <w:rStyle w:val="FootnoteReference"/>
                <w:rFonts w:ascii="Calibri" w:eastAsia="Calibri" w:hAnsi="Calibri" w:cs="Traditional Arabic"/>
                <w:sz w:val="36"/>
                <w:szCs w:val="36"/>
                <w:rtl/>
                <w:lang w:eastAsia="de-DE"/>
              </w:rPr>
              <w:footnoteReference w:id="391"/>
            </w:r>
            <w:r>
              <w:rPr>
                <w:rFonts w:ascii="Calibri" w:eastAsia="Calibri" w:hAnsi="Calibri" w:cs="Traditional Arabic" w:hint="cs"/>
                <w:sz w:val="36"/>
                <w:szCs w:val="36"/>
                <w:vertAlign w:val="superscript"/>
                <w:rtl/>
                <w:lang w:eastAsia="de-DE"/>
              </w:rPr>
              <w:t>)</w:t>
            </w:r>
            <w:r>
              <w:rPr>
                <w:rFonts w:ascii="Calibri" w:eastAsia="Calibri" w:hAnsi="Calibri" w:cs="Traditional Arabic" w:hint="cs"/>
                <w:b/>
                <w:bCs/>
                <w:sz w:val="36"/>
                <w:szCs w:val="36"/>
                <w:rtl/>
                <w:lang w:eastAsia="de-DE"/>
              </w:rPr>
              <w:br/>
            </w:r>
            <w:r>
              <w:rPr>
                <w:rFonts w:cs="Traditional Arabic"/>
                <w:b/>
                <w:bCs/>
                <w:sz w:val="36"/>
                <w:szCs w:val="36"/>
                <w:rtl/>
                <w:lang w:eastAsia="de-DE"/>
              </w:rPr>
              <w:t>ض</w:t>
            </w:r>
            <w:r>
              <w:rPr>
                <w:rFonts w:cs="Traditional Arabic" w:hint="cs"/>
                <w:b/>
                <w:bCs/>
                <w:sz w:val="36"/>
                <w:szCs w:val="36"/>
                <w:rtl/>
                <w:lang w:eastAsia="de-DE"/>
              </w:rPr>
              <w:t>َ</w:t>
            </w:r>
            <w:r>
              <w:rPr>
                <w:rFonts w:cs="Traditional Arabic"/>
                <w:b/>
                <w:bCs/>
                <w:sz w:val="36"/>
                <w:szCs w:val="36"/>
                <w:rtl/>
                <w:lang w:eastAsia="de-DE"/>
              </w:rPr>
              <w:t>ح</w:t>
            </w:r>
            <w:r>
              <w:rPr>
                <w:rFonts w:cs="Traditional Arabic" w:hint="cs"/>
                <w:b/>
                <w:bCs/>
                <w:sz w:val="36"/>
                <w:szCs w:val="36"/>
                <w:rtl/>
                <w:lang w:eastAsia="de-DE"/>
              </w:rPr>
              <w:t>ِ</w:t>
            </w:r>
            <w:r>
              <w:rPr>
                <w:rFonts w:cs="Traditional Arabic"/>
                <w:b/>
                <w:bCs/>
                <w:sz w:val="36"/>
                <w:szCs w:val="36"/>
                <w:rtl/>
                <w:lang w:eastAsia="de-DE"/>
              </w:rPr>
              <w:t>ك</w:t>
            </w:r>
            <w:r>
              <w:rPr>
                <w:rFonts w:cs="Traditional Arabic" w:hint="cs"/>
                <w:b/>
                <w:bCs/>
                <w:sz w:val="36"/>
                <w:szCs w:val="36"/>
                <w:rtl/>
                <w:lang w:eastAsia="de-DE"/>
              </w:rPr>
              <w:t>ٌ</w:t>
            </w:r>
            <w:r>
              <w:rPr>
                <w:rFonts w:cs="Traditional Arabic"/>
                <w:b/>
                <w:bCs/>
                <w:sz w:val="36"/>
                <w:szCs w:val="36"/>
                <w:rtl/>
                <w:lang w:eastAsia="de-DE"/>
              </w:rPr>
              <w:t xml:space="preserve"> ي</w:t>
            </w:r>
            <w:r>
              <w:rPr>
                <w:rFonts w:cs="Traditional Arabic" w:hint="cs"/>
                <w:b/>
                <w:bCs/>
                <w:sz w:val="36"/>
                <w:szCs w:val="36"/>
                <w:rtl/>
                <w:lang w:eastAsia="de-DE"/>
              </w:rPr>
              <w:t>ُ</w:t>
            </w:r>
            <w:r>
              <w:rPr>
                <w:rFonts w:cs="Traditional Arabic"/>
                <w:b/>
                <w:bCs/>
                <w:sz w:val="36"/>
                <w:szCs w:val="36"/>
                <w:rtl/>
                <w:lang w:eastAsia="de-DE"/>
              </w:rPr>
              <w:t>راوح بينه وبكاء</w:t>
            </w:r>
            <w:r>
              <w:rPr>
                <w:rFonts w:cs="Traditional Arabic" w:hint="cs"/>
                <w:b/>
                <w:bCs/>
                <w:sz w:val="36"/>
                <w:szCs w:val="36"/>
                <w:rtl/>
                <w:lang w:eastAsia="de-DE"/>
              </w:rPr>
              <w:t>ُ</w:t>
            </w:r>
            <w:r>
              <w:rPr>
                <w:rFonts w:cs="Traditional Arabic" w:hint="cs"/>
                <w:b/>
                <w:bCs/>
                <w:sz w:val="36"/>
                <w:szCs w:val="36"/>
                <w:rtl/>
                <w:lang w:eastAsia="de-DE"/>
              </w:rPr>
              <w:br/>
            </w:r>
            <w:r>
              <w:rPr>
                <w:rFonts w:cs="Traditional Arabic"/>
                <w:b/>
                <w:bCs/>
                <w:sz w:val="36"/>
                <w:szCs w:val="36"/>
                <w:rtl/>
                <w:lang w:eastAsia="de-DE"/>
              </w:rPr>
              <w:lastRenderedPageBreak/>
              <w:t>فإِذَا تَحَلَّبَ فَاضَتِ الأَطْبَاءُ</w:t>
            </w:r>
            <w:r>
              <w:rPr>
                <w:rFonts w:cs="Traditional Arabic" w:hint="cs"/>
                <w:sz w:val="36"/>
                <w:szCs w:val="36"/>
                <w:vertAlign w:val="superscript"/>
                <w:rtl/>
                <w:lang w:eastAsia="de-DE"/>
              </w:rPr>
              <w:t>(</w:t>
            </w:r>
            <w:r>
              <w:rPr>
                <w:rStyle w:val="FootnoteReference"/>
                <w:rFonts w:cs="Traditional Arabic"/>
                <w:sz w:val="36"/>
                <w:szCs w:val="36"/>
                <w:rtl/>
                <w:lang w:eastAsia="de-DE"/>
              </w:rPr>
              <w:footnoteReference w:id="392"/>
            </w:r>
            <w:r>
              <w:rPr>
                <w:rFonts w:cs="Traditional Arabic" w:hint="cs"/>
                <w:sz w:val="36"/>
                <w:szCs w:val="36"/>
                <w:vertAlign w:val="superscript"/>
                <w:rtl/>
                <w:lang w:eastAsia="de-DE"/>
              </w:rPr>
              <w:t>)</w:t>
            </w:r>
            <w:r>
              <w:rPr>
                <w:rFonts w:cs="Traditional Arabic" w:hint="cs"/>
                <w:b/>
                <w:bCs/>
                <w:sz w:val="36"/>
                <w:szCs w:val="36"/>
                <w:rtl/>
                <w:lang w:eastAsia="de-DE"/>
              </w:rPr>
              <w:br/>
            </w:r>
            <w:r>
              <w:rPr>
                <w:rFonts w:cs="Traditional Arabic"/>
                <w:b/>
                <w:bCs/>
                <w:sz w:val="36"/>
                <w:szCs w:val="36"/>
                <w:rtl/>
                <w:lang w:eastAsia="de-DE"/>
              </w:rPr>
              <w:t>رِيحٌ عليهِ وعَرْفَجٌ وأَلاَءُ</w:t>
            </w:r>
            <w:r>
              <w:rPr>
                <w:rFonts w:cs="Traditional Arabic" w:hint="cs"/>
                <w:sz w:val="36"/>
                <w:szCs w:val="36"/>
                <w:vertAlign w:val="superscript"/>
                <w:rtl/>
                <w:lang w:eastAsia="de-DE"/>
              </w:rPr>
              <w:t>(</w:t>
            </w:r>
            <w:r>
              <w:rPr>
                <w:rStyle w:val="FootnoteReference"/>
                <w:rFonts w:cs="Traditional Arabic"/>
                <w:sz w:val="36"/>
                <w:szCs w:val="36"/>
                <w:rtl/>
                <w:lang w:eastAsia="de-DE"/>
              </w:rPr>
              <w:footnoteReference w:id="393"/>
            </w:r>
            <w:r>
              <w:rPr>
                <w:rFonts w:cs="Traditional Arabic" w:hint="cs"/>
                <w:sz w:val="36"/>
                <w:szCs w:val="36"/>
                <w:vertAlign w:val="superscript"/>
                <w:rtl/>
                <w:lang w:eastAsia="de-DE"/>
              </w:rPr>
              <w:t>)</w:t>
            </w:r>
            <w:r>
              <w:rPr>
                <w:rFonts w:cs="Traditional Arabic" w:hint="cs"/>
                <w:b/>
                <w:bCs/>
                <w:sz w:val="36"/>
                <w:szCs w:val="36"/>
                <w:rtl/>
                <w:lang w:eastAsia="de-DE"/>
              </w:rPr>
              <w:br/>
            </w:r>
            <w:r>
              <w:rPr>
                <w:rFonts w:ascii="Calibri" w:eastAsia="Calibri" w:hAnsi="Calibri" w:cs="Traditional Arabic"/>
                <w:b/>
                <w:bCs/>
                <w:sz w:val="36"/>
                <w:szCs w:val="36"/>
                <w:rtl/>
                <w:lang w:eastAsia="de-DE"/>
              </w:rPr>
              <w:t>لَم يَبقَ في لُجَجِ السَواحِلِ ماءُ</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Fonts w:hint="cs"/>
          <w:rtl/>
        </w:rPr>
        <w:lastRenderedPageBreak/>
        <w:t>فأعجب الوالي قوله في المعنى وأحسن جائزته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334-335</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طلق امرأته وردَّ ولده</w:t>
      </w:r>
    </w:p>
    <w:p w:rsidR="00B475C6" w:rsidRDefault="00B475C6">
      <w:pPr>
        <w:pStyle w:val="BodyTextIndent"/>
        <w:widowControl w:val="0"/>
        <w:spacing w:after="0" w:afterAutospacing="0"/>
        <w:jc w:val="both"/>
        <w:rPr>
          <w:rtl/>
        </w:rPr>
      </w:pPr>
      <w:r>
        <w:rPr>
          <w:rFonts w:hint="cs"/>
          <w:rtl/>
        </w:rPr>
        <w:t xml:space="preserve">كان حارثة </w:t>
      </w:r>
      <w:r>
        <w:rPr>
          <w:rtl/>
        </w:rPr>
        <w:t>أبو دواد تزوج امرأة من قومه  فولدت له دوادا</w:t>
      </w:r>
      <w:r>
        <w:rPr>
          <w:rFonts w:hint="cs"/>
          <w:rtl/>
        </w:rPr>
        <w:t>ً</w:t>
      </w:r>
      <w:r>
        <w:rPr>
          <w:rtl/>
        </w:rPr>
        <w:t xml:space="preserve"> ، ثمّ ماتت </w:t>
      </w:r>
      <w:r>
        <w:rPr>
          <w:rFonts w:hint="cs"/>
          <w:rtl/>
        </w:rPr>
        <w:t xml:space="preserve">، </w:t>
      </w:r>
      <w:r>
        <w:rPr>
          <w:rtl/>
        </w:rPr>
        <w:t>ثمّ تزوج أخرى  فأ</w:t>
      </w:r>
      <w:r>
        <w:rPr>
          <w:rFonts w:hint="cs"/>
          <w:rtl/>
        </w:rPr>
        <w:t>ُ</w:t>
      </w:r>
      <w:r>
        <w:rPr>
          <w:rtl/>
        </w:rPr>
        <w:t>ول</w:t>
      </w:r>
      <w:r>
        <w:rPr>
          <w:rFonts w:hint="cs"/>
          <w:rtl/>
        </w:rPr>
        <w:t>ِ</w:t>
      </w:r>
      <w:r>
        <w:rPr>
          <w:rtl/>
        </w:rPr>
        <w:t xml:space="preserve">عت بدواد وأمرت أباه أن يجفوه ويبعده </w:t>
      </w:r>
      <w:r>
        <w:rPr>
          <w:rFonts w:hint="cs"/>
          <w:rtl/>
        </w:rPr>
        <w:t xml:space="preserve">، </w:t>
      </w:r>
      <w:r>
        <w:rPr>
          <w:rtl/>
        </w:rPr>
        <w:t>وكان يحبها ، فلمّا أكثرت عليه قالت : أخرجه عني ، فخرج به وقد أردفه خلفه إلى أن انتهى إلى أرض جرداء ليس فيها شيء ، فألقى سوطه متعمدا</w:t>
      </w:r>
      <w:r>
        <w:rPr>
          <w:rFonts w:hint="cs"/>
          <w:rtl/>
        </w:rPr>
        <w:t>ً</w:t>
      </w:r>
      <w:r>
        <w:rPr>
          <w:rtl/>
        </w:rPr>
        <w:t xml:space="preserve"> ، وقال : أي دواد ، انزل فناولني سوطي</w:t>
      </w:r>
      <w:r>
        <w:rPr>
          <w:rFonts w:hint="cs"/>
          <w:rtl/>
        </w:rPr>
        <w:t xml:space="preserve"> ، ف</w:t>
      </w:r>
      <w:r>
        <w:rPr>
          <w:rtl/>
        </w:rPr>
        <w:t>نزل ، فدفع بعيره وناداه</w:t>
      </w:r>
      <w:r>
        <w:t xml:space="preserve"> </w:t>
      </w:r>
      <w:r>
        <w:rPr>
          <w:rFonts w:hint="cs"/>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أد</w:t>
            </w:r>
            <w:r>
              <w:rPr>
                <w:rFonts w:cs="Traditional Arabic" w:hint="cs"/>
                <w:b/>
                <w:bCs/>
                <w:sz w:val="36"/>
                <w:szCs w:val="36"/>
                <w:rtl/>
                <w:lang w:val="de-DE" w:eastAsia="de-DE"/>
              </w:rPr>
              <w:t>ُ</w:t>
            </w:r>
            <w:r>
              <w:rPr>
                <w:rFonts w:cs="Traditional Arabic"/>
                <w:b/>
                <w:bCs/>
                <w:sz w:val="36"/>
                <w:szCs w:val="36"/>
                <w:rtl/>
                <w:lang w:val="de-DE" w:eastAsia="de-DE"/>
              </w:rPr>
              <w:t>واد</w:t>
            </w:r>
            <w:r>
              <w:rPr>
                <w:rFonts w:cs="Traditional Arabic" w:hint="cs"/>
                <w:b/>
                <w:bCs/>
                <w:sz w:val="36"/>
                <w:szCs w:val="36"/>
                <w:rtl/>
                <w:lang w:val="de-DE" w:eastAsia="de-DE"/>
              </w:rPr>
              <w:t>ُ</w:t>
            </w:r>
            <w:r>
              <w:rPr>
                <w:rFonts w:cs="Traditional Arabic"/>
                <w:b/>
                <w:bCs/>
                <w:sz w:val="36"/>
                <w:szCs w:val="36"/>
                <w:rtl/>
                <w:lang w:val="de-DE" w:eastAsia="de-DE"/>
              </w:rPr>
              <w:t xml:space="preserve"> إن الأمر أصبح مَا ترى</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فانظر د</w:t>
            </w:r>
            <w:r>
              <w:rPr>
                <w:rFonts w:cs="Traditional Arabic" w:hint="cs"/>
                <w:b/>
                <w:bCs/>
                <w:sz w:val="36"/>
                <w:szCs w:val="36"/>
                <w:rtl/>
                <w:lang w:val="de-DE" w:eastAsia="de-DE"/>
              </w:rPr>
              <w:t>ُ</w:t>
            </w:r>
            <w:r>
              <w:rPr>
                <w:rFonts w:cs="Traditional Arabic"/>
                <w:b/>
                <w:bCs/>
                <w:sz w:val="36"/>
                <w:szCs w:val="36"/>
                <w:rtl/>
                <w:lang w:val="de-DE" w:eastAsia="de-DE"/>
              </w:rPr>
              <w:t>واد</w:t>
            </w:r>
            <w:r>
              <w:rPr>
                <w:rFonts w:cs="Traditional Arabic" w:hint="cs"/>
                <w:b/>
                <w:bCs/>
                <w:sz w:val="36"/>
                <w:szCs w:val="36"/>
                <w:rtl/>
                <w:lang w:val="de-DE" w:eastAsia="de-DE"/>
              </w:rPr>
              <w:t>ُ</w:t>
            </w:r>
            <w:r>
              <w:rPr>
                <w:rFonts w:cs="Traditional Arabic"/>
                <w:b/>
                <w:bCs/>
                <w:sz w:val="36"/>
                <w:szCs w:val="36"/>
                <w:rtl/>
                <w:lang w:val="de-DE" w:eastAsia="de-DE"/>
              </w:rPr>
              <w:t xml:space="preserve"> لأي أرض ت</w:t>
            </w:r>
            <w:r>
              <w:rPr>
                <w:rFonts w:cs="Traditional Arabic" w:hint="cs"/>
                <w:b/>
                <w:bCs/>
                <w:sz w:val="36"/>
                <w:szCs w:val="36"/>
                <w:rtl/>
                <w:lang w:val="de-DE" w:eastAsia="de-DE"/>
              </w:rPr>
              <w:t>َ</w:t>
            </w:r>
            <w:r>
              <w:rPr>
                <w:rFonts w:cs="Traditional Arabic"/>
                <w:b/>
                <w:bCs/>
                <w:sz w:val="36"/>
                <w:szCs w:val="36"/>
                <w:rtl/>
                <w:lang w:val="de-DE" w:eastAsia="de-DE"/>
              </w:rPr>
              <w:t>عم</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tl/>
        </w:rPr>
        <w:t>فقال له دواد : على ر</w:t>
      </w:r>
      <w:r>
        <w:rPr>
          <w:rFonts w:hint="cs"/>
          <w:rtl/>
        </w:rPr>
        <w:t>ِ</w:t>
      </w:r>
      <w:r>
        <w:rPr>
          <w:rtl/>
        </w:rPr>
        <w:t>سلك</w:t>
      </w:r>
      <w:r>
        <w:rPr>
          <w:rFonts w:hint="cs"/>
          <w:rtl/>
        </w:rPr>
        <w:t xml:space="preserve"> ، </w:t>
      </w:r>
      <w:r>
        <w:rPr>
          <w:rtl/>
        </w:rPr>
        <w:t>فوقف له فناداه</w:t>
      </w:r>
      <w:r>
        <w:t xml:space="preserve"> </w:t>
      </w:r>
      <w:r>
        <w:rPr>
          <w:rFonts w:hint="cs"/>
          <w:rtl/>
        </w:rPr>
        <w:t>:</w:t>
      </w:r>
      <w: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وبأي</w:t>
            </w:r>
            <w:r>
              <w:rPr>
                <w:rFonts w:cs="Traditional Arabic" w:hint="cs"/>
                <w:b/>
                <w:bCs/>
                <w:sz w:val="36"/>
                <w:szCs w:val="36"/>
                <w:rtl/>
                <w:lang w:val="de-DE" w:eastAsia="de-DE"/>
              </w:rPr>
              <w:t>ّ</w:t>
            </w:r>
            <w:r>
              <w:rPr>
                <w:rFonts w:cs="Traditional Arabic"/>
                <w:b/>
                <w:bCs/>
                <w:sz w:val="36"/>
                <w:szCs w:val="36"/>
                <w:rtl/>
                <w:lang w:val="de-DE" w:eastAsia="de-DE"/>
              </w:rPr>
              <w:t xml:space="preserve"> ظن</w:t>
            </w:r>
            <w:r>
              <w:rPr>
                <w:rFonts w:cs="Traditional Arabic" w:hint="cs"/>
                <w:b/>
                <w:bCs/>
                <w:sz w:val="36"/>
                <w:szCs w:val="36"/>
                <w:rtl/>
                <w:lang w:val="de-DE" w:eastAsia="de-DE"/>
              </w:rPr>
              <w:t>ِّ</w:t>
            </w:r>
            <w:r>
              <w:rPr>
                <w:rFonts w:cs="Traditional Arabic"/>
                <w:b/>
                <w:bCs/>
                <w:sz w:val="36"/>
                <w:szCs w:val="36"/>
                <w:rtl/>
                <w:lang w:val="de-DE" w:eastAsia="de-DE"/>
              </w:rPr>
              <w:t xml:space="preserve">ك أن أقيم ببلدة </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جرداء</w:t>
            </w:r>
            <w:r>
              <w:rPr>
                <w:rFonts w:cs="Traditional Arabic" w:hint="cs"/>
                <w:b/>
                <w:bCs/>
                <w:sz w:val="36"/>
                <w:szCs w:val="36"/>
                <w:rtl/>
                <w:lang w:val="de-DE" w:eastAsia="de-DE"/>
              </w:rPr>
              <w:t>َ</w:t>
            </w:r>
            <w:r>
              <w:rPr>
                <w:rFonts w:cs="Traditional Arabic"/>
                <w:b/>
                <w:bCs/>
                <w:sz w:val="36"/>
                <w:szCs w:val="36"/>
                <w:rtl/>
                <w:lang w:val="de-DE" w:eastAsia="de-DE"/>
              </w:rPr>
              <w:t xml:space="preserve"> ليس بغيرها م</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94"/>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tl/>
        </w:rPr>
        <w:t>فرجع إليه ، وقال له : أنت والله ابني حقا</w:t>
      </w:r>
      <w:r>
        <w:rPr>
          <w:rFonts w:hint="cs"/>
          <w:rtl/>
        </w:rPr>
        <w:t>ً</w:t>
      </w:r>
      <w:r>
        <w:rPr>
          <w:rtl/>
        </w:rPr>
        <w:t xml:space="preserve"> ، ثم رده إلى منزله وطلق امرأته</w:t>
      </w:r>
      <w:r>
        <w:rPr>
          <w:rFonts w:hint="cs"/>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342</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العبد يقرع بالعصا .. !</w:t>
      </w:r>
    </w:p>
    <w:p w:rsidR="00B475C6" w:rsidRDefault="00B475C6">
      <w:pPr>
        <w:keepNext/>
        <w:widowControl w:val="0"/>
        <w:spacing w:before="100" w:beforeAutospacing="1"/>
        <w:ind w:firstLine="567"/>
        <w:jc w:val="lowKashida"/>
        <w:rPr>
          <w:rFonts w:ascii="Traditional Arabic" w:hAnsi="Traditional Arabic" w:cs="Traditional Arabic"/>
          <w:b/>
          <w:bCs/>
          <w:sz w:val="36"/>
          <w:szCs w:val="36"/>
          <w:rtl/>
        </w:rPr>
      </w:pPr>
      <w:r>
        <w:rPr>
          <w:rFonts w:ascii="Traditional Arabic" w:hAnsi="Traditional Arabic" w:cs="Traditional Arabic"/>
          <w:sz w:val="36"/>
          <w:szCs w:val="36"/>
          <w:rtl/>
        </w:rPr>
        <w:t>كان لأبي دواد امرأة يقال لها أم ح</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ت</w:t>
      </w:r>
      <w:r>
        <w:rPr>
          <w:rFonts w:ascii="Traditional Arabic" w:hAnsi="Traditional Arabic" w:cs="Traditional Arabic" w:hint="cs"/>
          <w:sz w:val="36"/>
          <w:szCs w:val="36"/>
          <w:rtl/>
        </w:rPr>
        <w:t>َ</w:t>
      </w:r>
      <w:r>
        <w:rPr>
          <w:rFonts w:ascii="Traditional Arabic" w:hAnsi="Traditional Arabic" w:cs="Traditional Arabic"/>
          <w:sz w:val="36"/>
          <w:szCs w:val="36"/>
          <w:rtl/>
        </w:rPr>
        <w:t>ر ، وفيها يقول</w:t>
      </w:r>
      <w:r>
        <w:rPr>
          <w:rFonts w:ascii="Traditional Arabic" w:hAnsi="Traditional Arabic" w:cs="Traditional Arabic"/>
          <w:sz w:val="36"/>
          <w:szCs w:val="36"/>
        </w:rPr>
        <w:t xml:space="preserve"> :</w:t>
      </w:r>
      <w:r>
        <w:rPr>
          <w:rFonts w:ascii="Traditional Arabic" w:hAnsi="Traditional Arabic" w:cs="Traditional Arabic"/>
          <w:b/>
          <w:bCs/>
          <w:sz w:val="36"/>
          <w:szCs w:val="36"/>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jc w:val="lowKashida"/>
              <w:rPr>
                <w:rFonts w:cs="Traditional Arabic"/>
                <w:sz w:val="2"/>
                <w:szCs w:val="2"/>
              </w:rPr>
            </w:pPr>
            <w:r>
              <w:rPr>
                <w:rFonts w:cs="Traditional Arabic"/>
                <w:b/>
                <w:bCs/>
                <w:sz w:val="36"/>
                <w:szCs w:val="36"/>
                <w:rtl/>
                <w:lang w:val="de-DE" w:eastAsia="de-DE"/>
              </w:rPr>
              <w:t xml:space="preserve">فِي ثلاثين </w:t>
            </w:r>
            <w:r>
              <w:rPr>
                <w:rFonts w:cs="Traditional Arabic" w:hint="cs"/>
                <w:b/>
                <w:bCs/>
                <w:sz w:val="36"/>
                <w:szCs w:val="36"/>
                <w:rtl/>
                <w:lang w:val="de-DE" w:eastAsia="de-DE"/>
              </w:rPr>
              <w:t>زَ</w:t>
            </w:r>
            <w:r>
              <w:rPr>
                <w:rFonts w:cs="Traditional Arabic"/>
                <w:b/>
                <w:bCs/>
                <w:sz w:val="36"/>
                <w:szCs w:val="36"/>
                <w:rtl/>
                <w:lang w:val="de-DE" w:eastAsia="de-DE"/>
              </w:rPr>
              <w:t>ع</w:t>
            </w:r>
            <w:r>
              <w:rPr>
                <w:rFonts w:cs="Traditional Arabic" w:hint="cs"/>
                <w:b/>
                <w:bCs/>
                <w:sz w:val="36"/>
                <w:szCs w:val="36"/>
                <w:rtl/>
                <w:lang w:val="de-DE" w:eastAsia="de-DE"/>
              </w:rPr>
              <w:t>زَ</w:t>
            </w:r>
            <w:r>
              <w:rPr>
                <w:rFonts w:cs="Traditional Arabic"/>
                <w:b/>
                <w:bCs/>
                <w:sz w:val="36"/>
                <w:szCs w:val="36"/>
                <w:rtl/>
                <w:lang w:val="de-DE" w:eastAsia="de-DE"/>
              </w:rPr>
              <w:t>عت</w:t>
            </w:r>
            <w:r>
              <w:rPr>
                <w:rFonts w:cs="Traditional Arabic" w:hint="cs"/>
                <w:b/>
                <w:bCs/>
                <w:sz w:val="36"/>
                <w:szCs w:val="36"/>
                <w:rtl/>
                <w:lang w:val="de-DE" w:eastAsia="de-DE"/>
              </w:rPr>
              <w:t>ْ</w:t>
            </w:r>
            <w:r>
              <w:rPr>
                <w:rFonts w:cs="Traditional Arabic"/>
                <w:b/>
                <w:bCs/>
                <w:sz w:val="36"/>
                <w:szCs w:val="36"/>
                <w:rtl/>
                <w:lang w:val="de-DE" w:eastAsia="de-DE"/>
              </w:rPr>
              <w:t>ها حقوق</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rPr>
              <w:t xml:space="preserve"> </w:t>
            </w:r>
            <w:r>
              <w:rPr>
                <w:rFonts w:cs="Traditional Arabic"/>
                <w:b/>
                <w:bCs/>
                <w:sz w:val="36"/>
                <w:szCs w:val="36"/>
                <w:rtl/>
                <w:lang w:val="de-DE" w:eastAsia="de-DE"/>
              </w:rPr>
              <w:t>زعمت لِي بأنني أ</w:t>
            </w:r>
            <w:r>
              <w:rPr>
                <w:rFonts w:cs="Traditional Arabic" w:hint="cs"/>
                <w:b/>
                <w:bCs/>
                <w:sz w:val="36"/>
                <w:szCs w:val="36"/>
                <w:rtl/>
                <w:lang w:val="de-DE" w:eastAsia="de-DE"/>
              </w:rPr>
              <w:t>ُ</w:t>
            </w:r>
            <w:r>
              <w:rPr>
                <w:rFonts w:cs="Traditional Arabic"/>
                <w:b/>
                <w:bCs/>
                <w:sz w:val="36"/>
                <w:szCs w:val="36"/>
                <w:rtl/>
                <w:lang w:val="de-DE" w:eastAsia="de-DE"/>
              </w:rPr>
              <w:t>فس</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 xml:space="preserve"> الما</w:t>
            </w:r>
            <w:r>
              <w:rPr>
                <w:rFonts w:cs="Traditional Arabic" w:hint="cs"/>
                <w:b/>
                <w:bCs/>
                <w:sz w:val="36"/>
                <w:szCs w:val="36"/>
                <w:rtl/>
                <w:lang w:val="de-DE" w:eastAsia="de-DE"/>
              </w:rPr>
              <w:br/>
            </w:r>
            <w:r>
              <w:rPr>
                <w:rFonts w:cs="Traditional Arabic"/>
                <w:b/>
                <w:bCs/>
                <w:sz w:val="36"/>
                <w:szCs w:val="36"/>
                <w:rtl/>
                <w:lang w:val="de-DE" w:eastAsia="de-DE"/>
              </w:rPr>
              <w:t>أم</w:t>
            </w:r>
            <w:r>
              <w:rPr>
                <w:rFonts w:cs="Traditional Arabic" w:hint="cs"/>
                <w:b/>
                <w:bCs/>
                <w:sz w:val="36"/>
                <w:szCs w:val="36"/>
                <w:rtl/>
                <w:lang w:val="de-DE" w:eastAsia="de-DE"/>
              </w:rPr>
              <w:t>َّ</w:t>
            </w:r>
            <w:r>
              <w:rPr>
                <w:rFonts w:cs="Traditional Arabic"/>
                <w:b/>
                <w:bCs/>
                <w:sz w:val="36"/>
                <w:szCs w:val="36"/>
                <w:rtl/>
                <w:lang w:val="de-DE" w:eastAsia="de-DE"/>
              </w:rPr>
              <w:t>لت</w:t>
            </w:r>
            <w:r>
              <w:rPr>
                <w:rFonts w:cs="Traditional Arabic" w:hint="cs"/>
                <w:b/>
                <w:bCs/>
                <w:sz w:val="36"/>
                <w:szCs w:val="36"/>
                <w:rtl/>
                <w:lang w:val="de-DE" w:eastAsia="de-DE"/>
              </w:rPr>
              <w:t>ْ</w:t>
            </w:r>
            <w:r>
              <w:rPr>
                <w:rFonts w:cs="Traditional Arabic"/>
                <w:b/>
                <w:bCs/>
                <w:sz w:val="36"/>
                <w:szCs w:val="36"/>
                <w:rtl/>
                <w:lang w:val="de-DE" w:eastAsia="de-DE"/>
              </w:rPr>
              <w:t xml:space="preserve"> أن أكون عبدا</w:t>
            </w:r>
            <w:r>
              <w:rPr>
                <w:rFonts w:cs="Traditional Arabic" w:hint="cs"/>
                <w:b/>
                <w:bCs/>
                <w:sz w:val="36"/>
                <w:szCs w:val="36"/>
                <w:rtl/>
                <w:lang w:val="de-DE" w:eastAsia="de-DE"/>
              </w:rPr>
              <w:t>ً</w:t>
            </w:r>
            <w:r>
              <w:rPr>
                <w:rFonts w:cs="Traditional Arabic"/>
                <w:b/>
                <w:bCs/>
                <w:sz w:val="36"/>
                <w:szCs w:val="36"/>
                <w:rtl/>
                <w:lang w:val="de-DE" w:eastAsia="de-DE"/>
              </w:rPr>
              <w:t xml:space="preserve"> لمالي</w:t>
            </w:r>
            <w:r>
              <w:rPr>
                <w:rFonts w:cs="Traditional Arabic"/>
                <w:b/>
                <w:bCs/>
                <w:sz w:val="36"/>
                <w:szCs w:val="36"/>
                <w:rtl/>
              </w:rPr>
              <w:br/>
            </w:r>
          </w:p>
        </w:tc>
        <w:tc>
          <w:tcPr>
            <w:tcW w:w="284" w:type="dxa"/>
          </w:tcPr>
          <w:p w:rsidR="00B475C6" w:rsidRDefault="00B475C6">
            <w:pPr>
              <w:keepNext/>
              <w:widowControl w:val="0"/>
              <w:jc w:val="lowKashida"/>
              <w:rPr>
                <w:rFonts w:cs="Traditional Arabic"/>
                <w:b/>
                <w:bCs/>
                <w:sz w:val="36"/>
                <w:szCs w:val="36"/>
              </w:rPr>
            </w:pPr>
          </w:p>
        </w:tc>
        <w:tc>
          <w:tcPr>
            <w:tcW w:w="4219" w:type="dxa"/>
          </w:tcPr>
          <w:p w:rsidR="00B475C6" w:rsidRDefault="00B475C6">
            <w:pPr>
              <w:keepNext/>
              <w:widowControl w:val="0"/>
              <w:bidi w:val="0"/>
              <w:jc w:val="lowKashida"/>
              <w:rPr>
                <w:rFonts w:cs="Traditional Arabic"/>
                <w:sz w:val="2"/>
                <w:szCs w:val="2"/>
                <w:rtl/>
              </w:rPr>
            </w:pPr>
            <w:r>
              <w:rPr>
                <w:rFonts w:cs="Traditional Arabic"/>
                <w:b/>
                <w:bCs/>
                <w:sz w:val="36"/>
                <w:szCs w:val="36"/>
                <w:rtl/>
                <w:lang w:val="de-DE" w:eastAsia="de-DE"/>
              </w:rPr>
              <w:t>أصبحت</w:t>
            </w:r>
            <w:r>
              <w:rPr>
                <w:rFonts w:cs="Traditional Arabic" w:hint="cs"/>
                <w:b/>
                <w:bCs/>
                <w:sz w:val="36"/>
                <w:szCs w:val="36"/>
                <w:rtl/>
                <w:lang w:val="de-DE" w:eastAsia="de-DE"/>
              </w:rPr>
              <w:t>ْ</w:t>
            </w:r>
            <w:r>
              <w:rPr>
                <w:rFonts w:cs="Traditional Arabic"/>
                <w:b/>
                <w:bCs/>
                <w:sz w:val="36"/>
                <w:szCs w:val="36"/>
                <w:rtl/>
                <w:lang w:val="de-DE" w:eastAsia="de-DE"/>
              </w:rPr>
              <w:t xml:space="preserve"> أم</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بتر تشكوني</w:t>
            </w:r>
            <w:r>
              <w:rPr>
                <w:rFonts w:cs="Traditional Arabic" w:hint="cs"/>
                <w:b/>
                <w:bCs/>
                <w:sz w:val="36"/>
                <w:szCs w:val="36"/>
                <w:rtl/>
                <w:lang w:val="de-DE" w:eastAsia="de-DE"/>
              </w:rPr>
              <w:br/>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 xml:space="preserve"> وأز</w:t>
            </w:r>
            <w:r>
              <w:rPr>
                <w:rFonts w:cs="Traditional Arabic" w:hint="cs"/>
                <w:b/>
                <w:bCs/>
                <w:sz w:val="36"/>
                <w:szCs w:val="36"/>
                <w:rtl/>
                <w:lang w:val="de-DE" w:eastAsia="de-DE"/>
              </w:rPr>
              <w:t>ْ</w:t>
            </w:r>
            <w:r>
              <w:rPr>
                <w:rFonts w:cs="Traditional Arabic"/>
                <w:b/>
                <w:bCs/>
                <w:sz w:val="36"/>
                <w:szCs w:val="36"/>
                <w:rtl/>
                <w:lang w:val="de-DE" w:eastAsia="de-DE"/>
              </w:rPr>
              <w:t>ويه عَنْ قضاء ديوني</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95"/>
            </w:r>
            <w:r>
              <w:rPr>
                <w:rFonts w:cs="Traditional Arabic" w:hint="cs"/>
                <w:sz w:val="36"/>
                <w:szCs w:val="36"/>
                <w:vertAlign w:val="superscript"/>
                <w:rtl/>
                <w:lang w:val="de-DE" w:eastAsia="de-DE"/>
              </w:rPr>
              <w:t>)</w:t>
            </w:r>
            <w:r>
              <w:rPr>
                <w:rFonts w:cs="Traditional Arabic"/>
                <w:b/>
                <w:bCs/>
                <w:sz w:val="36"/>
                <w:szCs w:val="36"/>
                <w:rtl/>
                <w:lang w:val="de-DE" w:eastAsia="de-DE"/>
              </w:rPr>
              <w:br/>
              <w:t>وت</w:t>
            </w:r>
            <w:r>
              <w:rPr>
                <w:rFonts w:cs="Traditional Arabic" w:hint="cs"/>
                <w:b/>
                <w:bCs/>
                <w:sz w:val="36"/>
                <w:szCs w:val="36"/>
                <w:rtl/>
                <w:lang w:val="de-DE" w:eastAsia="de-DE"/>
              </w:rPr>
              <w:t>َ</w:t>
            </w:r>
            <w:r>
              <w:rPr>
                <w:rFonts w:cs="Traditional Arabic"/>
                <w:b/>
                <w:bCs/>
                <w:sz w:val="36"/>
                <w:szCs w:val="36"/>
                <w:rtl/>
                <w:lang w:val="de-DE" w:eastAsia="de-DE"/>
              </w:rPr>
              <w:t>هن</w:t>
            </w:r>
            <w:r>
              <w:rPr>
                <w:rFonts w:cs="Traditional Arabic" w:hint="cs"/>
                <w:b/>
                <w:bCs/>
                <w:sz w:val="36"/>
                <w:szCs w:val="36"/>
                <w:rtl/>
                <w:lang w:val="de-DE" w:eastAsia="de-DE"/>
              </w:rPr>
              <w:t>َّ</w:t>
            </w:r>
            <w:r>
              <w:rPr>
                <w:rFonts w:cs="Traditional Arabic"/>
                <w:b/>
                <w:bCs/>
                <w:sz w:val="36"/>
                <w:szCs w:val="36"/>
                <w:rtl/>
                <w:lang w:val="de-DE" w:eastAsia="de-DE"/>
              </w:rPr>
              <w:t>ا بنافع المال دوني</w:t>
            </w:r>
            <w:r>
              <w:rPr>
                <w:rFonts w:cs="Traditional Arabic" w:hint="cs"/>
                <w:b/>
                <w:bCs/>
                <w:sz w:val="36"/>
                <w:szCs w:val="36"/>
                <w:rtl/>
                <w:lang w:val="de-DE" w:eastAsia="de-DE"/>
              </w:rPr>
              <w:br/>
            </w:r>
          </w:p>
        </w:tc>
      </w:tr>
    </w:tbl>
    <w:p w:rsidR="00B475C6" w:rsidRDefault="00B475C6">
      <w:pPr>
        <w:keepNext/>
        <w:widowControl w:val="0"/>
        <w:spacing w:before="100" w:beforeAutospacing="1"/>
        <w:jc w:val="lowKashida"/>
        <w:rPr>
          <w:rFonts w:ascii="Traditional Arabic" w:hAnsi="Traditional Arabic" w:cs="Traditional Arabic"/>
          <w:sz w:val="36"/>
          <w:szCs w:val="36"/>
          <w:rtl/>
        </w:rPr>
      </w:pPr>
      <w:r>
        <w:rPr>
          <w:rFonts w:ascii="Traditional Arabic" w:hAnsi="Traditional Arabic" w:cs="Traditional Arabic"/>
          <w:sz w:val="36"/>
          <w:szCs w:val="36"/>
          <w:rtl/>
        </w:rPr>
        <w:t>ولها يقول وقد عاتبته على سماحته بماله فلم ي</w:t>
      </w:r>
      <w:r>
        <w:rPr>
          <w:rFonts w:ascii="Traditional Arabic" w:hAnsi="Traditional Arabic" w:cs="Traditional Arabic" w:hint="cs"/>
          <w:sz w:val="36"/>
          <w:szCs w:val="36"/>
          <w:rtl/>
        </w:rPr>
        <w:t>ُ</w:t>
      </w:r>
      <w:r>
        <w:rPr>
          <w:rFonts w:ascii="Traditional Arabic" w:hAnsi="Traditional Arabic" w:cs="Traditional Arabic"/>
          <w:sz w:val="36"/>
          <w:szCs w:val="36"/>
          <w:rtl/>
        </w:rPr>
        <w:t>عتبها فصرمته</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فقال لها</w:t>
      </w:r>
      <w:r>
        <w:rPr>
          <w:rFonts w:ascii="Traditional Arabic" w:hAnsi="Traditional Arabic" w:cs="Traditional Arabic"/>
          <w:sz w:val="36"/>
          <w:szCs w:val="36"/>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حاولت</w:t>
            </w:r>
            <w:r>
              <w:rPr>
                <w:rFonts w:cs="Traditional Arabic" w:hint="cs"/>
                <w:b/>
                <w:bCs/>
                <w:sz w:val="36"/>
                <w:szCs w:val="36"/>
                <w:rtl/>
                <w:lang w:val="de-DE" w:eastAsia="de-DE"/>
              </w:rPr>
              <w:t>ِ</w:t>
            </w:r>
            <w:r>
              <w:rPr>
                <w:rFonts w:cs="Traditional Arabic"/>
                <w:b/>
                <w:bCs/>
                <w:sz w:val="36"/>
                <w:szCs w:val="36"/>
                <w:rtl/>
                <w:lang w:val="de-DE" w:eastAsia="de-DE"/>
              </w:rPr>
              <w:t xml:space="preserve"> حين ص</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ني</w:t>
            </w:r>
            <w:r>
              <w:rPr>
                <w:rFonts w:cs="Traditional Arabic" w:hint="cs"/>
                <w:b/>
                <w:bCs/>
                <w:sz w:val="36"/>
                <w:szCs w:val="36"/>
                <w:rtl/>
                <w:lang w:val="de-DE" w:eastAsia="de-DE"/>
              </w:rPr>
              <w:br/>
            </w:r>
            <w:r>
              <w:rPr>
                <w:rFonts w:cs="Traditional Arabic"/>
                <w:b/>
                <w:bCs/>
                <w:sz w:val="36"/>
                <w:szCs w:val="36"/>
                <w:rtl/>
                <w:lang w:val="de-DE" w:eastAsia="de-DE"/>
              </w:rPr>
              <w:t>والد</w:t>
            </w:r>
            <w:r>
              <w:rPr>
                <w:rFonts w:cs="Traditional Arabic" w:hint="cs"/>
                <w:b/>
                <w:bCs/>
                <w:sz w:val="36"/>
                <w:szCs w:val="36"/>
                <w:rtl/>
                <w:lang w:val="de-DE" w:eastAsia="de-DE"/>
              </w:rPr>
              <w:t>َّ</w:t>
            </w:r>
            <w:r>
              <w:rPr>
                <w:rFonts w:cs="Traditional Arabic"/>
                <w:b/>
                <w:bCs/>
                <w:sz w:val="36"/>
                <w:szCs w:val="36"/>
                <w:rtl/>
                <w:lang w:val="de-DE" w:eastAsia="de-DE"/>
              </w:rPr>
              <w:t>هر يلعب بالفتى</w:t>
            </w:r>
            <w:r>
              <w:rPr>
                <w:rFonts w:cs="Traditional Arabic" w:hint="cs"/>
                <w:b/>
                <w:bCs/>
                <w:sz w:val="36"/>
                <w:szCs w:val="36"/>
                <w:rtl/>
                <w:lang w:val="de-DE" w:eastAsia="de-DE"/>
              </w:rPr>
              <w:br/>
            </w:r>
            <w:r>
              <w:rPr>
                <w:rFonts w:cs="Traditional Arabic"/>
                <w:b/>
                <w:bCs/>
                <w:sz w:val="36"/>
                <w:szCs w:val="36"/>
                <w:rtl/>
                <w:lang w:val="de-DE" w:eastAsia="de-DE"/>
              </w:rPr>
              <w:t>والمرء يكس</w:t>
            </w:r>
            <w:r>
              <w:rPr>
                <w:rFonts w:cs="Traditional Arabic" w:hint="cs"/>
                <w:b/>
                <w:bCs/>
                <w:sz w:val="36"/>
                <w:szCs w:val="36"/>
                <w:rtl/>
                <w:lang w:val="de-DE" w:eastAsia="de-DE"/>
              </w:rPr>
              <w:t>ِ</w:t>
            </w:r>
            <w:r>
              <w:rPr>
                <w:rFonts w:cs="Traditional Arabic"/>
                <w:b/>
                <w:bCs/>
                <w:sz w:val="36"/>
                <w:szCs w:val="36"/>
                <w:rtl/>
                <w:lang w:val="de-DE" w:eastAsia="de-DE"/>
              </w:rPr>
              <w:t>ب مال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br/>
            </w:r>
            <w:r>
              <w:rPr>
                <w:rFonts w:cs="Traditional Arabic"/>
                <w:b/>
                <w:bCs/>
                <w:sz w:val="36"/>
                <w:szCs w:val="36"/>
                <w:rtl/>
                <w:lang w:val="de-DE" w:eastAsia="de-DE"/>
              </w:rPr>
              <w:t>والعبد</w:t>
            </w:r>
            <w:r>
              <w:rPr>
                <w:rFonts w:cs="Traditional Arabic" w:hint="cs"/>
                <w:b/>
                <w:bCs/>
                <w:sz w:val="36"/>
                <w:szCs w:val="36"/>
                <w:rtl/>
                <w:lang w:val="de-DE" w:eastAsia="de-DE"/>
              </w:rPr>
              <w:t>ُ</w:t>
            </w:r>
            <w:r>
              <w:rPr>
                <w:rFonts w:cs="Traditional Arabic"/>
                <w:b/>
                <w:bCs/>
                <w:sz w:val="36"/>
                <w:szCs w:val="36"/>
                <w:rtl/>
                <w:lang w:val="de-DE" w:eastAsia="de-DE"/>
              </w:rPr>
              <w:t xml:space="preserve"> ي</w:t>
            </w:r>
            <w:r>
              <w:rPr>
                <w:rFonts w:cs="Traditional Arabic" w:hint="cs"/>
                <w:b/>
                <w:bCs/>
                <w:sz w:val="36"/>
                <w:szCs w:val="36"/>
                <w:rtl/>
                <w:lang w:val="de-DE" w:eastAsia="de-DE"/>
              </w:rPr>
              <w:t>ُ</w:t>
            </w:r>
            <w:r>
              <w:rPr>
                <w:rFonts w:cs="Traditional Arabic"/>
                <w:b/>
                <w:bCs/>
                <w:sz w:val="36"/>
                <w:szCs w:val="36"/>
                <w:rtl/>
                <w:lang w:val="de-DE" w:eastAsia="de-DE"/>
              </w:rPr>
              <w:t>قرع بالعصا</w:t>
            </w:r>
            <w:r>
              <w:rPr>
                <w:rFonts w:cs="Traditional Arabic" w:hint="cs"/>
                <w:b/>
                <w:bCs/>
                <w:sz w:val="36"/>
                <w:szCs w:val="36"/>
                <w:rtl/>
                <w:lang w:val="de-DE" w:eastAsia="de-DE"/>
              </w:rPr>
              <w:br/>
            </w:r>
            <w:r>
              <w:rPr>
                <w:rFonts w:cs="Traditional Arabic"/>
                <w:b/>
                <w:bCs/>
                <w:sz w:val="36"/>
                <w:szCs w:val="36"/>
                <w:rtl/>
                <w:lang w:val="de-DE" w:eastAsia="de-DE"/>
              </w:rPr>
              <w:t>والس</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خير</w:t>
            </w:r>
            <w:r>
              <w:rPr>
                <w:rFonts w:cs="Traditional Arabic" w:hint="cs"/>
                <w:b/>
                <w:bCs/>
                <w:sz w:val="36"/>
                <w:szCs w:val="36"/>
                <w:rtl/>
                <w:lang w:val="de-DE" w:eastAsia="de-DE"/>
              </w:rPr>
              <w:t>ٌ</w:t>
            </w:r>
            <w:r>
              <w:rPr>
                <w:rFonts w:cs="Traditional Arabic"/>
                <w:b/>
                <w:bCs/>
                <w:sz w:val="36"/>
                <w:szCs w:val="36"/>
                <w:rtl/>
                <w:lang w:val="de-DE" w:eastAsia="de-DE"/>
              </w:rPr>
              <w:t xml:space="preserve"> للفتى</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والمرء</w:t>
            </w:r>
            <w:r>
              <w:rPr>
                <w:rFonts w:cs="Traditional Arabic" w:hint="cs"/>
                <w:b/>
                <w:bCs/>
                <w:sz w:val="36"/>
                <w:szCs w:val="36"/>
                <w:rtl/>
                <w:lang w:val="de-DE" w:eastAsia="de-DE"/>
              </w:rPr>
              <w:t>ُ</w:t>
            </w:r>
            <w:r>
              <w:rPr>
                <w:rFonts w:cs="Traditional Arabic"/>
                <w:b/>
                <w:bCs/>
                <w:sz w:val="36"/>
                <w:szCs w:val="36"/>
                <w:rtl/>
                <w:lang w:val="de-DE" w:eastAsia="de-DE"/>
              </w:rPr>
              <w:t xml:space="preserve"> ي</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 xml:space="preserve">ز لا </w:t>
            </w:r>
            <w:r>
              <w:rPr>
                <w:rFonts w:cs="Traditional Arabic" w:hint="cs"/>
                <w:b/>
                <w:bCs/>
                <w:sz w:val="36"/>
                <w:szCs w:val="36"/>
                <w:rtl/>
                <w:lang w:val="de-DE" w:eastAsia="de-DE"/>
              </w:rPr>
              <w:t>ال</w:t>
            </w:r>
            <w:r>
              <w:rPr>
                <w:rFonts w:cs="Traditional Arabic"/>
                <w:b/>
                <w:bCs/>
                <w:sz w:val="36"/>
                <w:szCs w:val="36"/>
                <w:rtl/>
                <w:lang w:val="de-DE" w:eastAsia="de-DE"/>
              </w:rPr>
              <w:t>محال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والدهر أروغ</w:t>
            </w:r>
            <w:r>
              <w:rPr>
                <w:rFonts w:cs="Traditional Arabic" w:hint="cs"/>
                <w:b/>
                <w:bCs/>
                <w:sz w:val="36"/>
                <w:szCs w:val="36"/>
                <w:rtl/>
                <w:lang w:val="de-DE" w:eastAsia="de-DE"/>
              </w:rPr>
              <w:t>ُ</w:t>
            </w:r>
            <w:r>
              <w:rPr>
                <w:rFonts w:cs="Traditional Arabic"/>
                <w:b/>
                <w:bCs/>
                <w:sz w:val="36"/>
                <w:szCs w:val="36"/>
                <w:rtl/>
                <w:lang w:val="de-DE" w:eastAsia="de-DE"/>
              </w:rPr>
              <w:t xml:space="preserve"> من ث</w:t>
            </w:r>
            <w:r>
              <w:rPr>
                <w:rFonts w:cs="Traditional Arabic" w:hint="cs"/>
                <w:b/>
                <w:bCs/>
                <w:sz w:val="36"/>
                <w:szCs w:val="36"/>
                <w:rtl/>
                <w:lang w:val="de-DE" w:eastAsia="de-DE"/>
              </w:rPr>
              <w:t>ُ</w:t>
            </w:r>
            <w:r>
              <w:rPr>
                <w:rFonts w:cs="Traditional Arabic"/>
                <w:b/>
                <w:bCs/>
                <w:sz w:val="36"/>
                <w:szCs w:val="36"/>
                <w:rtl/>
                <w:lang w:val="de-DE" w:eastAsia="de-DE"/>
              </w:rPr>
              <w:t>عال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vertAlign w:val="superscript"/>
                <w:rtl/>
                <w:lang w:val="de-DE" w:eastAsia="de-DE"/>
              </w:rPr>
              <w:t>(</w:t>
            </w:r>
            <w:r>
              <w:rPr>
                <w:rStyle w:val="FootnoteReference"/>
                <w:rFonts w:cs="Traditional Arabic"/>
                <w:sz w:val="36"/>
                <w:szCs w:val="36"/>
                <w:rtl/>
                <w:lang w:val="de-DE" w:eastAsia="de-DE"/>
              </w:rPr>
              <w:footnoteReference w:id="396"/>
            </w:r>
            <w:r>
              <w:rPr>
                <w:rFonts w:cs="Traditional Arabic" w:hint="cs"/>
                <w:b/>
                <w:b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 xml:space="preserve"> والش</w:t>
            </w:r>
            <w:r>
              <w:rPr>
                <w:rFonts w:cs="Traditional Arabic" w:hint="cs"/>
                <w:b/>
                <w:bCs/>
                <w:sz w:val="36"/>
                <w:szCs w:val="36"/>
                <w:rtl/>
                <w:lang w:val="de-DE" w:eastAsia="de-DE"/>
              </w:rPr>
              <w:t>ُّ</w:t>
            </w:r>
            <w:r>
              <w:rPr>
                <w:rFonts w:cs="Traditional Arabic"/>
                <w:b/>
                <w:bCs/>
                <w:sz w:val="36"/>
                <w:szCs w:val="36"/>
                <w:rtl/>
                <w:lang w:val="de-DE" w:eastAsia="de-DE"/>
              </w:rPr>
              <w:t>ح</w:t>
            </w:r>
            <w:r>
              <w:rPr>
                <w:rFonts w:cs="Traditional Arabic" w:hint="cs"/>
                <w:b/>
                <w:bCs/>
                <w:sz w:val="36"/>
                <w:szCs w:val="36"/>
                <w:rtl/>
                <w:lang w:val="de-DE" w:eastAsia="de-DE"/>
              </w:rPr>
              <w:t>ُّ</w:t>
            </w:r>
            <w:r>
              <w:rPr>
                <w:rFonts w:cs="Traditional Arabic"/>
                <w:b/>
                <w:bCs/>
                <w:sz w:val="36"/>
                <w:szCs w:val="36"/>
                <w:rtl/>
                <w:lang w:val="de-DE" w:eastAsia="de-DE"/>
              </w:rPr>
              <w:t xml:space="preserve"> ي</w:t>
            </w:r>
            <w:r>
              <w:rPr>
                <w:rFonts w:cs="Traditional Arabic" w:hint="cs"/>
                <w:b/>
                <w:bCs/>
                <w:sz w:val="36"/>
                <w:szCs w:val="36"/>
                <w:rtl/>
                <w:lang w:val="de-DE" w:eastAsia="de-DE"/>
              </w:rPr>
              <w:t>ُ</w:t>
            </w:r>
            <w:r>
              <w:rPr>
                <w:rFonts w:cs="Traditional Arabic"/>
                <w:b/>
                <w:bCs/>
                <w:sz w:val="36"/>
                <w:szCs w:val="36"/>
                <w:rtl/>
                <w:lang w:val="de-DE" w:eastAsia="de-DE"/>
              </w:rPr>
              <w:t>ورثه الك</w:t>
            </w:r>
            <w:r>
              <w:rPr>
                <w:rFonts w:cs="Traditional Arabic" w:hint="cs"/>
                <w:b/>
                <w:bCs/>
                <w:sz w:val="36"/>
                <w:szCs w:val="36"/>
                <w:rtl/>
                <w:lang w:val="de-DE" w:eastAsia="de-DE"/>
              </w:rPr>
              <w:t>ّ</w:t>
            </w:r>
            <w:r>
              <w:rPr>
                <w:rFonts w:cs="Traditional Arabic"/>
                <w:b/>
                <w:bCs/>
                <w:sz w:val="36"/>
                <w:szCs w:val="36"/>
                <w:rtl/>
                <w:lang w:val="de-DE" w:eastAsia="de-DE"/>
              </w:rPr>
              <w:t>لال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br/>
              <w:t>والحر</w:t>
            </w:r>
            <w:r>
              <w:rPr>
                <w:rFonts w:cs="Traditional Arabic" w:hint="cs"/>
                <w:b/>
                <w:bCs/>
                <w:sz w:val="36"/>
                <w:szCs w:val="36"/>
                <w:rtl/>
                <w:lang w:val="de-DE" w:eastAsia="de-DE"/>
              </w:rPr>
              <w:t>ُّ</w:t>
            </w:r>
            <w:r>
              <w:rPr>
                <w:rFonts w:cs="Traditional Arabic"/>
                <w:b/>
                <w:bCs/>
                <w:sz w:val="36"/>
                <w:szCs w:val="36"/>
                <w:rtl/>
                <w:lang w:val="de-DE" w:eastAsia="de-DE"/>
              </w:rPr>
              <w:t xml:space="preserve"> تكفيه المقال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فالح</w:t>
            </w:r>
            <w:r>
              <w:rPr>
                <w:rFonts w:cs="Traditional Arabic" w:hint="cs"/>
                <w:b/>
                <w:bCs/>
                <w:sz w:val="36"/>
                <w:szCs w:val="36"/>
                <w:rtl/>
                <w:lang w:val="de-DE" w:eastAsia="de-DE"/>
              </w:rPr>
              <w:t>َ</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من بعض المقال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342-343</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كل شاعر</w:t>
      </w:r>
      <w:r w:rsidR="008D39DB">
        <w:rPr>
          <w:rFonts w:hint="cs"/>
          <w:rtl/>
        </w:rPr>
        <w:t xml:space="preserve"> </w:t>
      </w:r>
      <w:r>
        <w:rPr>
          <w:rFonts w:hint="cs"/>
          <w:rtl/>
        </w:rPr>
        <w:t>أصاب بما أراده</w:t>
      </w:r>
    </w:p>
    <w:p w:rsidR="00B475C6" w:rsidRDefault="00B475C6">
      <w:pPr>
        <w:pStyle w:val="BodyTextIndent"/>
        <w:widowControl w:val="0"/>
        <w:spacing w:after="0" w:afterAutospacing="0"/>
        <w:jc w:val="both"/>
        <w:rPr>
          <w:rtl/>
        </w:rPr>
      </w:pPr>
      <w:r>
        <w:rPr>
          <w:rFonts w:hint="cs"/>
          <w:rtl/>
        </w:rPr>
        <w:t xml:space="preserve">كان </w:t>
      </w:r>
      <w:r>
        <w:rPr>
          <w:rtl/>
        </w:rPr>
        <w:t>علي</w:t>
      </w:r>
      <w:r>
        <w:rPr>
          <w:rFonts w:hint="cs"/>
          <w:rtl/>
        </w:rPr>
        <w:t xml:space="preserve"> رضي</w:t>
      </w:r>
      <w:r>
        <w:rPr>
          <w:rtl/>
        </w:rPr>
        <w:t xml:space="preserve"> اللّه ع</w:t>
      </w:r>
      <w:r>
        <w:rPr>
          <w:rFonts w:hint="cs"/>
          <w:rtl/>
        </w:rPr>
        <w:t>ن</w:t>
      </w:r>
      <w:r>
        <w:rPr>
          <w:rtl/>
        </w:rPr>
        <w:t>ه ي</w:t>
      </w:r>
      <w:r>
        <w:rPr>
          <w:rFonts w:hint="cs"/>
          <w:rtl/>
        </w:rPr>
        <w:t>ُ</w:t>
      </w:r>
      <w:r>
        <w:rPr>
          <w:rtl/>
        </w:rPr>
        <w:t>فطر الناس في شهر رمضان ، فإذا ف</w:t>
      </w:r>
      <w:r>
        <w:rPr>
          <w:rFonts w:hint="cs"/>
          <w:rtl/>
        </w:rPr>
        <w:t>ُ</w:t>
      </w:r>
      <w:r>
        <w:rPr>
          <w:rtl/>
        </w:rPr>
        <w:t>ر</w:t>
      </w:r>
      <w:r>
        <w:rPr>
          <w:rFonts w:hint="cs"/>
          <w:rtl/>
        </w:rPr>
        <w:t>ِ</w:t>
      </w:r>
      <w:r>
        <w:rPr>
          <w:rtl/>
        </w:rPr>
        <w:t>غ من العشاء تكلم فأقل</w:t>
      </w:r>
      <w:r>
        <w:rPr>
          <w:rFonts w:hint="cs"/>
          <w:rtl/>
        </w:rPr>
        <w:t>َّ</w:t>
      </w:r>
      <w:r>
        <w:rPr>
          <w:rtl/>
        </w:rPr>
        <w:t xml:space="preserve"> </w:t>
      </w:r>
      <w:r>
        <w:rPr>
          <w:rFonts w:hint="cs"/>
          <w:rtl/>
        </w:rPr>
        <w:t xml:space="preserve">، </w:t>
      </w:r>
      <w:r>
        <w:rPr>
          <w:rtl/>
        </w:rPr>
        <w:t>وأوجز فأبلغ</w:t>
      </w:r>
      <w:r>
        <w:rPr>
          <w:rFonts w:hint="cs"/>
          <w:rtl/>
        </w:rPr>
        <w:t xml:space="preserve"> ، </w:t>
      </w:r>
      <w:r>
        <w:rPr>
          <w:rtl/>
        </w:rPr>
        <w:t xml:space="preserve">فاختصم النّاس ليلة حتى ارتفعت أصواتهم في أشعر النّاس ، فقال علي </w:t>
      </w:r>
      <w:r>
        <w:rPr>
          <w:rFonts w:hint="cs"/>
          <w:rtl/>
        </w:rPr>
        <w:t>رضي الله عنه</w:t>
      </w:r>
      <w:r>
        <w:rPr>
          <w:rtl/>
        </w:rPr>
        <w:t xml:space="preserve"> لأبي الأسود الد</w:t>
      </w:r>
      <w:r>
        <w:rPr>
          <w:rFonts w:hint="cs"/>
          <w:rtl/>
        </w:rPr>
        <w:t>ُّ</w:t>
      </w:r>
      <w:r>
        <w:rPr>
          <w:rtl/>
        </w:rPr>
        <w:t>ؤ</w:t>
      </w:r>
      <w:r>
        <w:rPr>
          <w:rFonts w:hint="cs"/>
          <w:rtl/>
        </w:rPr>
        <w:t>َ</w:t>
      </w:r>
      <w:r>
        <w:rPr>
          <w:rtl/>
        </w:rPr>
        <w:t xml:space="preserve">لي </w:t>
      </w:r>
      <w:r>
        <w:rPr>
          <w:rFonts w:hint="cs"/>
          <w:rtl/>
        </w:rPr>
        <w:t xml:space="preserve">: </w:t>
      </w:r>
      <w:r>
        <w:rPr>
          <w:rtl/>
        </w:rPr>
        <w:t>قل يا أبا الأسود</w:t>
      </w:r>
      <w:r>
        <w:rPr>
          <w:rFonts w:hint="cs"/>
          <w:rtl/>
        </w:rPr>
        <w:t xml:space="preserve"> </w:t>
      </w:r>
      <w:r>
        <w:t>.</w:t>
      </w:r>
      <w:r>
        <w:rPr>
          <w:rFonts w:hint="cs"/>
          <w:rtl/>
        </w:rPr>
        <w:t xml:space="preserve"> </w:t>
      </w:r>
      <w:r>
        <w:rPr>
          <w:rtl/>
        </w:rPr>
        <w:t xml:space="preserve">فقال أبو الأسود </w:t>
      </w:r>
      <w:r>
        <w:rPr>
          <w:rFonts w:hint="cs"/>
          <w:rtl/>
        </w:rPr>
        <w:t>:</w:t>
      </w:r>
      <w:r>
        <w:rPr>
          <w:rtl/>
        </w:rPr>
        <w:t xml:space="preserve"> </w:t>
      </w:r>
      <w:r>
        <w:rPr>
          <w:rFonts w:hint="cs"/>
          <w:rtl/>
        </w:rPr>
        <w:t>-</w:t>
      </w:r>
      <w:r>
        <w:rPr>
          <w:rtl/>
        </w:rPr>
        <w:t>وكان يتعصب لأبي دواد الإيادي</w:t>
      </w:r>
      <w:r>
        <w:rPr>
          <w:rFonts w:hint="cs"/>
          <w:rtl/>
        </w:rPr>
        <w:t>-</w:t>
      </w:r>
      <w:r>
        <w:rPr>
          <w:rtl/>
        </w:rPr>
        <w:t xml:space="preserve"> </w:t>
      </w:r>
      <w:r>
        <w:rPr>
          <w:rFonts w:hint="cs"/>
          <w:rtl/>
        </w:rPr>
        <w:t xml:space="preserve">: </w:t>
      </w:r>
      <w:r>
        <w:rPr>
          <w:rtl/>
        </w:rPr>
        <w:t>أشعرهم الذي يقول</w:t>
      </w:r>
      <w:r>
        <w:rPr>
          <w:rFonts w:hint="cs"/>
          <w:rtl/>
        </w:rPr>
        <w:t xml:space="preserve">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jc w:val="lowKashida"/>
              <w:rPr>
                <w:rFonts w:cs="Traditional Arabic"/>
                <w:sz w:val="2"/>
                <w:szCs w:val="2"/>
              </w:rPr>
            </w:pPr>
            <w:r>
              <w:rPr>
                <w:rFonts w:cs="Traditional Arabic"/>
                <w:b/>
                <w:bCs/>
                <w:sz w:val="36"/>
                <w:szCs w:val="36"/>
                <w:rtl/>
                <w:lang w:val="de-DE" w:eastAsia="de-DE"/>
              </w:rPr>
              <w:lastRenderedPageBreak/>
              <w:t>ولقد أغتدي يُدافع رُكني</w:t>
            </w:r>
            <w:r>
              <w:rPr>
                <w:rFonts w:cs="Traditional Arabic" w:hint="cs"/>
                <w:b/>
                <w:bCs/>
                <w:sz w:val="36"/>
                <w:szCs w:val="36"/>
                <w:rtl/>
                <w:lang w:val="de-DE" w:eastAsia="de-DE"/>
              </w:rPr>
              <w:br/>
            </w:r>
            <w:r>
              <w:rPr>
                <w:rFonts w:cs="Traditional Arabic"/>
                <w:b/>
                <w:bCs/>
                <w:sz w:val="36"/>
                <w:szCs w:val="36"/>
                <w:rtl/>
              </w:rPr>
              <w:t xml:space="preserve"> </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خ</w:t>
            </w:r>
            <w:r>
              <w:rPr>
                <w:rFonts w:cs="Traditional Arabic" w:hint="cs"/>
                <w:b/>
                <w:bCs/>
                <w:sz w:val="36"/>
                <w:szCs w:val="36"/>
                <w:rtl/>
                <w:lang w:val="de-DE" w:eastAsia="de-DE"/>
              </w:rPr>
              <w:t>ْ</w:t>
            </w:r>
            <w:r>
              <w:rPr>
                <w:rFonts w:cs="Traditional Arabic"/>
                <w:b/>
                <w:bCs/>
                <w:sz w:val="36"/>
                <w:szCs w:val="36"/>
                <w:rtl/>
                <w:lang w:val="de-DE" w:eastAsia="de-DE"/>
              </w:rPr>
              <w:t>لطٌ مزيَلٌ م</w:t>
            </w:r>
            <w:r>
              <w:rPr>
                <w:rFonts w:cs="Traditional Arabic" w:hint="cs"/>
                <w:b/>
                <w:bCs/>
                <w:sz w:val="36"/>
                <w:szCs w:val="36"/>
                <w:rtl/>
                <w:lang w:val="de-DE" w:eastAsia="de-DE"/>
              </w:rPr>
              <w:t>ِكَر</w:t>
            </w:r>
            <w:r>
              <w:rPr>
                <w:rFonts w:cs="Traditional Arabic"/>
                <w:b/>
                <w:bCs/>
                <w:sz w:val="36"/>
                <w:szCs w:val="36"/>
                <w:rtl/>
                <w:lang w:val="de-DE" w:eastAsia="de-DE"/>
              </w:rPr>
              <w:t>ٌ</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r>
            <w:r>
              <w:rPr>
                <w:rFonts w:cs="Traditional Arabic"/>
                <w:b/>
                <w:bCs/>
                <w:sz w:val="36"/>
                <w:szCs w:val="36"/>
                <w:rtl/>
                <w:lang w:val="de-DE" w:eastAsia="de-DE"/>
              </w:rPr>
              <w:t>سَلْهَبٌ شَرْ</w:t>
            </w:r>
            <w:r>
              <w:rPr>
                <w:rFonts w:cs="Traditional Arabic" w:hint="cs"/>
                <w:b/>
                <w:bCs/>
                <w:sz w:val="36"/>
                <w:szCs w:val="36"/>
                <w:rtl/>
                <w:lang w:val="de-DE" w:eastAsia="de-DE"/>
              </w:rPr>
              <w:t>حَ</w:t>
            </w:r>
            <w:r>
              <w:rPr>
                <w:rFonts w:cs="Traditional Arabic"/>
                <w:b/>
                <w:bCs/>
                <w:sz w:val="36"/>
                <w:szCs w:val="36"/>
                <w:rtl/>
                <w:lang w:val="de-DE" w:eastAsia="de-DE"/>
              </w:rPr>
              <w:t>بٌ كأن</w:t>
            </w:r>
            <w:r>
              <w:rPr>
                <w:rFonts w:cs="Traditional Arabic" w:hint="cs"/>
                <w:b/>
                <w:bCs/>
                <w:sz w:val="36"/>
                <w:szCs w:val="36"/>
                <w:rtl/>
                <w:lang w:val="de-DE" w:eastAsia="de-DE"/>
              </w:rPr>
              <w:t>ّ</w:t>
            </w:r>
            <w:r>
              <w:rPr>
                <w:rFonts w:cs="Traditional Arabic"/>
                <w:b/>
                <w:bCs/>
                <w:sz w:val="36"/>
                <w:szCs w:val="36"/>
                <w:rtl/>
                <w:lang w:val="de-DE" w:eastAsia="de-DE"/>
              </w:rPr>
              <w:t xml:space="preserve"> رماحَا</w:t>
            </w:r>
            <w:r>
              <w:rPr>
                <w:rFonts w:cs="Traditional Arabic" w:hint="cs"/>
                <w:b/>
                <w:bCs/>
                <w:sz w:val="36"/>
                <w:szCs w:val="36"/>
                <w:rtl/>
                <w:lang w:val="de-DE" w:eastAsia="de-DE"/>
              </w:rPr>
              <w:t>ً</w:t>
            </w:r>
            <w:r>
              <w:rPr>
                <w:rFonts w:cs="Traditional Arabic"/>
                <w:b/>
                <w:bCs/>
                <w:sz w:val="36"/>
                <w:szCs w:val="36"/>
                <w:rtl/>
              </w:rPr>
              <w:br/>
            </w:r>
          </w:p>
        </w:tc>
        <w:tc>
          <w:tcPr>
            <w:tcW w:w="284" w:type="dxa"/>
          </w:tcPr>
          <w:p w:rsidR="00B475C6" w:rsidRDefault="00B475C6">
            <w:pPr>
              <w:keepNext/>
              <w:widowControl w:val="0"/>
              <w:jc w:val="lowKashida"/>
              <w:rPr>
                <w:rFonts w:cs="Traditional Arabic"/>
                <w:b/>
                <w:bCs/>
                <w:sz w:val="36"/>
                <w:szCs w:val="36"/>
              </w:rPr>
            </w:pPr>
          </w:p>
        </w:tc>
        <w:tc>
          <w:tcPr>
            <w:tcW w:w="4219" w:type="dxa"/>
          </w:tcPr>
          <w:p w:rsidR="00B475C6" w:rsidRDefault="00B475C6">
            <w:pPr>
              <w:keepNext/>
              <w:widowControl w:val="0"/>
              <w:jc w:val="lowKashida"/>
              <w:rPr>
                <w:rFonts w:cs="Traditional Arabic"/>
                <w:sz w:val="2"/>
                <w:szCs w:val="2"/>
                <w:rtl/>
              </w:rPr>
            </w:pPr>
            <w:r>
              <w:rPr>
                <w:rFonts w:cs="Traditional Arabic"/>
                <w:b/>
                <w:bCs/>
                <w:sz w:val="36"/>
                <w:szCs w:val="36"/>
                <w:rtl/>
                <w:lang w:val="de-DE" w:eastAsia="de-DE"/>
              </w:rPr>
              <w:t>أ</w:t>
            </w:r>
            <w:r>
              <w:rPr>
                <w:rFonts w:cs="Traditional Arabic" w:hint="cs"/>
                <w:b/>
                <w:bCs/>
                <w:sz w:val="36"/>
                <w:szCs w:val="36"/>
                <w:rtl/>
                <w:lang w:val="de-DE" w:eastAsia="de-DE"/>
              </w:rPr>
              <w:t>ح</w:t>
            </w:r>
            <w:r>
              <w:rPr>
                <w:rFonts w:cs="Traditional Arabic"/>
                <w:b/>
                <w:bCs/>
                <w:sz w:val="36"/>
                <w:szCs w:val="36"/>
                <w:rtl/>
                <w:lang w:val="de-DE" w:eastAsia="de-DE"/>
              </w:rPr>
              <w:t>و</w:t>
            </w:r>
            <w:r>
              <w:rPr>
                <w:rFonts w:cs="Traditional Arabic" w:hint="cs"/>
                <w:b/>
                <w:bCs/>
                <w:sz w:val="36"/>
                <w:szCs w:val="36"/>
                <w:rtl/>
                <w:lang w:val="de-DE" w:eastAsia="de-DE"/>
              </w:rPr>
              <w:t>ذ</w:t>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 xml:space="preserve"> ذو م</w:t>
            </w:r>
            <w:r>
              <w:rPr>
                <w:rFonts w:cs="Traditional Arabic" w:hint="cs"/>
                <w:b/>
                <w:bCs/>
                <w:sz w:val="36"/>
                <w:szCs w:val="36"/>
                <w:rtl/>
                <w:lang w:val="de-DE" w:eastAsia="de-DE"/>
              </w:rPr>
              <w:t>َ</w:t>
            </w:r>
            <w:r>
              <w:rPr>
                <w:rFonts w:cs="Traditional Arabic"/>
                <w:b/>
                <w:bCs/>
                <w:sz w:val="36"/>
                <w:szCs w:val="36"/>
                <w:rtl/>
                <w:lang w:val="de-DE" w:eastAsia="de-DE"/>
              </w:rPr>
              <w:t>يع</w:t>
            </w:r>
            <w:r>
              <w:rPr>
                <w:rFonts w:cs="Traditional Arabic" w:hint="cs"/>
                <w:b/>
                <w:bCs/>
                <w:sz w:val="36"/>
                <w:szCs w:val="36"/>
                <w:rtl/>
                <w:lang w:val="de-DE" w:eastAsia="de-DE"/>
              </w:rPr>
              <w:t>َ</w:t>
            </w:r>
            <w:r>
              <w:rPr>
                <w:rFonts w:cs="Traditional Arabic"/>
                <w:b/>
                <w:bCs/>
                <w:sz w:val="36"/>
                <w:szCs w:val="36"/>
                <w:rtl/>
                <w:lang w:val="de-DE" w:eastAsia="de-DE"/>
              </w:rPr>
              <w:t xml:space="preserve">ةٍ </w:t>
            </w:r>
            <w:r>
              <w:rPr>
                <w:rFonts w:cs="Traditional Arabic" w:hint="cs"/>
                <w:b/>
                <w:bCs/>
                <w:sz w:val="36"/>
                <w:szCs w:val="36"/>
                <w:rtl/>
                <w:lang w:val="de-DE" w:eastAsia="de-DE"/>
              </w:rPr>
              <w:t>إ</w:t>
            </w:r>
            <w:r>
              <w:rPr>
                <w:rFonts w:cs="Traditional Arabic"/>
                <w:b/>
                <w:bCs/>
                <w:sz w:val="36"/>
                <w:szCs w:val="36"/>
                <w:rtl/>
                <w:lang w:val="de-DE" w:eastAsia="de-DE"/>
              </w:rPr>
              <w:t>ضريجُ</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97"/>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w:t>
            </w:r>
            <w:r>
              <w:rPr>
                <w:rFonts w:cs="Traditional Arabic" w:hint="cs"/>
                <w:b/>
                <w:bCs/>
                <w:sz w:val="36"/>
                <w:szCs w:val="36"/>
                <w:rtl/>
                <w:lang w:val="de-DE" w:eastAsia="de-DE"/>
              </w:rPr>
              <w:t>ِنفَ</w:t>
            </w:r>
            <w:r>
              <w:rPr>
                <w:rFonts w:cs="Traditional Arabic"/>
                <w:b/>
                <w:bCs/>
                <w:sz w:val="36"/>
                <w:szCs w:val="36"/>
                <w:rtl/>
                <w:lang w:val="de-DE" w:eastAsia="de-DE"/>
              </w:rPr>
              <w:t>حٌ م</w:t>
            </w:r>
            <w:r>
              <w:rPr>
                <w:rFonts w:cs="Traditional Arabic" w:hint="cs"/>
                <w:b/>
                <w:bCs/>
                <w:sz w:val="36"/>
                <w:szCs w:val="36"/>
                <w:rtl/>
                <w:lang w:val="de-DE" w:eastAsia="de-DE"/>
              </w:rPr>
              <w:t>ِط</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حٌ </w:t>
            </w:r>
            <w:r>
              <w:rPr>
                <w:rFonts w:cs="Traditional Arabic" w:hint="cs"/>
                <w:b/>
                <w:bCs/>
                <w:sz w:val="36"/>
                <w:szCs w:val="36"/>
                <w:rtl/>
                <w:lang w:val="de-DE" w:eastAsia="de-DE"/>
              </w:rPr>
              <w:t>سَبو</w:t>
            </w:r>
            <w:r>
              <w:rPr>
                <w:rFonts w:cs="Traditional Arabic"/>
                <w:b/>
                <w:bCs/>
                <w:sz w:val="36"/>
                <w:szCs w:val="36"/>
                <w:rtl/>
                <w:lang w:val="de-DE" w:eastAsia="de-DE"/>
              </w:rPr>
              <w:t>حٌ خَروج</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98"/>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ح</w:t>
            </w:r>
            <w:r>
              <w:rPr>
                <w:rFonts w:cs="Traditional Arabic" w:hint="cs"/>
                <w:b/>
                <w:bCs/>
                <w:sz w:val="36"/>
                <w:szCs w:val="36"/>
                <w:rtl/>
                <w:lang w:val="de-DE" w:eastAsia="de-DE"/>
              </w:rPr>
              <w:t>َ</w:t>
            </w:r>
            <w:r>
              <w:rPr>
                <w:rFonts w:cs="Traditional Arabic"/>
                <w:b/>
                <w:bCs/>
                <w:sz w:val="36"/>
                <w:szCs w:val="36"/>
                <w:rtl/>
                <w:lang w:val="de-DE" w:eastAsia="de-DE"/>
              </w:rPr>
              <w:t>ملت</w:t>
            </w:r>
            <w:r>
              <w:rPr>
                <w:rFonts w:cs="Traditional Arabic" w:hint="cs"/>
                <w:b/>
                <w:bCs/>
                <w:sz w:val="36"/>
                <w:szCs w:val="36"/>
                <w:rtl/>
                <w:lang w:val="de-DE" w:eastAsia="de-DE"/>
              </w:rPr>
              <w:t>ْ</w:t>
            </w:r>
            <w:r>
              <w:rPr>
                <w:rFonts w:cs="Traditional Arabic"/>
                <w:b/>
                <w:bCs/>
                <w:sz w:val="36"/>
                <w:szCs w:val="36"/>
                <w:rtl/>
                <w:lang w:val="de-DE" w:eastAsia="de-DE"/>
              </w:rPr>
              <w:t>ه في الس</w:t>
            </w:r>
            <w:r>
              <w:rPr>
                <w:rFonts w:cs="Traditional Arabic" w:hint="cs"/>
                <w:b/>
                <w:bCs/>
                <w:sz w:val="36"/>
                <w:szCs w:val="36"/>
                <w:rtl/>
                <w:lang w:val="de-DE" w:eastAsia="de-DE"/>
              </w:rPr>
              <w:t>َّ</w:t>
            </w:r>
            <w:r>
              <w:rPr>
                <w:rFonts w:cs="Traditional Arabic"/>
                <w:b/>
                <w:bCs/>
                <w:sz w:val="36"/>
                <w:szCs w:val="36"/>
                <w:rtl/>
                <w:lang w:val="de-DE" w:eastAsia="de-DE"/>
              </w:rPr>
              <w:t>راة دُمُوجُ</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399"/>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tl/>
        </w:rPr>
        <w:t xml:space="preserve">فأقبل علي </w:t>
      </w:r>
      <w:r>
        <w:rPr>
          <w:rFonts w:hint="cs"/>
          <w:rtl/>
        </w:rPr>
        <w:t xml:space="preserve">رضي الله عنه </w:t>
      </w:r>
      <w:r>
        <w:rPr>
          <w:rtl/>
        </w:rPr>
        <w:t>على النّاس فقال : كل شعرائكم محسن ، ولو جمعهم زمان واحد ، وغاية واحدة ، ومذهب واحد في القول لعلمنا أيهم أسبق إلى ذلك ، وكلهم قد أصاب الذي أراد وأحسن فيه ، وإن يكن أحد ف</w:t>
      </w:r>
      <w:r>
        <w:rPr>
          <w:rFonts w:hint="cs"/>
          <w:rtl/>
        </w:rPr>
        <w:t>َ</w:t>
      </w:r>
      <w:r>
        <w:rPr>
          <w:rtl/>
        </w:rPr>
        <w:t>ض</w:t>
      </w:r>
      <w:r>
        <w:rPr>
          <w:rFonts w:hint="cs"/>
          <w:rtl/>
        </w:rPr>
        <w:t>َ</w:t>
      </w:r>
      <w:r>
        <w:rPr>
          <w:rtl/>
        </w:rPr>
        <w:t>لهم فالذي لم يقل رغبة ولا رهبة امرؤ القيس بن ح</w:t>
      </w:r>
      <w:r>
        <w:rPr>
          <w:rFonts w:hint="cs"/>
          <w:rtl/>
        </w:rPr>
        <w:t>ُ</w:t>
      </w:r>
      <w:r>
        <w:rPr>
          <w:rtl/>
        </w:rPr>
        <w:t>جر ، فإنه كان أصحهم بادرة وأجودهم نادرة</w:t>
      </w:r>
      <w:r>
        <w:rPr>
          <w:rFonts w:hint="cs"/>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343-344</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Fonts w:cs="Traditional Arabic"/>
          <w:sz w:val="36"/>
          <w:szCs w:val="36"/>
          <w:rtl/>
        </w:rPr>
      </w:pPr>
      <w:r>
        <w:rPr>
          <w:rFonts w:hint="cs"/>
          <w:rtl/>
        </w:rPr>
        <w:t>دوادة هي الشاعرة !</w:t>
      </w:r>
    </w:p>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بينا أبو دواد وزوجته وابنه وابنته على ربوة وإياد إذ ذاك بالسواد ، إذ خرج ثور من أجمة ، فقال أبو دواد</w:t>
      </w:r>
      <w:r>
        <w:rPr>
          <w:rFonts w:cs="Traditional Arabic"/>
          <w:sz w:val="36"/>
          <w:szCs w:val="36"/>
        </w:rPr>
        <w:t xml:space="preserve">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jc w:val="lowKashida"/>
              <w:rPr>
                <w:rFonts w:cs="Traditional Arabic"/>
                <w:sz w:val="2"/>
                <w:szCs w:val="2"/>
              </w:rPr>
            </w:pPr>
            <w:r>
              <w:rPr>
                <w:rFonts w:cs="Traditional Arabic" w:hint="cs"/>
                <w:b/>
                <w:bCs/>
                <w:sz w:val="36"/>
                <w:szCs w:val="36"/>
                <w:rtl/>
                <w:lang w:val="de-DE" w:eastAsia="de-DE"/>
              </w:rPr>
              <w:t>و</w:t>
            </w:r>
            <w:r>
              <w:rPr>
                <w:rFonts w:cs="Traditional Arabic"/>
                <w:b/>
                <w:bCs/>
                <w:sz w:val="36"/>
                <w:szCs w:val="36"/>
                <w:rtl/>
                <w:lang w:val="de-DE" w:eastAsia="de-DE"/>
              </w:rPr>
              <w:t>بدت</w:t>
            </w:r>
            <w:r>
              <w:rPr>
                <w:rFonts w:cs="Traditional Arabic" w:hint="cs"/>
                <w:b/>
                <w:bCs/>
                <w:sz w:val="36"/>
                <w:szCs w:val="36"/>
                <w:rtl/>
                <w:lang w:val="de-DE" w:eastAsia="de-DE"/>
              </w:rPr>
              <w:t xml:space="preserve">ْ </w:t>
            </w:r>
            <w:r>
              <w:rPr>
                <w:rFonts w:cs="Traditional Arabic"/>
                <w:b/>
                <w:bCs/>
                <w:sz w:val="36"/>
                <w:szCs w:val="36"/>
                <w:rtl/>
                <w:lang w:val="de-DE" w:eastAsia="de-DE"/>
              </w:rPr>
              <w:t>له أ</w:t>
            </w:r>
            <w:r>
              <w:rPr>
                <w:rFonts w:cs="Traditional Arabic" w:hint="cs"/>
                <w:b/>
                <w:bCs/>
                <w:sz w:val="36"/>
                <w:szCs w:val="36"/>
                <w:rtl/>
                <w:lang w:val="de-DE" w:eastAsia="de-DE"/>
              </w:rPr>
              <w:t>ُ</w:t>
            </w:r>
            <w:r>
              <w:rPr>
                <w:rFonts w:cs="Traditional Arabic"/>
                <w:b/>
                <w:bCs/>
                <w:sz w:val="36"/>
                <w:szCs w:val="36"/>
                <w:rtl/>
                <w:lang w:val="de-DE" w:eastAsia="de-DE"/>
              </w:rPr>
              <w:t>ذن</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w:t>
            </w:r>
            <w:r>
              <w:rPr>
                <w:rFonts w:cs="Traditional Arabic" w:hint="cs"/>
                <w:b/>
                <w:bCs/>
                <w:sz w:val="36"/>
                <w:szCs w:val="36"/>
                <w:rtl/>
                <w:lang w:val="de-DE" w:eastAsia="de-DE"/>
              </w:rPr>
              <w:t>ـ</w:t>
            </w:r>
            <w:r>
              <w:rPr>
                <w:rFonts w:cs="Traditional Arabic"/>
                <w:b/>
                <w:bCs/>
                <w:sz w:val="36"/>
                <w:szCs w:val="36"/>
                <w:rtl/>
                <w:lang w:val="de-DE" w:eastAsia="de-DE"/>
              </w:rPr>
              <w:br/>
              <w:t>وقوائم</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 xml:space="preserve"> له</w:t>
            </w:r>
            <w:r>
              <w:rPr>
                <w:rFonts w:cs="Traditional Arabic" w:hint="cs"/>
                <w:b/>
                <w:bCs/>
                <w:sz w:val="36"/>
                <w:szCs w:val="36"/>
                <w:rtl/>
                <w:lang w:val="de-DE" w:eastAsia="de-DE"/>
              </w:rPr>
              <w:t>ا</w:t>
            </w:r>
            <w:r>
              <w:rPr>
                <w:rFonts w:cs="Traditional Arabic" w:hint="cs"/>
                <w:b/>
                <w:bCs/>
                <w:sz w:val="36"/>
                <w:szCs w:val="36"/>
                <w:rtl/>
                <w:lang w:val="de-DE" w:eastAsia="de-DE"/>
              </w:rPr>
              <w:br/>
            </w:r>
            <w:r>
              <w:rPr>
                <w:rFonts w:cs="Traditional Arabic"/>
                <w:b/>
                <w:bCs/>
                <w:sz w:val="36"/>
                <w:szCs w:val="36"/>
                <w:rtl/>
                <w:lang w:val="de-DE" w:eastAsia="de-DE"/>
              </w:rPr>
              <w:t>كمقاعد الرّ</w:t>
            </w:r>
            <w:r>
              <w:rPr>
                <w:rFonts w:cs="Traditional Arabic" w:hint="cs"/>
                <w:b/>
                <w:bCs/>
                <w:sz w:val="36"/>
                <w:szCs w:val="36"/>
                <w:rtl/>
                <w:lang w:val="de-DE" w:eastAsia="de-DE"/>
              </w:rPr>
              <w:t>ُ</w:t>
            </w:r>
            <w:r>
              <w:rPr>
                <w:rFonts w:cs="Traditional Arabic"/>
                <w:b/>
                <w:bCs/>
                <w:sz w:val="36"/>
                <w:szCs w:val="36"/>
                <w:rtl/>
                <w:lang w:val="de-DE" w:eastAsia="de-DE"/>
              </w:rPr>
              <w:t>قباء</w:t>
            </w:r>
            <w:r>
              <w:rPr>
                <w:rFonts w:cs="Traditional Arabic" w:hint="cs"/>
                <w:b/>
                <w:bCs/>
                <w:sz w:val="36"/>
                <w:szCs w:val="36"/>
                <w:rtl/>
                <w:lang w:val="de-DE" w:eastAsia="de-DE"/>
              </w:rPr>
              <w:t>ِ</w:t>
            </w:r>
            <w:r>
              <w:rPr>
                <w:rFonts w:cs="Traditional Arabic"/>
                <w:b/>
                <w:bCs/>
                <w:sz w:val="36"/>
                <w:szCs w:val="36"/>
                <w:rtl/>
                <w:lang w:val="de-DE" w:eastAsia="de-DE"/>
              </w:rPr>
              <w:t xml:space="preserve"> للض</w:t>
            </w:r>
            <w:r>
              <w:rPr>
                <w:rFonts w:cs="Traditional Arabic" w:hint="cs"/>
                <w:b/>
                <w:bCs/>
                <w:sz w:val="36"/>
                <w:szCs w:val="36"/>
                <w:rtl/>
                <w:lang w:val="de-DE" w:eastAsia="de-DE"/>
              </w:rPr>
              <w:t>ُّـ</w:t>
            </w:r>
            <w:r>
              <w:rPr>
                <w:rFonts w:cs="Traditional Arabic"/>
                <w:b/>
                <w:bCs/>
                <w:sz w:val="36"/>
                <w:szCs w:val="36"/>
                <w:rtl/>
              </w:rPr>
              <w:br/>
            </w:r>
          </w:p>
        </w:tc>
        <w:tc>
          <w:tcPr>
            <w:tcW w:w="284" w:type="dxa"/>
          </w:tcPr>
          <w:p w:rsidR="00B475C6" w:rsidRDefault="00B475C6">
            <w:pPr>
              <w:keepNext/>
              <w:widowControl w:val="0"/>
              <w:jc w:val="lowKashida"/>
              <w:rPr>
                <w:rFonts w:cs="Traditional Arabic"/>
                <w:b/>
                <w:bCs/>
                <w:sz w:val="36"/>
                <w:szCs w:val="36"/>
              </w:rPr>
            </w:pPr>
          </w:p>
        </w:tc>
        <w:tc>
          <w:tcPr>
            <w:tcW w:w="4219" w:type="dxa"/>
          </w:tcPr>
          <w:p w:rsidR="00B475C6" w:rsidRDefault="00B475C6">
            <w:pPr>
              <w:keepNext/>
              <w:widowControl w:val="0"/>
              <w:jc w:val="lowKashida"/>
              <w:rPr>
                <w:rFonts w:cs="Traditional Arabic"/>
                <w:sz w:val="2"/>
                <w:szCs w:val="2"/>
                <w:rtl/>
              </w:rPr>
            </w:pP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وأح</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وار</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من خلفها ز</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 xml:space="preserve"> زوائد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1"/>
            </w:r>
            <w:r>
              <w:rPr>
                <w:rFonts w:cs="Traditional Arabic" w:hint="cs"/>
                <w:sz w:val="36"/>
                <w:szCs w:val="36"/>
                <w:vertAlign w:val="superscript"/>
                <w:rtl/>
                <w:lang w:val="de-DE" w:eastAsia="de-DE"/>
              </w:rPr>
              <w:t>)</w:t>
            </w:r>
            <w:r>
              <w:rPr>
                <w:rFonts w:cs="Traditional Arabic" w:hint="cs"/>
                <w:b/>
                <w:bCs/>
                <w:sz w:val="36"/>
                <w:szCs w:val="36"/>
                <w:rtl/>
                <w:lang w:val="de-DE" w:eastAsia="de-DE"/>
              </w:rPr>
              <w:br/>
              <w:t>ـ</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باء</w:t>
            </w:r>
            <w:r>
              <w:rPr>
                <w:rFonts w:cs="Traditional Arabic" w:hint="cs"/>
                <w:b/>
                <w:bCs/>
                <w:sz w:val="36"/>
                <w:szCs w:val="36"/>
                <w:rtl/>
                <w:lang w:val="de-DE" w:eastAsia="de-DE"/>
              </w:rPr>
              <w:t>ِ</w:t>
            </w:r>
            <w:r>
              <w:rPr>
                <w:rFonts w:cs="Traditional Arabic"/>
                <w:b/>
                <w:bCs/>
                <w:sz w:val="36"/>
                <w:szCs w:val="36"/>
                <w:rtl/>
                <w:lang w:val="de-DE" w:eastAsia="de-DE"/>
              </w:rPr>
              <w:t xml:space="preserve"> أيديهم نواهد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2"/>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lastRenderedPageBreak/>
        <w:t>ثمّ قال : أنفذي يا أم د</w:t>
      </w:r>
      <w:r>
        <w:rPr>
          <w:rFonts w:cs="Traditional Arabic" w:hint="cs"/>
          <w:sz w:val="36"/>
          <w:szCs w:val="36"/>
          <w:rtl/>
        </w:rPr>
        <w:t>ُ</w:t>
      </w:r>
      <w:r>
        <w:rPr>
          <w:rFonts w:cs="Traditional Arabic"/>
          <w:sz w:val="36"/>
          <w:szCs w:val="36"/>
          <w:rtl/>
        </w:rPr>
        <w:t>واد ، فقالت</w:t>
      </w:r>
      <w:r>
        <w:rPr>
          <w:rFonts w:cs="Traditional Arabic"/>
          <w:sz w:val="36"/>
          <w:szCs w:val="36"/>
        </w:rPr>
        <w:t xml:space="preserve"> :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jc w:val="lowKashida"/>
              <w:rPr>
                <w:rFonts w:cs="Traditional Arabic"/>
                <w:sz w:val="2"/>
                <w:szCs w:val="2"/>
              </w:rPr>
            </w:pPr>
            <w:r>
              <w:rPr>
                <w:rFonts w:cs="Traditional Arabic" w:hint="cs"/>
                <w:b/>
                <w:bCs/>
                <w:sz w:val="36"/>
                <w:szCs w:val="36"/>
                <w:rtl/>
                <w:lang w:val="de-DE" w:eastAsia="de-DE"/>
              </w:rPr>
              <w:t>و</w:t>
            </w:r>
            <w:r>
              <w:rPr>
                <w:rFonts w:cs="Traditional Arabic"/>
                <w:b/>
                <w:bCs/>
                <w:sz w:val="36"/>
                <w:szCs w:val="36"/>
                <w:rtl/>
                <w:lang w:val="de-DE" w:eastAsia="de-DE"/>
              </w:rPr>
              <w:t>بدت</w:t>
            </w:r>
            <w:r>
              <w:rPr>
                <w:rFonts w:cs="Traditional Arabic" w:hint="cs"/>
                <w:b/>
                <w:bCs/>
                <w:sz w:val="36"/>
                <w:szCs w:val="36"/>
                <w:rtl/>
                <w:lang w:val="de-DE" w:eastAsia="de-DE"/>
              </w:rPr>
              <w:t xml:space="preserve">ْ </w:t>
            </w:r>
            <w:r>
              <w:rPr>
                <w:rFonts w:cs="Traditional Arabic"/>
                <w:b/>
                <w:bCs/>
                <w:sz w:val="36"/>
                <w:szCs w:val="36"/>
                <w:rtl/>
                <w:lang w:val="de-DE" w:eastAsia="de-DE"/>
              </w:rPr>
              <w:t>له أ</w:t>
            </w:r>
            <w:r>
              <w:rPr>
                <w:rFonts w:cs="Traditional Arabic" w:hint="cs"/>
                <w:b/>
                <w:bCs/>
                <w:sz w:val="36"/>
                <w:szCs w:val="36"/>
                <w:rtl/>
                <w:lang w:val="de-DE" w:eastAsia="de-DE"/>
              </w:rPr>
              <w:t>ُ</w:t>
            </w:r>
            <w:r>
              <w:rPr>
                <w:rFonts w:cs="Traditional Arabic"/>
                <w:b/>
                <w:bCs/>
                <w:sz w:val="36"/>
                <w:szCs w:val="36"/>
                <w:rtl/>
                <w:lang w:val="de-DE" w:eastAsia="de-DE"/>
              </w:rPr>
              <w:t>ذن</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w:t>
            </w:r>
            <w:r>
              <w:rPr>
                <w:rFonts w:cs="Traditional Arabic" w:hint="cs"/>
                <w:b/>
                <w:bCs/>
                <w:sz w:val="36"/>
                <w:szCs w:val="36"/>
                <w:rtl/>
                <w:lang w:val="de-DE" w:eastAsia="de-DE"/>
              </w:rPr>
              <w:t>ـ</w:t>
            </w:r>
            <w:r>
              <w:rPr>
                <w:rFonts w:cs="Traditional Arabic"/>
                <w:b/>
                <w:bCs/>
                <w:sz w:val="36"/>
                <w:szCs w:val="36"/>
                <w:rtl/>
                <w:lang w:val="de-DE" w:eastAsia="de-DE"/>
              </w:rPr>
              <w:br/>
              <w:t>وقوائم</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 xml:space="preserve"> له</w:t>
            </w:r>
            <w:r>
              <w:rPr>
                <w:rFonts w:cs="Traditional Arabic" w:hint="cs"/>
                <w:b/>
                <w:bCs/>
                <w:sz w:val="36"/>
                <w:szCs w:val="36"/>
                <w:rtl/>
                <w:lang w:val="de-DE" w:eastAsia="de-DE"/>
              </w:rPr>
              <w:t>ا</w:t>
            </w:r>
            <w:r>
              <w:rPr>
                <w:rFonts w:cs="Traditional Arabic" w:hint="cs"/>
                <w:b/>
                <w:bCs/>
                <w:sz w:val="36"/>
                <w:szCs w:val="36"/>
                <w:rtl/>
                <w:lang w:val="de-DE" w:eastAsia="de-DE"/>
              </w:rPr>
              <w:br/>
            </w:r>
            <w:r>
              <w:rPr>
                <w:rFonts w:cs="Traditional Arabic"/>
                <w:b/>
                <w:bCs/>
                <w:sz w:val="36"/>
                <w:szCs w:val="36"/>
                <w:rtl/>
                <w:lang w:val="de-DE" w:eastAsia="de-DE"/>
              </w:rPr>
              <w:t>كمقاعد الرّ</w:t>
            </w:r>
            <w:r>
              <w:rPr>
                <w:rFonts w:cs="Traditional Arabic" w:hint="cs"/>
                <w:b/>
                <w:bCs/>
                <w:sz w:val="36"/>
                <w:szCs w:val="36"/>
                <w:rtl/>
                <w:lang w:val="de-DE" w:eastAsia="de-DE"/>
              </w:rPr>
              <w:t>ُ</w:t>
            </w:r>
            <w:r>
              <w:rPr>
                <w:rFonts w:cs="Traditional Arabic"/>
                <w:b/>
                <w:bCs/>
                <w:sz w:val="36"/>
                <w:szCs w:val="36"/>
                <w:rtl/>
                <w:lang w:val="de-DE" w:eastAsia="de-DE"/>
              </w:rPr>
              <w:t>قباء</w:t>
            </w:r>
            <w:r>
              <w:rPr>
                <w:rFonts w:cs="Traditional Arabic" w:hint="cs"/>
                <w:b/>
                <w:bCs/>
                <w:sz w:val="36"/>
                <w:szCs w:val="36"/>
                <w:rtl/>
                <w:lang w:val="de-DE" w:eastAsia="de-DE"/>
              </w:rPr>
              <w:t>ِ</w:t>
            </w:r>
            <w:r>
              <w:rPr>
                <w:rFonts w:cs="Traditional Arabic"/>
                <w:b/>
                <w:bCs/>
                <w:sz w:val="36"/>
                <w:szCs w:val="36"/>
                <w:rtl/>
                <w:lang w:val="de-DE" w:eastAsia="de-DE"/>
              </w:rPr>
              <w:t xml:space="preserve"> للض</w:t>
            </w:r>
            <w:r>
              <w:rPr>
                <w:rFonts w:cs="Traditional Arabic" w:hint="cs"/>
                <w:b/>
                <w:bCs/>
                <w:sz w:val="36"/>
                <w:szCs w:val="36"/>
                <w:rtl/>
                <w:lang w:val="de-DE" w:eastAsia="de-DE"/>
              </w:rPr>
              <w:t>ُّـ</w:t>
            </w:r>
            <w:r>
              <w:rPr>
                <w:rFonts w:cs="Traditional Arabic"/>
                <w:b/>
                <w:bCs/>
                <w:sz w:val="36"/>
                <w:szCs w:val="36"/>
                <w:rtl/>
              </w:rPr>
              <w:br/>
            </w:r>
          </w:p>
        </w:tc>
        <w:tc>
          <w:tcPr>
            <w:tcW w:w="284" w:type="dxa"/>
          </w:tcPr>
          <w:p w:rsidR="00B475C6" w:rsidRDefault="00B475C6">
            <w:pPr>
              <w:keepNext/>
              <w:widowControl w:val="0"/>
              <w:jc w:val="lowKashida"/>
              <w:rPr>
                <w:rFonts w:cs="Traditional Arabic"/>
                <w:b/>
                <w:bCs/>
                <w:sz w:val="36"/>
                <w:szCs w:val="36"/>
              </w:rPr>
            </w:pPr>
          </w:p>
        </w:tc>
        <w:tc>
          <w:tcPr>
            <w:tcW w:w="4219" w:type="dxa"/>
          </w:tcPr>
          <w:p w:rsidR="00B475C6" w:rsidRDefault="00B475C6">
            <w:pPr>
              <w:keepNext/>
              <w:widowControl w:val="0"/>
              <w:jc w:val="lowKashida"/>
              <w:rPr>
                <w:rFonts w:cs="Traditional Arabic"/>
                <w:sz w:val="2"/>
                <w:szCs w:val="2"/>
                <w:rtl/>
              </w:rPr>
            </w:pP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وأح</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مُولَقْ</w:t>
            </w:r>
            <w:r>
              <w:rPr>
                <w:rFonts w:cs="Traditional Arabic" w:hint="cs"/>
                <w:b/>
                <w:bCs/>
                <w:sz w:val="36"/>
                <w:szCs w:val="36"/>
                <w:rtl/>
                <w:lang w:val="de-DE" w:eastAsia="de-DE"/>
              </w:rPr>
              <w:br/>
            </w:r>
            <w:r>
              <w:rPr>
                <w:rFonts w:cs="Traditional Arabic"/>
                <w:b/>
                <w:bCs/>
                <w:sz w:val="36"/>
                <w:szCs w:val="36"/>
                <w:rtl/>
                <w:lang w:val="de-DE" w:eastAsia="de-DE"/>
              </w:rPr>
              <w:t>من خلفها ز</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مُعلَّقْ</w:t>
            </w:r>
            <w:r>
              <w:rPr>
                <w:rFonts w:cs="Traditional Arabic" w:hint="cs"/>
                <w:b/>
                <w:bCs/>
                <w:sz w:val="36"/>
                <w:szCs w:val="36"/>
                <w:rtl/>
                <w:lang w:val="de-DE" w:eastAsia="de-DE"/>
              </w:rPr>
              <w:br/>
              <w:t>ـ</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باء</w:t>
            </w:r>
            <w:r>
              <w:rPr>
                <w:rFonts w:cs="Traditional Arabic" w:hint="cs"/>
                <w:b/>
                <w:bCs/>
                <w:sz w:val="36"/>
                <w:szCs w:val="36"/>
                <w:rtl/>
                <w:lang w:val="de-DE" w:eastAsia="de-DE"/>
              </w:rPr>
              <w:t>ِ</w:t>
            </w:r>
            <w:r>
              <w:rPr>
                <w:rFonts w:cs="Traditional Arabic"/>
                <w:b/>
                <w:bCs/>
                <w:sz w:val="36"/>
                <w:szCs w:val="36"/>
                <w:rtl/>
                <w:lang w:val="de-DE" w:eastAsia="de-DE"/>
              </w:rPr>
              <w:t xml:space="preserve"> أيديهم </w:t>
            </w:r>
            <w:r>
              <w:rPr>
                <w:rFonts w:cs="Traditional Arabic" w:hint="cs"/>
                <w:b/>
                <w:bCs/>
                <w:sz w:val="36"/>
                <w:szCs w:val="36"/>
                <w:rtl/>
                <w:lang w:val="de-DE" w:eastAsia="de-DE"/>
              </w:rPr>
              <w:t>تألَّقْ</w:t>
            </w:r>
            <w:r>
              <w:rPr>
                <w:rFonts w:cs="Traditional Arabic"/>
                <w:b/>
                <w:bCs/>
                <w:sz w:val="36"/>
                <w:szCs w:val="36"/>
                <w:rtl/>
                <w:lang w:val="de-DE" w:eastAsia="de-DE"/>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ثمّ قال أنفذ يا دواد</w:t>
      </w:r>
      <w:r>
        <w:rPr>
          <w:rFonts w:cs="Traditional Arabic" w:hint="cs"/>
          <w:sz w:val="36"/>
          <w:szCs w:val="36"/>
          <w:rtl/>
        </w:rPr>
        <w:t xml:space="preserve"> ، </w:t>
      </w:r>
      <w:r>
        <w:rPr>
          <w:rFonts w:cs="Traditional Arabic"/>
          <w:sz w:val="36"/>
          <w:szCs w:val="36"/>
          <w:rtl/>
        </w:rPr>
        <w:t>فقال</w:t>
      </w:r>
      <w:r>
        <w:rPr>
          <w:rFonts w:cs="Traditional Arabic" w:hint="cs"/>
          <w:sz w:val="36"/>
          <w:szCs w:val="36"/>
          <w:rtl/>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hint="cs"/>
                <w:b/>
                <w:bCs/>
                <w:sz w:val="36"/>
                <w:szCs w:val="36"/>
                <w:rtl/>
                <w:lang w:val="de-DE" w:eastAsia="de-DE"/>
              </w:rPr>
              <w:t>و</w:t>
            </w:r>
            <w:r>
              <w:rPr>
                <w:rFonts w:cs="Traditional Arabic"/>
                <w:b/>
                <w:bCs/>
                <w:sz w:val="36"/>
                <w:szCs w:val="36"/>
                <w:rtl/>
                <w:lang w:val="de-DE" w:eastAsia="de-DE"/>
              </w:rPr>
              <w:t>بدت</w:t>
            </w:r>
            <w:r>
              <w:rPr>
                <w:rFonts w:cs="Traditional Arabic" w:hint="cs"/>
                <w:b/>
                <w:bCs/>
                <w:sz w:val="36"/>
                <w:szCs w:val="36"/>
                <w:rtl/>
                <w:lang w:val="de-DE" w:eastAsia="de-DE"/>
              </w:rPr>
              <w:t xml:space="preserve">ْ </w:t>
            </w:r>
            <w:r>
              <w:rPr>
                <w:rFonts w:cs="Traditional Arabic"/>
                <w:b/>
                <w:bCs/>
                <w:sz w:val="36"/>
                <w:szCs w:val="36"/>
                <w:rtl/>
                <w:lang w:val="de-DE" w:eastAsia="de-DE"/>
              </w:rPr>
              <w:t>له أ</w:t>
            </w:r>
            <w:r>
              <w:rPr>
                <w:rFonts w:cs="Traditional Arabic" w:hint="cs"/>
                <w:b/>
                <w:bCs/>
                <w:sz w:val="36"/>
                <w:szCs w:val="36"/>
                <w:rtl/>
                <w:lang w:val="de-DE" w:eastAsia="de-DE"/>
              </w:rPr>
              <w:t>ُ</w:t>
            </w:r>
            <w:r>
              <w:rPr>
                <w:rFonts w:cs="Traditional Arabic"/>
                <w:b/>
                <w:bCs/>
                <w:sz w:val="36"/>
                <w:szCs w:val="36"/>
                <w:rtl/>
                <w:lang w:val="de-DE" w:eastAsia="de-DE"/>
              </w:rPr>
              <w:t>ذن</w:t>
            </w:r>
            <w:r>
              <w:rPr>
                <w:rFonts w:cs="Traditional Arabic" w:hint="cs"/>
                <w:b/>
                <w:bCs/>
                <w:sz w:val="36"/>
                <w:szCs w:val="36"/>
                <w:rtl/>
                <w:lang w:val="de-DE" w:eastAsia="de-DE"/>
              </w:rPr>
              <w:t>ٌ</w:t>
            </w:r>
            <w:r>
              <w:rPr>
                <w:rFonts w:cs="Traditional Arabic"/>
                <w:b/>
                <w:bCs/>
                <w:sz w:val="36"/>
                <w:szCs w:val="36"/>
                <w:rtl/>
                <w:lang w:val="de-DE" w:eastAsia="de-DE"/>
              </w:rPr>
              <w:t xml:space="preserve"> توج</w:t>
            </w:r>
            <w:r>
              <w:rPr>
                <w:rFonts w:cs="Traditional Arabic" w:hint="cs"/>
                <w:b/>
                <w:bCs/>
                <w:sz w:val="36"/>
                <w:szCs w:val="36"/>
                <w:rtl/>
                <w:lang w:val="de-DE" w:eastAsia="de-DE"/>
              </w:rPr>
              <w:t>َ</w:t>
            </w:r>
            <w:r>
              <w:rPr>
                <w:rFonts w:cs="Traditional Arabic"/>
                <w:b/>
                <w:bCs/>
                <w:sz w:val="36"/>
                <w:szCs w:val="36"/>
                <w:rtl/>
                <w:lang w:val="de-DE" w:eastAsia="de-DE"/>
              </w:rPr>
              <w:t>ّ</w:t>
            </w:r>
            <w:r>
              <w:rPr>
                <w:rFonts w:cs="Traditional Arabic" w:hint="cs"/>
                <w:b/>
                <w:bCs/>
                <w:sz w:val="36"/>
                <w:szCs w:val="36"/>
                <w:rtl/>
                <w:lang w:val="de-DE" w:eastAsia="de-DE"/>
              </w:rPr>
              <w:t>ـ</w:t>
            </w:r>
            <w:r>
              <w:rPr>
                <w:rFonts w:cs="Traditional Arabic"/>
                <w:b/>
                <w:bCs/>
                <w:sz w:val="36"/>
                <w:szCs w:val="36"/>
                <w:rtl/>
                <w:lang w:val="de-DE" w:eastAsia="de-DE"/>
              </w:rPr>
              <w:br/>
              <w:t>وقوائم</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 xml:space="preserve"> له</w:t>
            </w:r>
            <w:r>
              <w:rPr>
                <w:rFonts w:cs="Traditional Arabic" w:hint="cs"/>
                <w:b/>
                <w:bCs/>
                <w:sz w:val="36"/>
                <w:szCs w:val="36"/>
                <w:rtl/>
                <w:lang w:val="de-DE" w:eastAsia="de-DE"/>
              </w:rPr>
              <w:t>ا</w:t>
            </w:r>
            <w:r>
              <w:rPr>
                <w:rFonts w:cs="Traditional Arabic" w:hint="cs"/>
                <w:b/>
                <w:bCs/>
                <w:sz w:val="36"/>
                <w:szCs w:val="36"/>
                <w:rtl/>
                <w:lang w:val="de-DE" w:eastAsia="de-DE"/>
              </w:rPr>
              <w:br/>
            </w:r>
            <w:r>
              <w:rPr>
                <w:rFonts w:cs="Traditional Arabic"/>
                <w:b/>
                <w:bCs/>
                <w:sz w:val="36"/>
                <w:szCs w:val="36"/>
                <w:rtl/>
                <w:lang w:val="de-DE" w:eastAsia="de-DE"/>
              </w:rPr>
              <w:t>كمقاعد الرّ</w:t>
            </w:r>
            <w:r>
              <w:rPr>
                <w:rFonts w:cs="Traditional Arabic" w:hint="cs"/>
                <w:b/>
                <w:bCs/>
                <w:sz w:val="36"/>
                <w:szCs w:val="36"/>
                <w:rtl/>
                <w:lang w:val="de-DE" w:eastAsia="de-DE"/>
              </w:rPr>
              <w:t>ُ</w:t>
            </w:r>
            <w:r>
              <w:rPr>
                <w:rFonts w:cs="Traditional Arabic"/>
                <w:b/>
                <w:bCs/>
                <w:sz w:val="36"/>
                <w:szCs w:val="36"/>
                <w:rtl/>
                <w:lang w:val="de-DE" w:eastAsia="de-DE"/>
              </w:rPr>
              <w:t>قباء</w:t>
            </w:r>
            <w:r>
              <w:rPr>
                <w:rFonts w:cs="Traditional Arabic" w:hint="cs"/>
                <w:b/>
                <w:bCs/>
                <w:sz w:val="36"/>
                <w:szCs w:val="36"/>
                <w:rtl/>
                <w:lang w:val="de-DE" w:eastAsia="de-DE"/>
              </w:rPr>
              <w:t>ِ</w:t>
            </w:r>
            <w:r>
              <w:rPr>
                <w:rFonts w:cs="Traditional Arabic"/>
                <w:b/>
                <w:bCs/>
                <w:sz w:val="36"/>
                <w:szCs w:val="36"/>
                <w:rtl/>
                <w:lang w:val="de-DE" w:eastAsia="de-DE"/>
              </w:rPr>
              <w:t xml:space="preserve"> للض</w:t>
            </w:r>
            <w:r>
              <w:rPr>
                <w:rFonts w:cs="Traditional Arabic" w:hint="cs"/>
                <w:b/>
                <w:bCs/>
                <w:sz w:val="36"/>
                <w:szCs w:val="36"/>
                <w:rtl/>
                <w:lang w:val="de-DE" w:eastAsia="de-DE"/>
              </w:rPr>
              <w:t>ُّـ</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وأح</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مُرْهَفْ</w:t>
            </w:r>
            <w:r>
              <w:rPr>
                <w:rFonts w:cs="Traditional Arabic" w:hint="cs"/>
                <w:b/>
                <w:bCs/>
                <w:sz w:val="36"/>
                <w:szCs w:val="36"/>
                <w:rtl/>
                <w:lang w:val="de-DE" w:eastAsia="de-DE"/>
              </w:rPr>
              <w:br/>
            </w:r>
            <w:r>
              <w:rPr>
                <w:rFonts w:cs="Traditional Arabic"/>
                <w:b/>
                <w:bCs/>
                <w:sz w:val="36"/>
                <w:szCs w:val="36"/>
                <w:rtl/>
                <w:lang w:val="de-DE" w:eastAsia="de-DE"/>
              </w:rPr>
              <w:t>من خلفها ز</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مُلَفَّفْ</w:t>
            </w:r>
            <w:r>
              <w:rPr>
                <w:rFonts w:cs="Traditional Arabic" w:hint="cs"/>
                <w:b/>
                <w:bCs/>
                <w:sz w:val="36"/>
                <w:szCs w:val="36"/>
                <w:rtl/>
                <w:lang w:val="de-DE" w:eastAsia="de-DE"/>
              </w:rPr>
              <w:br/>
              <w:t>ـ</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باء</w:t>
            </w:r>
            <w:r>
              <w:rPr>
                <w:rFonts w:cs="Traditional Arabic" w:hint="cs"/>
                <w:b/>
                <w:bCs/>
                <w:sz w:val="36"/>
                <w:szCs w:val="36"/>
                <w:rtl/>
                <w:lang w:val="de-DE" w:eastAsia="de-DE"/>
              </w:rPr>
              <w:t>ِ</w:t>
            </w:r>
            <w:r>
              <w:rPr>
                <w:rFonts w:cs="Traditional Arabic"/>
                <w:b/>
                <w:bCs/>
                <w:sz w:val="36"/>
                <w:szCs w:val="36"/>
                <w:rtl/>
                <w:lang w:val="de-DE" w:eastAsia="de-DE"/>
              </w:rPr>
              <w:t xml:space="preserve"> أيديهم </w:t>
            </w:r>
            <w:r>
              <w:rPr>
                <w:rFonts w:cs="Traditional Arabic" w:hint="cs"/>
                <w:b/>
                <w:bCs/>
                <w:sz w:val="36"/>
                <w:szCs w:val="36"/>
                <w:rtl/>
                <w:lang w:val="de-DE" w:eastAsia="de-DE"/>
              </w:rPr>
              <w:t>تلقَّفْ</w:t>
            </w:r>
            <w:r>
              <w:rPr>
                <w:rFonts w:cs="Traditional Arabic"/>
                <w:b/>
                <w:bCs/>
                <w:sz w:val="36"/>
                <w:szCs w:val="36"/>
                <w:rtl/>
                <w:lang w:val="de-DE" w:eastAsia="de-DE"/>
              </w:rPr>
              <w:br/>
            </w:r>
          </w:p>
        </w:tc>
      </w:tr>
    </w:tbl>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ثم قال : أنفذي يا دوادة</w:t>
      </w:r>
      <w:r>
        <w:rPr>
          <w:rFonts w:cs="Traditional Arabic" w:hint="cs"/>
          <w:sz w:val="36"/>
          <w:szCs w:val="36"/>
          <w:rtl/>
        </w:rPr>
        <w:t xml:space="preserve"> . ق</w:t>
      </w:r>
      <w:r>
        <w:rPr>
          <w:rFonts w:cs="Traditional Arabic"/>
          <w:sz w:val="36"/>
          <w:szCs w:val="36"/>
          <w:rtl/>
        </w:rPr>
        <w:t>الت : وما أقول مع من أخطأ</w:t>
      </w:r>
      <w:r>
        <w:rPr>
          <w:rFonts w:cs="Traditional Arabic" w:hint="cs"/>
          <w:sz w:val="36"/>
          <w:szCs w:val="36"/>
          <w:rtl/>
        </w:rPr>
        <w:t xml:space="preserve"> ؟ </w:t>
      </w:r>
      <w:r>
        <w:rPr>
          <w:rFonts w:cs="Traditional Arabic"/>
          <w:sz w:val="36"/>
          <w:szCs w:val="36"/>
          <w:rtl/>
        </w:rPr>
        <w:t>قالوا : ومن أين أخطأنا ؟ قالت : جعلتم له قرنا</w:t>
      </w:r>
      <w:r>
        <w:rPr>
          <w:rFonts w:cs="Traditional Arabic" w:hint="cs"/>
          <w:sz w:val="36"/>
          <w:szCs w:val="36"/>
          <w:rtl/>
        </w:rPr>
        <w:t>ً</w:t>
      </w:r>
      <w:r>
        <w:rPr>
          <w:rFonts w:cs="Traditional Arabic"/>
          <w:sz w:val="36"/>
          <w:szCs w:val="36"/>
          <w:rtl/>
        </w:rPr>
        <w:t xml:space="preserve"> واحدا</w:t>
      </w:r>
      <w:r>
        <w:rPr>
          <w:rFonts w:cs="Traditional Arabic" w:hint="cs"/>
          <w:sz w:val="36"/>
          <w:szCs w:val="36"/>
          <w:rtl/>
        </w:rPr>
        <w:t>ً</w:t>
      </w:r>
      <w:r>
        <w:rPr>
          <w:rFonts w:cs="Traditional Arabic"/>
          <w:sz w:val="36"/>
          <w:szCs w:val="36"/>
          <w:rtl/>
        </w:rPr>
        <w:t xml:space="preserve"> ، وله قرنان</w:t>
      </w:r>
      <w:r>
        <w:rPr>
          <w:rFonts w:cs="Traditional Arabic" w:hint="cs"/>
          <w:sz w:val="36"/>
          <w:szCs w:val="36"/>
          <w:rtl/>
        </w:rPr>
        <w:t xml:space="preserve"> </w:t>
      </w:r>
      <w:r>
        <w:rPr>
          <w:rFonts w:cs="Traditional Arabic"/>
          <w:sz w:val="36"/>
          <w:szCs w:val="36"/>
        </w:rPr>
        <w:t>.</w:t>
      </w:r>
      <w:r>
        <w:rPr>
          <w:rFonts w:cs="Traditional Arabic" w:hint="cs"/>
          <w:sz w:val="36"/>
          <w:szCs w:val="36"/>
          <w:rtl/>
        </w:rPr>
        <w:t xml:space="preserve"> </w:t>
      </w:r>
      <w:r>
        <w:rPr>
          <w:rFonts w:cs="Traditional Arabic"/>
          <w:sz w:val="36"/>
          <w:szCs w:val="36"/>
          <w:rtl/>
        </w:rPr>
        <w:t xml:space="preserve">قالوا : فقولي </w:t>
      </w:r>
      <w:r>
        <w:rPr>
          <w:rFonts w:cs="Traditional Arabic" w:hint="cs"/>
          <w:sz w:val="36"/>
          <w:szCs w:val="36"/>
          <w:rtl/>
        </w:rPr>
        <w:t>. ف</w:t>
      </w:r>
      <w:r>
        <w:rPr>
          <w:rFonts w:cs="Traditional Arabic"/>
          <w:sz w:val="36"/>
          <w:szCs w:val="36"/>
          <w:rtl/>
        </w:rPr>
        <w:t>قال</w:t>
      </w:r>
      <w:r>
        <w:rPr>
          <w:rFonts w:cs="Traditional Arabic" w:hint="cs"/>
          <w:sz w:val="36"/>
          <w:szCs w:val="36"/>
          <w:rtl/>
        </w:rPr>
        <w:t>ت</w:t>
      </w:r>
      <w:r>
        <w:rPr>
          <w:rFonts w:cs="Traditional Arabic" w:hint="cs"/>
          <w:i/>
          <w:iCs/>
          <w:sz w:val="36"/>
          <w:szCs w:val="36"/>
          <w:rtl/>
        </w:rPr>
        <w:t xml:space="preserve"> </w:t>
      </w:r>
      <w:r>
        <w:rPr>
          <w:rFonts w:cs="Traditional Arabic" w:hint="cs"/>
          <w:sz w:val="36"/>
          <w:szCs w:val="36"/>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hint="cs"/>
                <w:b/>
                <w:bCs/>
                <w:sz w:val="36"/>
                <w:szCs w:val="36"/>
                <w:rtl/>
                <w:lang w:val="de-DE" w:eastAsia="de-DE"/>
              </w:rPr>
              <w:t>و</w:t>
            </w:r>
            <w:r>
              <w:rPr>
                <w:rFonts w:cs="Traditional Arabic"/>
                <w:b/>
                <w:bCs/>
                <w:sz w:val="36"/>
                <w:szCs w:val="36"/>
                <w:rtl/>
                <w:lang w:val="de-DE" w:eastAsia="de-DE"/>
              </w:rPr>
              <w:t>بدت</w:t>
            </w:r>
            <w:r>
              <w:rPr>
                <w:rFonts w:cs="Traditional Arabic" w:hint="cs"/>
                <w:b/>
                <w:bCs/>
                <w:sz w:val="36"/>
                <w:szCs w:val="36"/>
                <w:rtl/>
                <w:lang w:val="de-DE" w:eastAsia="de-DE"/>
              </w:rPr>
              <w:t xml:space="preserve">ْ </w:t>
            </w:r>
            <w:r>
              <w:rPr>
                <w:rFonts w:cs="Traditional Arabic"/>
                <w:b/>
                <w:bCs/>
                <w:sz w:val="36"/>
                <w:szCs w:val="36"/>
                <w:rtl/>
                <w:lang w:val="de-DE" w:eastAsia="de-DE"/>
              </w:rPr>
              <w:t>له أ</w:t>
            </w:r>
            <w:r>
              <w:rPr>
                <w:rFonts w:cs="Traditional Arabic" w:hint="cs"/>
                <w:b/>
                <w:bCs/>
                <w:sz w:val="36"/>
                <w:szCs w:val="36"/>
                <w:rtl/>
                <w:lang w:val="de-DE" w:eastAsia="de-DE"/>
              </w:rPr>
              <w:t>ُ</w:t>
            </w:r>
            <w:r>
              <w:rPr>
                <w:rFonts w:cs="Traditional Arabic"/>
                <w:b/>
                <w:bCs/>
                <w:sz w:val="36"/>
                <w:szCs w:val="36"/>
                <w:rtl/>
                <w:lang w:val="de-DE" w:eastAsia="de-DE"/>
              </w:rPr>
              <w:t>ذن</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w:t>
            </w:r>
            <w:r>
              <w:rPr>
                <w:rFonts w:cs="Traditional Arabic" w:hint="cs"/>
                <w:b/>
                <w:bCs/>
                <w:sz w:val="36"/>
                <w:szCs w:val="36"/>
                <w:rtl/>
                <w:lang w:val="de-DE" w:eastAsia="de-DE"/>
              </w:rPr>
              <w:t>ـ</w:t>
            </w:r>
            <w:r>
              <w:rPr>
                <w:rFonts w:cs="Traditional Arabic"/>
                <w:b/>
                <w:bCs/>
                <w:sz w:val="36"/>
                <w:szCs w:val="36"/>
                <w:rtl/>
                <w:lang w:val="de-DE" w:eastAsia="de-DE"/>
              </w:rPr>
              <w:br/>
              <w:t>وقوائم</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وج</w:t>
            </w:r>
            <w:r>
              <w:rPr>
                <w:rFonts w:cs="Traditional Arabic" w:hint="cs"/>
                <w:b/>
                <w:bCs/>
                <w:sz w:val="36"/>
                <w:szCs w:val="36"/>
                <w:rtl/>
                <w:lang w:val="de-DE" w:eastAsia="de-DE"/>
              </w:rPr>
              <w:t>ٌ</w:t>
            </w:r>
            <w:r>
              <w:rPr>
                <w:rFonts w:cs="Traditional Arabic"/>
                <w:b/>
                <w:bCs/>
                <w:sz w:val="36"/>
                <w:szCs w:val="36"/>
                <w:rtl/>
                <w:lang w:val="de-DE" w:eastAsia="de-DE"/>
              </w:rPr>
              <w:t xml:space="preserve"> له</w:t>
            </w:r>
            <w:r>
              <w:rPr>
                <w:rFonts w:cs="Traditional Arabic" w:hint="cs"/>
                <w:b/>
                <w:bCs/>
                <w:sz w:val="36"/>
                <w:szCs w:val="36"/>
                <w:rtl/>
                <w:lang w:val="de-DE" w:eastAsia="de-DE"/>
              </w:rPr>
              <w:t>ا</w:t>
            </w:r>
            <w:r>
              <w:rPr>
                <w:rFonts w:cs="Traditional Arabic" w:hint="cs"/>
                <w:b/>
                <w:bCs/>
                <w:sz w:val="36"/>
                <w:szCs w:val="36"/>
                <w:rtl/>
                <w:lang w:val="de-DE" w:eastAsia="de-DE"/>
              </w:rPr>
              <w:br/>
            </w:r>
            <w:r>
              <w:rPr>
                <w:rFonts w:cs="Traditional Arabic"/>
                <w:b/>
                <w:bCs/>
                <w:sz w:val="36"/>
                <w:szCs w:val="36"/>
                <w:rtl/>
                <w:lang w:val="de-DE" w:eastAsia="de-DE"/>
              </w:rPr>
              <w:t>كمقاعد الرّ</w:t>
            </w:r>
            <w:r>
              <w:rPr>
                <w:rFonts w:cs="Traditional Arabic" w:hint="cs"/>
                <w:b/>
                <w:bCs/>
                <w:sz w:val="36"/>
                <w:szCs w:val="36"/>
                <w:rtl/>
                <w:lang w:val="de-DE" w:eastAsia="de-DE"/>
              </w:rPr>
              <w:t>ُ</w:t>
            </w:r>
            <w:r>
              <w:rPr>
                <w:rFonts w:cs="Traditional Arabic"/>
                <w:b/>
                <w:bCs/>
                <w:sz w:val="36"/>
                <w:szCs w:val="36"/>
                <w:rtl/>
                <w:lang w:val="de-DE" w:eastAsia="de-DE"/>
              </w:rPr>
              <w:t>قباء</w:t>
            </w:r>
            <w:r>
              <w:rPr>
                <w:rFonts w:cs="Traditional Arabic" w:hint="cs"/>
                <w:b/>
                <w:bCs/>
                <w:sz w:val="36"/>
                <w:szCs w:val="36"/>
                <w:rtl/>
                <w:lang w:val="de-DE" w:eastAsia="de-DE"/>
              </w:rPr>
              <w:t>ِ</w:t>
            </w:r>
            <w:r>
              <w:rPr>
                <w:rFonts w:cs="Traditional Arabic"/>
                <w:b/>
                <w:bCs/>
                <w:sz w:val="36"/>
                <w:szCs w:val="36"/>
                <w:rtl/>
                <w:lang w:val="de-DE" w:eastAsia="de-DE"/>
              </w:rPr>
              <w:t xml:space="preserve"> للض</w:t>
            </w:r>
            <w:r>
              <w:rPr>
                <w:rFonts w:cs="Traditional Arabic" w:hint="cs"/>
                <w:b/>
                <w:bCs/>
                <w:sz w:val="36"/>
                <w:szCs w:val="36"/>
                <w:rtl/>
                <w:lang w:val="de-DE" w:eastAsia="de-DE"/>
              </w:rPr>
              <w:t>ُّـ</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 xml:space="preserve"> ح</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وأح</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َتانْ</w:t>
            </w:r>
            <w:r>
              <w:rPr>
                <w:rFonts w:cs="Traditional Arabic" w:hint="cs"/>
                <w:b/>
                <w:bCs/>
                <w:sz w:val="36"/>
                <w:szCs w:val="36"/>
                <w:rtl/>
                <w:lang w:val="de-DE" w:eastAsia="de-DE"/>
              </w:rPr>
              <w:br/>
            </w:r>
            <w:r>
              <w:rPr>
                <w:rFonts w:cs="Traditional Arabic"/>
                <w:b/>
                <w:bCs/>
                <w:sz w:val="36"/>
                <w:szCs w:val="36"/>
                <w:rtl/>
                <w:lang w:val="de-DE" w:eastAsia="de-DE"/>
              </w:rPr>
              <w:t>من خلفها ز</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ثمانْ</w:t>
            </w:r>
            <w:r>
              <w:rPr>
                <w:rFonts w:cs="Traditional Arabic" w:hint="cs"/>
                <w:b/>
                <w:bCs/>
                <w:sz w:val="36"/>
                <w:szCs w:val="36"/>
                <w:rtl/>
                <w:lang w:val="de-DE" w:eastAsia="de-DE"/>
              </w:rPr>
              <w:br/>
              <w:t>ـ</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باء</w:t>
            </w:r>
            <w:r>
              <w:rPr>
                <w:rFonts w:cs="Traditional Arabic" w:hint="cs"/>
                <w:b/>
                <w:bCs/>
                <w:sz w:val="36"/>
                <w:szCs w:val="36"/>
                <w:rtl/>
                <w:lang w:val="de-DE" w:eastAsia="de-DE"/>
              </w:rPr>
              <w:t>ِ</w:t>
            </w:r>
            <w:r>
              <w:rPr>
                <w:rFonts w:cs="Traditional Arabic"/>
                <w:b/>
                <w:bCs/>
                <w:sz w:val="36"/>
                <w:szCs w:val="36"/>
                <w:rtl/>
                <w:lang w:val="de-DE" w:eastAsia="de-DE"/>
              </w:rPr>
              <w:t xml:space="preserve"> أيديهم </w:t>
            </w:r>
            <w:r>
              <w:rPr>
                <w:rFonts w:cs="Traditional Arabic" w:hint="cs"/>
                <w:b/>
                <w:bCs/>
                <w:sz w:val="36"/>
                <w:szCs w:val="36"/>
                <w:rtl/>
                <w:lang w:val="de-DE" w:eastAsia="de-DE"/>
              </w:rPr>
              <w:t>دوانْ</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sz w:val="28"/>
          <w:rtl/>
        </w:rPr>
      </w:pPr>
      <w:r>
        <w:br/>
      </w:r>
      <w:r>
        <w:rPr>
          <w:rFonts w:hint="cs"/>
          <w:rtl/>
        </w:rPr>
        <w:t xml:space="preserve">                                    (ج</w:t>
      </w:r>
      <w:r>
        <w:rPr>
          <w:rFonts w:hint="cs"/>
          <w:sz w:val="28"/>
          <w:szCs w:val="28"/>
          <w:rtl/>
        </w:rPr>
        <w:t>3</w:t>
      </w:r>
      <w:r>
        <w:rPr>
          <w:rFonts w:hint="cs"/>
          <w:rtl/>
        </w:rPr>
        <w:t>/</w:t>
      </w:r>
      <w:r>
        <w:rPr>
          <w:rFonts w:hint="cs"/>
          <w:sz w:val="28"/>
          <w:szCs w:val="28"/>
          <w:rtl/>
        </w:rPr>
        <w:t>ص345</w:t>
      </w:r>
      <w:r>
        <w:rPr>
          <w:rFonts w:hint="cs"/>
          <w:rtl/>
        </w:rPr>
        <w:t>-</w:t>
      </w:r>
      <w:r>
        <w:rPr>
          <w:rFonts w:hint="cs"/>
          <w:sz w:val="28"/>
          <w:szCs w:val="28"/>
          <w:rtl/>
        </w:rPr>
        <w:t>346</w:t>
      </w:r>
      <w:r>
        <w:rPr>
          <w:rFonts w:hint="cs"/>
          <w:rtl/>
        </w:rPr>
        <w:t>)</w:t>
      </w:r>
      <w:r>
        <w:rPr>
          <w:sz w:val="28"/>
          <w:rtl/>
        </w:rPr>
        <w:t> </w:t>
      </w:r>
      <w:r>
        <w:rPr>
          <w:rFonts w:hint="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شِعْرُ الرجل كأولاده</w:t>
      </w:r>
    </w:p>
    <w:p w:rsidR="00B475C6" w:rsidRDefault="00B475C6">
      <w:pPr>
        <w:pStyle w:val="BodyTextIndent"/>
        <w:widowControl w:val="0"/>
        <w:spacing w:after="0" w:afterAutospacing="0"/>
        <w:jc w:val="both"/>
        <w:rPr>
          <w:b/>
          <w:bCs/>
          <w:rtl/>
        </w:rPr>
      </w:pPr>
      <w:r>
        <w:rPr>
          <w:rtl/>
        </w:rPr>
        <w:t>روي عن بعض الشعراء أن أبا تمام أنشده قصيدة له أحسن في جميعها إلا في بيت واحد ، فقال له : يا أَبا تمام ، لو ألقيت هذا البيت ما كان في قصيدتك عيب</w:t>
      </w:r>
      <w:r>
        <w:rPr>
          <w:rFonts w:hint="cs"/>
          <w:rtl/>
        </w:rPr>
        <w:t xml:space="preserve"> </w:t>
      </w:r>
      <w:r>
        <w:t>.</w:t>
      </w:r>
      <w:r>
        <w:rPr>
          <w:rFonts w:hint="cs"/>
          <w:rtl/>
        </w:rPr>
        <w:t xml:space="preserve"> </w:t>
      </w:r>
      <w:r>
        <w:rPr>
          <w:rtl/>
        </w:rPr>
        <w:t xml:space="preserve">فقال له </w:t>
      </w:r>
      <w:r>
        <w:rPr>
          <w:rFonts w:hint="cs"/>
          <w:rtl/>
        </w:rPr>
        <w:t xml:space="preserve">: </w:t>
      </w:r>
      <w:r>
        <w:rPr>
          <w:rtl/>
        </w:rPr>
        <w:t>أنا والله أعلم منه مثل ما تعلم ، ولكن م</w:t>
      </w:r>
      <w:r>
        <w:rPr>
          <w:rFonts w:hint="cs"/>
          <w:rtl/>
        </w:rPr>
        <w:t>َ</w:t>
      </w:r>
      <w:r>
        <w:rPr>
          <w:rtl/>
        </w:rPr>
        <w:t>ث</w:t>
      </w:r>
      <w:r>
        <w:rPr>
          <w:rFonts w:hint="cs"/>
          <w:rtl/>
        </w:rPr>
        <w:t>َ</w:t>
      </w:r>
      <w:r>
        <w:rPr>
          <w:rtl/>
        </w:rPr>
        <w:t>ل</w:t>
      </w:r>
      <w:r>
        <w:rPr>
          <w:rFonts w:hint="cs"/>
          <w:rtl/>
        </w:rPr>
        <w:t>ُ</w:t>
      </w:r>
      <w:r>
        <w:rPr>
          <w:rtl/>
        </w:rPr>
        <w:t xml:space="preserve"> ش</w:t>
      </w:r>
      <w:r>
        <w:rPr>
          <w:rFonts w:hint="cs"/>
          <w:rtl/>
        </w:rPr>
        <w:t>ِ</w:t>
      </w:r>
      <w:r>
        <w:rPr>
          <w:rtl/>
        </w:rPr>
        <w:t>ع</w:t>
      </w:r>
      <w:r>
        <w:rPr>
          <w:rFonts w:hint="cs"/>
          <w:rtl/>
        </w:rPr>
        <w:t>ْ</w:t>
      </w:r>
      <w:r>
        <w:rPr>
          <w:rtl/>
        </w:rPr>
        <w:t>ر</w:t>
      </w:r>
      <w:r>
        <w:rPr>
          <w:rFonts w:hint="cs"/>
          <w:rtl/>
        </w:rPr>
        <w:t>ِ</w:t>
      </w:r>
      <w:r>
        <w:rPr>
          <w:rtl/>
        </w:rPr>
        <w:t xml:space="preserve"> الرجل عنده م</w:t>
      </w:r>
      <w:r>
        <w:rPr>
          <w:rFonts w:hint="cs"/>
          <w:rtl/>
        </w:rPr>
        <w:t>َ</w:t>
      </w:r>
      <w:r>
        <w:rPr>
          <w:rtl/>
        </w:rPr>
        <w:t>ث</w:t>
      </w:r>
      <w:r>
        <w:rPr>
          <w:rFonts w:hint="cs"/>
          <w:rtl/>
        </w:rPr>
        <w:t>َ</w:t>
      </w:r>
      <w:r>
        <w:rPr>
          <w:rtl/>
        </w:rPr>
        <w:t>ل</w:t>
      </w:r>
      <w:r>
        <w:rPr>
          <w:rFonts w:hint="cs"/>
          <w:rtl/>
        </w:rPr>
        <w:t>ُ</w:t>
      </w:r>
      <w:r>
        <w:rPr>
          <w:rtl/>
        </w:rPr>
        <w:t xml:space="preserve"> أولاده</w:t>
      </w:r>
      <w:r>
        <w:rPr>
          <w:rFonts w:hint="cs"/>
          <w:rtl/>
        </w:rPr>
        <w:t>ِ</w:t>
      </w:r>
      <w:r>
        <w:rPr>
          <w:rtl/>
        </w:rPr>
        <w:t xml:space="preserve"> </w:t>
      </w:r>
      <w:r>
        <w:rPr>
          <w:rFonts w:hint="cs"/>
          <w:rtl/>
        </w:rPr>
        <w:t>؛</w:t>
      </w:r>
      <w:r>
        <w:rPr>
          <w:rtl/>
        </w:rPr>
        <w:t xml:space="preserve"> فيهم الجميل ، والقبيح ، والرشيد </w:t>
      </w:r>
      <w:r>
        <w:rPr>
          <w:rFonts w:hint="cs"/>
          <w:rtl/>
        </w:rPr>
        <w:t xml:space="preserve">؛ </w:t>
      </w:r>
      <w:r>
        <w:rPr>
          <w:rtl/>
        </w:rPr>
        <w:t>والساقط ، وكلهم حلو</w:t>
      </w:r>
      <w:r>
        <w:rPr>
          <w:rFonts w:hint="cs"/>
          <w:rtl/>
        </w:rPr>
        <w:t>ٌ</w:t>
      </w:r>
      <w:r>
        <w:rPr>
          <w:rtl/>
        </w:rPr>
        <w:t xml:space="preserve"> في نفسه ، فهو وإن أحب الفاضل لم يبغض </w:t>
      </w:r>
      <w:r>
        <w:rPr>
          <w:rtl/>
        </w:rPr>
        <w:lastRenderedPageBreak/>
        <w:t>الناقص ، وإن هوي</w:t>
      </w:r>
      <w:r>
        <w:rPr>
          <w:rFonts w:hint="cs"/>
          <w:rtl/>
        </w:rPr>
        <w:t>َ</w:t>
      </w:r>
      <w:r>
        <w:rPr>
          <w:rtl/>
        </w:rPr>
        <w:t xml:space="preserve"> بقاء المتقدم لم يهو موت المتأخر</w:t>
      </w:r>
      <w:r>
        <w:rPr>
          <w:rFonts w:hint="cs"/>
          <w:rtl/>
        </w:rPr>
        <w:t xml:space="preserve"> . </w:t>
      </w:r>
      <w:r>
        <w:rPr>
          <w:rtl/>
        </w:rPr>
        <w:t>واعتذاره بهذا ضد لما وصف به نفس</w:t>
      </w:r>
      <w:r>
        <w:rPr>
          <w:rFonts w:hint="cs"/>
          <w:rtl/>
        </w:rPr>
        <w:t>ُ</w:t>
      </w:r>
      <w:r>
        <w:rPr>
          <w:rtl/>
        </w:rPr>
        <w:t>ه في مدحه الواثق</w:t>
      </w:r>
      <w:r>
        <w:rPr>
          <w:rFonts w:hint="cs"/>
          <w:rtl/>
        </w:rPr>
        <w:t>َ</w:t>
      </w:r>
      <w:r>
        <w:rPr>
          <w:rtl/>
        </w:rPr>
        <w:t xml:space="preserve"> ، حيث يقول</w:t>
      </w:r>
      <w:r>
        <w:rPr>
          <w:rFonts w:hint="cs"/>
          <w:rtl/>
        </w:rPr>
        <w:t xml:space="preserve"> :</w:t>
      </w:r>
      <w:r>
        <w:rPr>
          <w:b/>
          <w:bCs/>
        </w:rPr>
        <w:t xml:space="preserve">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hint="cs"/>
                <w:b/>
                <w:bCs/>
                <w:sz w:val="36"/>
                <w:szCs w:val="36"/>
                <w:rtl/>
                <w:lang w:eastAsia="de-DE"/>
              </w:rPr>
              <w:t>ج</w:t>
            </w:r>
            <w:r>
              <w:rPr>
                <w:rFonts w:cs="Traditional Arabic"/>
                <w:b/>
                <w:bCs/>
                <w:sz w:val="36"/>
                <w:szCs w:val="36"/>
                <w:rtl/>
                <w:lang w:val="de-DE" w:eastAsia="de-DE"/>
              </w:rPr>
              <w:t>اءت</w:t>
            </w:r>
            <w:r>
              <w:rPr>
                <w:rFonts w:cs="Traditional Arabic" w:hint="cs"/>
                <w:b/>
                <w:bCs/>
                <w:sz w:val="36"/>
                <w:szCs w:val="36"/>
                <w:rtl/>
                <w:lang w:val="de-DE" w:eastAsia="de-DE"/>
              </w:rPr>
              <w:t>ـْ</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 xml:space="preserve"> من ن</w:t>
            </w:r>
            <w:r>
              <w:rPr>
                <w:rFonts w:cs="Traditional Arabic" w:hint="cs"/>
                <w:b/>
                <w:bCs/>
                <w:sz w:val="36"/>
                <w:szCs w:val="36"/>
                <w:rtl/>
                <w:lang w:val="de-DE" w:eastAsia="de-DE"/>
              </w:rPr>
              <w:t>َ</w:t>
            </w:r>
            <w:r>
              <w:rPr>
                <w:rFonts w:cs="Traditional Arabic"/>
                <w:b/>
                <w:bCs/>
                <w:sz w:val="36"/>
                <w:szCs w:val="36"/>
                <w:rtl/>
                <w:lang w:val="de-DE" w:eastAsia="de-DE"/>
              </w:rPr>
              <w:t>ظ</w:t>
            </w:r>
            <w:r>
              <w:rPr>
                <w:rFonts w:cs="Traditional Arabic" w:hint="cs"/>
                <w:b/>
                <w:bCs/>
                <w:sz w:val="36"/>
                <w:szCs w:val="36"/>
                <w:rtl/>
                <w:lang w:val="de-DE" w:eastAsia="de-DE"/>
              </w:rPr>
              <w:t>ْـ</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الل</w:t>
            </w:r>
            <w:r>
              <w:rPr>
                <w:rFonts w:cs="Traditional Arabic" w:hint="cs"/>
                <w:b/>
                <w:bCs/>
                <w:sz w:val="36"/>
                <w:szCs w:val="36"/>
                <w:rtl/>
                <w:lang w:val="de-DE" w:eastAsia="de-DE"/>
              </w:rPr>
              <w:t>ِ</w:t>
            </w:r>
            <w:r>
              <w:rPr>
                <w:rFonts w:cs="Traditional Arabic"/>
                <w:b/>
                <w:bCs/>
                <w:sz w:val="36"/>
                <w:szCs w:val="36"/>
                <w:rtl/>
                <w:lang w:val="de-DE" w:eastAsia="de-DE"/>
              </w:rPr>
              <w:t>س</w:t>
            </w:r>
            <w:r>
              <w:rPr>
                <w:rFonts w:cs="Traditional Arabic" w:hint="cs"/>
                <w:b/>
                <w:bCs/>
                <w:sz w:val="36"/>
                <w:szCs w:val="36"/>
                <w:rtl/>
                <w:lang w:val="de-DE" w:eastAsia="de-DE"/>
              </w:rPr>
              <w:t>ّـ</w:t>
            </w:r>
            <w:r>
              <w:rPr>
                <w:rFonts w:cs="Traditional Arabic"/>
                <w:b/>
                <w:bCs/>
                <w:sz w:val="36"/>
                <w:szCs w:val="36"/>
                <w:rtl/>
                <w:lang w:val="de-DE" w:eastAsia="de-DE"/>
              </w:rPr>
              <w:t>ان</w:t>
            </w:r>
            <w:r>
              <w:rPr>
                <w:rFonts w:cs="Traditional Arabic" w:hint="cs"/>
                <w:b/>
                <w:bCs/>
                <w:sz w:val="36"/>
                <w:szCs w:val="36"/>
                <w:rtl/>
                <w:lang w:val="de-DE" w:eastAsia="de-DE"/>
              </w:rPr>
              <w:t>ِ</w:t>
            </w:r>
            <w:r>
              <w:rPr>
                <w:rFonts w:cs="Traditional Arabic"/>
                <w:b/>
                <w:bCs/>
                <w:sz w:val="36"/>
                <w:szCs w:val="36"/>
                <w:rtl/>
                <w:lang w:val="de-DE" w:eastAsia="de-DE"/>
              </w:rPr>
              <w:t xml:space="preserve"> ق</w:t>
            </w:r>
            <w:r>
              <w:rPr>
                <w:rFonts w:cs="Traditional Arabic" w:hint="cs"/>
                <w:b/>
                <w:bCs/>
                <w:sz w:val="36"/>
                <w:szCs w:val="36"/>
                <w:rtl/>
                <w:lang w:val="de-DE" w:eastAsia="de-DE"/>
              </w:rPr>
              <w:t>ِـ</w:t>
            </w:r>
            <w:r>
              <w:rPr>
                <w:rFonts w:cs="Traditional Arabic"/>
                <w:b/>
                <w:bCs/>
                <w:sz w:val="36"/>
                <w:szCs w:val="36"/>
                <w:rtl/>
                <w:lang w:val="de-DE" w:eastAsia="de-DE"/>
              </w:rPr>
              <w:t>لادة</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أح</w:t>
            </w:r>
            <w:r>
              <w:rPr>
                <w:rFonts w:cs="Traditional Arabic" w:hint="cs"/>
                <w:b/>
                <w:bCs/>
                <w:sz w:val="36"/>
                <w:szCs w:val="36"/>
                <w:rtl/>
                <w:lang w:val="de-DE" w:eastAsia="de-DE"/>
              </w:rPr>
              <w:t>ْ</w:t>
            </w:r>
            <w:r>
              <w:rPr>
                <w:rFonts w:cs="Traditional Arabic"/>
                <w:b/>
                <w:bCs/>
                <w:sz w:val="36"/>
                <w:szCs w:val="36"/>
                <w:rtl/>
                <w:lang w:val="de-DE" w:eastAsia="de-DE"/>
              </w:rPr>
              <w:t>ذاكها ص</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عُ ال</w:t>
            </w:r>
            <w:r>
              <w:rPr>
                <w:rFonts w:cs="Traditional Arabic" w:hint="cs"/>
                <w:b/>
                <w:bCs/>
                <w:sz w:val="36"/>
                <w:szCs w:val="36"/>
                <w:rtl/>
                <w:lang w:val="de-DE" w:eastAsia="de-DE"/>
              </w:rPr>
              <w:t>لِسّانِ</w:t>
            </w:r>
            <w:r>
              <w:rPr>
                <w:rFonts w:cs="Traditional Arabic"/>
                <w:b/>
                <w:bCs/>
                <w:sz w:val="36"/>
                <w:szCs w:val="36"/>
                <w:rtl/>
                <w:lang w:val="de-DE" w:eastAsia="de-DE"/>
              </w:rPr>
              <w:t xml:space="preserve"> ي</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دُّ</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وي</w:t>
            </w:r>
            <w:r>
              <w:rPr>
                <w:rFonts w:cs="Traditional Arabic" w:hint="cs"/>
                <w:b/>
                <w:bCs/>
                <w:sz w:val="36"/>
                <w:szCs w:val="36"/>
                <w:rtl/>
                <w:lang w:val="de-DE" w:eastAsia="de-DE"/>
              </w:rPr>
              <w:t>ُ</w:t>
            </w: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يء</w:t>
            </w:r>
            <w:r>
              <w:rPr>
                <w:rFonts w:cs="Traditional Arabic" w:hint="cs"/>
                <w:b/>
                <w:bCs/>
                <w:sz w:val="36"/>
                <w:szCs w:val="36"/>
                <w:rtl/>
                <w:lang w:val="de-DE" w:eastAsia="de-DE"/>
              </w:rPr>
              <w:t>ُ</w:t>
            </w:r>
            <w:r>
              <w:rPr>
                <w:rFonts w:cs="Traditional Arabic"/>
                <w:b/>
                <w:bCs/>
                <w:sz w:val="36"/>
                <w:szCs w:val="36"/>
                <w:rtl/>
                <w:lang w:val="de-DE" w:eastAsia="de-DE"/>
              </w:rPr>
              <w:t xml:space="preserve"> بالإح</w:t>
            </w:r>
            <w:r>
              <w:rPr>
                <w:rFonts w:cs="Traditional Arabic" w:hint="cs"/>
                <w:b/>
                <w:bCs/>
                <w:sz w:val="36"/>
                <w:szCs w:val="36"/>
                <w:rtl/>
                <w:lang w:val="de-DE" w:eastAsia="de-DE"/>
              </w:rPr>
              <w:t>ْ</w:t>
            </w:r>
            <w:r>
              <w:rPr>
                <w:rFonts w:cs="Traditional Arabic"/>
                <w:b/>
                <w:bCs/>
                <w:sz w:val="36"/>
                <w:szCs w:val="36"/>
                <w:rtl/>
                <w:lang w:val="de-DE" w:eastAsia="de-DE"/>
              </w:rPr>
              <w:t>سان</w:t>
            </w:r>
            <w:r>
              <w:rPr>
                <w:rFonts w:cs="Traditional Arabic" w:hint="cs"/>
                <w:b/>
                <w:bCs/>
                <w:sz w:val="36"/>
                <w:szCs w:val="36"/>
                <w:rtl/>
                <w:lang w:val="de-DE" w:eastAsia="de-DE"/>
              </w:rPr>
              <w:t>ِ</w:t>
            </w:r>
            <w:r>
              <w:rPr>
                <w:rFonts w:cs="Traditional Arabic"/>
                <w:b/>
                <w:bCs/>
                <w:sz w:val="36"/>
                <w:szCs w:val="36"/>
                <w:rtl/>
                <w:lang w:val="de-DE" w:eastAsia="de-DE"/>
              </w:rPr>
              <w:t xml:space="preserve"> ظ</w:t>
            </w:r>
            <w:r>
              <w:rPr>
                <w:rFonts w:cs="Traditional Arabic" w:hint="cs"/>
                <w:b/>
                <w:bCs/>
                <w:sz w:val="36"/>
                <w:szCs w:val="36"/>
                <w:rtl/>
                <w:lang w:val="de-DE" w:eastAsia="de-DE"/>
              </w:rPr>
              <w:t>َ</w:t>
            </w:r>
            <w:r>
              <w:rPr>
                <w:rFonts w:cs="Traditional Arabic"/>
                <w:b/>
                <w:bCs/>
                <w:sz w:val="36"/>
                <w:szCs w:val="36"/>
                <w:rtl/>
                <w:lang w:val="de-DE" w:eastAsia="de-DE"/>
              </w:rPr>
              <w:t>نا</w:t>
            </w:r>
            <w:r>
              <w:rPr>
                <w:rFonts w:cs="Traditional Arabic" w:hint="cs"/>
                <w:b/>
                <w:bCs/>
                <w:sz w:val="36"/>
                <w:szCs w:val="36"/>
                <w:rtl/>
                <w:lang w:val="de-DE" w:eastAsia="de-DE"/>
              </w:rPr>
              <w:t>ًّ</w:t>
            </w:r>
            <w:r>
              <w:rPr>
                <w:rFonts w:cs="Traditional Arabic"/>
                <w:b/>
                <w:bCs/>
                <w:sz w:val="36"/>
                <w:szCs w:val="36"/>
                <w:rtl/>
                <w:lang w:val="de-DE" w:eastAsia="de-DE"/>
              </w:rPr>
              <w:t xml:space="preserve"> لا ك</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سِم</w:t>
            </w:r>
            <w:r>
              <w:rPr>
                <w:rFonts w:cs="Traditional Arabic" w:hint="cs"/>
                <w:b/>
                <w:bCs/>
                <w:sz w:val="36"/>
                <w:szCs w:val="36"/>
                <w:rtl/>
                <w:lang w:val="de-DE" w:eastAsia="de-DE"/>
              </w:rPr>
              <w:t>ْ</w:t>
            </w:r>
            <w:r>
              <w:rPr>
                <w:rFonts w:cs="Traditional Arabic"/>
                <w:b/>
                <w:bCs/>
                <w:sz w:val="36"/>
                <w:szCs w:val="36"/>
                <w:rtl/>
                <w:lang w:val="de-DE" w:eastAsia="de-DE"/>
              </w:rPr>
              <w:t>ط</w:t>
            </w:r>
            <w:r>
              <w:rPr>
                <w:rFonts w:cs="Traditional Arabic" w:hint="cs"/>
                <w:b/>
                <w:bCs/>
                <w:sz w:val="36"/>
                <w:szCs w:val="36"/>
                <w:rtl/>
                <w:lang w:val="de-DE" w:eastAsia="de-DE"/>
              </w:rPr>
              <w:t>َ</w:t>
            </w:r>
            <w:r>
              <w:rPr>
                <w:rFonts w:cs="Traditional Arabic"/>
                <w:b/>
                <w:bCs/>
                <w:sz w:val="36"/>
                <w:szCs w:val="36"/>
                <w:rtl/>
                <w:lang w:val="de-DE" w:eastAsia="de-DE"/>
              </w:rPr>
              <w:t>انِ فيها الل</w:t>
            </w:r>
            <w:r>
              <w:rPr>
                <w:rFonts w:cs="Traditional Arabic" w:hint="cs"/>
                <w:b/>
                <w:bCs/>
                <w:sz w:val="36"/>
                <w:szCs w:val="36"/>
                <w:rtl/>
                <w:lang w:val="de-DE" w:eastAsia="de-DE"/>
              </w:rPr>
              <w:t>ُّ</w:t>
            </w:r>
            <w:r>
              <w:rPr>
                <w:rFonts w:cs="Traditional Arabic"/>
                <w:b/>
                <w:bCs/>
                <w:sz w:val="36"/>
                <w:szCs w:val="36"/>
                <w:rtl/>
                <w:lang w:val="de-DE" w:eastAsia="de-DE"/>
              </w:rPr>
              <w:t>ؤلؤ</w:t>
            </w:r>
            <w:r>
              <w:rPr>
                <w:rFonts w:cs="Traditional Arabic" w:hint="cs"/>
                <w:b/>
                <w:bCs/>
                <w:sz w:val="36"/>
                <w:szCs w:val="36"/>
                <w:rtl/>
                <w:lang w:val="de-DE" w:eastAsia="de-DE"/>
              </w:rPr>
              <w:t>ُ</w:t>
            </w:r>
            <w:r>
              <w:rPr>
                <w:rFonts w:cs="Traditional Arabic"/>
                <w:b/>
                <w:bCs/>
                <w:sz w:val="36"/>
                <w:szCs w:val="36"/>
                <w:rtl/>
                <w:lang w:val="de-DE" w:eastAsia="de-DE"/>
              </w:rPr>
              <w:t xml:space="preserve"> الم</w:t>
            </w:r>
            <w:r>
              <w:rPr>
                <w:rFonts w:cs="Traditional Arabic" w:hint="cs"/>
                <w:b/>
                <w:bCs/>
                <w:sz w:val="36"/>
                <w:szCs w:val="36"/>
                <w:rtl/>
                <w:lang w:val="de-DE" w:eastAsia="de-DE"/>
              </w:rPr>
              <w:t>ك</w:t>
            </w:r>
            <w:r>
              <w:rPr>
                <w:rFonts w:cs="Traditional Arabic"/>
                <w:b/>
                <w:bCs/>
                <w:sz w:val="36"/>
                <w:szCs w:val="36"/>
                <w:rtl/>
                <w:lang w:val="de-DE" w:eastAsia="de-DE"/>
              </w:rPr>
              <w:t>نون</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فرٌ إذا ن</w:t>
            </w:r>
            <w:r>
              <w:rPr>
                <w:rFonts w:cs="Traditional Arabic" w:hint="cs"/>
                <w:b/>
                <w:bCs/>
                <w:sz w:val="36"/>
                <w:szCs w:val="36"/>
                <w:rtl/>
                <w:lang w:val="de-DE" w:eastAsia="de-DE"/>
              </w:rPr>
              <w:t>َ</w:t>
            </w:r>
            <w:r>
              <w:rPr>
                <w:rFonts w:cs="Traditional Arabic"/>
                <w:b/>
                <w:bCs/>
                <w:sz w:val="36"/>
                <w:szCs w:val="36"/>
                <w:rtl/>
                <w:lang w:val="de-DE" w:eastAsia="de-DE"/>
              </w:rPr>
              <w:t>ض</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 xml:space="preserve"> الكلام</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ينُ</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ه</w:t>
            </w:r>
            <w:r>
              <w:rPr>
                <w:rFonts w:cs="Traditional Arabic" w:hint="cs"/>
                <w:b/>
                <w:bCs/>
                <w:sz w:val="36"/>
                <w:szCs w:val="36"/>
                <w:rtl/>
                <w:lang w:val="de-DE" w:eastAsia="de-DE"/>
              </w:rPr>
              <w:t>ُوَ</w:t>
            </w:r>
            <w:r>
              <w:rPr>
                <w:rFonts w:cs="Traditional Arabic"/>
                <w:b/>
                <w:bCs/>
                <w:sz w:val="36"/>
                <w:szCs w:val="36"/>
                <w:rtl/>
                <w:lang w:val="de-DE" w:eastAsia="de-DE"/>
              </w:rPr>
              <w:t xml:space="preserve"> </w:t>
            </w:r>
            <w:r>
              <w:rPr>
                <w:rFonts w:cs="Traditional Arabic" w:hint="cs"/>
                <w:b/>
                <w:bCs/>
                <w:sz w:val="36"/>
                <w:szCs w:val="36"/>
                <w:rtl/>
                <w:lang w:val="de-DE" w:eastAsia="de-DE"/>
              </w:rPr>
              <w:t>بابْنِهِ وب</w:t>
            </w:r>
            <w:r>
              <w:rPr>
                <w:rFonts w:cs="Traditional Arabic"/>
                <w:b/>
                <w:bCs/>
                <w:sz w:val="36"/>
                <w:szCs w:val="36"/>
                <w:rtl/>
                <w:lang w:val="de-DE" w:eastAsia="de-DE"/>
              </w:rPr>
              <w:t>ش</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تون</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4"/>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
        <w:keepNext/>
        <w:widowControl w:val="0"/>
        <w:spacing w:before="100" w:beforeAutospacing="1" w:after="100" w:afterAutospacing="1"/>
        <w:ind w:firstLine="567"/>
        <w:jc w:val="left"/>
        <w:rPr>
          <w:b/>
          <w:bCs/>
          <w:sz w:val="28"/>
          <w:rtl/>
        </w:rPr>
      </w:pPr>
      <w:r>
        <w:rPr>
          <w:rtl/>
        </w:rPr>
        <w:t>فلو كان يسيء بالإساءة ظنا</w:t>
      </w:r>
      <w:r>
        <w:rPr>
          <w:rFonts w:hint="cs"/>
          <w:rtl/>
        </w:rPr>
        <w:t>ً</w:t>
      </w:r>
      <w:r>
        <w:rPr>
          <w:rtl/>
        </w:rPr>
        <w:t xml:space="preserve"> ولا يفتتن بشعره كنا في غنى عن الاعتذار له</w:t>
      </w:r>
      <w:r>
        <w:rPr>
          <w:rFonts w:hint="cs"/>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348-349</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أشعر الناس طُرًّا</w:t>
      </w:r>
    </w:p>
    <w:p w:rsidR="00B475C6" w:rsidRDefault="00B475C6">
      <w:pPr>
        <w:pStyle w:val="BodyTextIndent"/>
        <w:widowControl w:val="0"/>
        <w:spacing w:after="0" w:afterAutospacing="0"/>
        <w:jc w:val="both"/>
        <w:rPr>
          <w:rtl/>
        </w:rPr>
      </w:pPr>
      <w:r>
        <w:rPr>
          <w:rFonts w:hint="cs"/>
          <w:rtl/>
        </w:rPr>
        <w:t>قال أبو الفرج : حدثني عمي قال : قال أبي :</w:t>
      </w:r>
    </w:p>
    <w:p w:rsidR="00B475C6" w:rsidRDefault="00B475C6">
      <w:pPr>
        <w:pStyle w:val="BodyTextIndent"/>
        <w:widowControl w:val="0"/>
        <w:spacing w:before="0" w:beforeAutospacing="0" w:after="0" w:afterAutospacing="0"/>
        <w:jc w:val="both"/>
        <w:rPr>
          <w:b/>
          <w:bCs/>
          <w:rtl/>
        </w:rPr>
      </w:pPr>
      <w:r>
        <w:rPr>
          <w:rFonts w:hint="cs"/>
          <w:rtl/>
        </w:rPr>
        <w:t xml:space="preserve">سمعت </w:t>
      </w:r>
      <w:r>
        <w:rPr>
          <w:rtl/>
        </w:rPr>
        <w:t xml:space="preserve">محمد بن </w:t>
      </w:r>
      <w:r>
        <w:rPr>
          <w:rFonts w:hint="cs"/>
          <w:rtl/>
        </w:rPr>
        <w:t xml:space="preserve">الملك </w:t>
      </w:r>
      <w:r>
        <w:rPr>
          <w:rtl/>
        </w:rPr>
        <w:t>الزيات يقول</w:t>
      </w:r>
      <w:r>
        <w:rPr>
          <w:rFonts w:hint="cs"/>
          <w:rtl/>
        </w:rPr>
        <w:t xml:space="preserve"> </w:t>
      </w:r>
      <w:r>
        <w:rPr>
          <w:rtl/>
        </w:rPr>
        <w:t xml:space="preserve">: أشعر الناس طراً الذي </w:t>
      </w:r>
      <w:r>
        <w:rPr>
          <w:rFonts w:hint="cs"/>
          <w:rtl/>
        </w:rPr>
        <w:t>ي</w:t>
      </w:r>
      <w:r>
        <w:rPr>
          <w:rtl/>
        </w:rPr>
        <w:t xml:space="preserve">قول </w:t>
      </w:r>
      <w:r>
        <w:rPr>
          <w:rFonts w:hint="cs"/>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وما أ</w:t>
            </w:r>
            <w:r>
              <w:rPr>
                <w:rFonts w:cs="Traditional Arabic" w:hint="cs"/>
                <w:b/>
                <w:bCs/>
                <w:sz w:val="36"/>
                <w:szCs w:val="36"/>
                <w:rtl/>
                <w:lang w:val="de-DE" w:eastAsia="de-DE"/>
              </w:rPr>
              <w:t>ُ</w:t>
            </w:r>
            <w:r>
              <w:rPr>
                <w:rFonts w:cs="Traditional Arabic"/>
                <w:b/>
                <w:bCs/>
                <w:sz w:val="36"/>
                <w:szCs w:val="36"/>
                <w:rtl/>
                <w:lang w:val="de-DE" w:eastAsia="de-DE"/>
              </w:rPr>
              <w:t>بالي وخير</w:t>
            </w:r>
            <w:r>
              <w:rPr>
                <w:rFonts w:cs="Traditional Arabic" w:hint="cs"/>
                <w:b/>
                <w:bCs/>
                <w:sz w:val="36"/>
                <w:szCs w:val="36"/>
                <w:rtl/>
                <w:lang w:val="de-DE" w:eastAsia="de-DE"/>
              </w:rPr>
              <w:t>ُ</w:t>
            </w:r>
            <w:r>
              <w:rPr>
                <w:rFonts w:cs="Traditional Arabic"/>
                <w:b/>
                <w:bCs/>
                <w:sz w:val="36"/>
                <w:szCs w:val="36"/>
                <w:rtl/>
                <w:lang w:val="de-DE" w:eastAsia="de-DE"/>
              </w:rPr>
              <w:t xml:space="preserve"> القول أ</w:t>
            </w:r>
            <w:r>
              <w:rPr>
                <w:rFonts w:cs="Traditional Arabic" w:hint="cs"/>
                <w:b/>
                <w:bCs/>
                <w:sz w:val="36"/>
                <w:szCs w:val="36"/>
                <w:rtl/>
                <w:lang w:val="de-DE" w:eastAsia="de-DE"/>
              </w:rPr>
              <w:t>َ</w:t>
            </w:r>
            <w:r>
              <w:rPr>
                <w:rFonts w:cs="Traditional Arabic"/>
                <w:b/>
                <w:bCs/>
                <w:sz w:val="36"/>
                <w:szCs w:val="36"/>
                <w:rtl/>
                <w:lang w:val="de-DE" w:eastAsia="de-DE"/>
              </w:rPr>
              <w:t>صد</w:t>
            </w:r>
            <w:r>
              <w:rPr>
                <w:rFonts w:cs="Traditional Arabic" w:hint="cs"/>
                <w:b/>
                <w:bCs/>
                <w:sz w:val="36"/>
                <w:szCs w:val="36"/>
                <w:rtl/>
                <w:lang w:val="de-DE" w:eastAsia="de-DE"/>
              </w:rPr>
              <w:t>ُ</w:t>
            </w:r>
            <w:r>
              <w:rPr>
                <w:rFonts w:cs="Traditional Arabic"/>
                <w:b/>
                <w:bCs/>
                <w:sz w:val="36"/>
                <w:szCs w:val="36"/>
                <w:rtl/>
                <w:lang w:val="de-DE" w:eastAsia="de-DE"/>
              </w:rPr>
              <w:t>قه</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ح</w:t>
            </w:r>
            <w:r>
              <w:rPr>
                <w:rFonts w:cs="Traditional Arabic" w:hint="cs"/>
                <w:b/>
                <w:bCs/>
                <w:sz w:val="36"/>
                <w:szCs w:val="36"/>
                <w:rtl/>
                <w:lang w:val="de-DE" w:eastAsia="de-DE"/>
              </w:rPr>
              <w:t>َ</w:t>
            </w:r>
            <w:r>
              <w:rPr>
                <w:rFonts w:cs="Traditional Arabic"/>
                <w:b/>
                <w:bCs/>
                <w:sz w:val="36"/>
                <w:szCs w:val="36"/>
                <w:rtl/>
                <w:lang w:val="de-DE" w:eastAsia="de-DE"/>
              </w:rPr>
              <w:t>قنتَ لي ماءَ وجهي أو حقنتَ دمي</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Fonts w:hint="cs"/>
          <w:rtl/>
        </w:rPr>
        <w:t>فأحببت أن أستثبت إبراهيم بن العباس -الصولي- ، وكان في نفسي أعلمَ من محمد وآدبَ ، فجلست إليه وكنت أجري عنده مجرى الولد ، فقلت له : مَن أشعر</w:t>
      </w:r>
      <w:r>
        <w:rPr>
          <w:rtl/>
        </w:rPr>
        <w:t xml:space="preserve"> أهل زماننا</w:t>
      </w:r>
      <w:r>
        <w:rPr>
          <w:rFonts w:hint="cs"/>
          <w:rtl/>
        </w:rPr>
        <w:t xml:space="preserve"> هذا </w:t>
      </w:r>
      <w:r>
        <w:rPr>
          <w:rtl/>
        </w:rPr>
        <w:t>؟ فقال</w:t>
      </w:r>
      <w:r>
        <w:rPr>
          <w:rFonts w:hint="cs"/>
          <w:rtl/>
        </w:rPr>
        <w:t xml:space="preserve"> </w:t>
      </w:r>
      <w:r>
        <w:rPr>
          <w:rtl/>
        </w:rPr>
        <w:t xml:space="preserve">: الذي يقول </w:t>
      </w:r>
      <w:r>
        <w:rPr>
          <w:rFonts w:hint="cs"/>
          <w:rtl/>
        </w:rPr>
        <w:t>-يمدح خالد بن يزيد بن مزيد الشيباني-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ط</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 xml:space="preserve"> أبوكَ أبو أه</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وائ</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hint="cs"/>
                <w:b/>
                <w:bCs/>
                <w:sz w:val="36"/>
                <w:szCs w:val="36"/>
                <w:rtl/>
                <w:lang w:val="de-DE" w:eastAsia="de-DE"/>
              </w:rPr>
              <w:br/>
              <w:t>نَسَبٌ</w:t>
            </w:r>
            <w:r>
              <w:rPr>
                <w:rFonts w:cs="Traditional Arabic"/>
                <w:b/>
                <w:bCs/>
                <w:sz w:val="36"/>
                <w:szCs w:val="36"/>
                <w:rtl/>
                <w:lang w:val="de-DE" w:eastAsia="de-DE"/>
              </w:rPr>
              <w:t xml:space="preserve"> </w:t>
            </w:r>
            <w:r>
              <w:rPr>
                <w:rFonts w:cs="Traditional Arabic" w:hint="cs"/>
                <w:b/>
                <w:bCs/>
                <w:sz w:val="36"/>
                <w:szCs w:val="36"/>
                <w:rtl/>
                <w:lang w:val="de-DE" w:eastAsia="de-DE"/>
              </w:rPr>
              <w:t>كأنَّ عليه مِن شَمسِ الضُحى</w:t>
            </w:r>
            <w:r>
              <w:rPr>
                <w:rFonts w:cs="Traditional Arabic"/>
                <w:b/>
                <w:bCs/>
                <w:sz w:val="36"/>
                <w:szCs w:val="36"/>
                <w:rtl/>
                <w:lang w:val="de-DE" w:eastAsia="de-DE"/>
              </w:rPr>
              <w:br/>
            </w:r>
            <w:r>
              <w:rPr>
                <w:rFonts w:cs="Traditional Arabic"/>
                <w:b/>
                <w:bCs/>
                <w:sz w:val="36"/>
                <w:szCs w:val="36"/>
                <w:rtl/>
                <w:lang w:val="de-DE" w:eastAsia="de-DE"/>
              </w:rPr>
              <w:lastRenderedPageBreak/>
              <w:t>وَرِثوا الأُبُوَّةَ والحُظوظَ فأصبَحوا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لأ الب</w:t>
            </w:r>
            <w:r>
              <w:rPr>
                <w:rFonts w:cs="Traditional Arabic" w:hint="cs"/>
                <w:b/>
                <w:bCs/>
                <w:sz w:val="36"/>
                <w:szCs w:val="36"/>
                <w:rtl/>
                <w:lang w:val="de-DE" w:eastAsia="de-DE"/>
              </w:rPr>
              <w:t>َ</w:t>
            </w:r>
            <w:r>
              <w:rPr>
                <w:rFonts w:cs="Traditional Arabic"/>
                <w:b/>
                <w:bCs/>
                <w:sz w:val="36"/>
                <w:szCs w:val="36"/>
                <w:rtl/>
                <w:lang w:val="de-DE" w:eastAsia="de-DE"/>
              </w:rPr>
              <w:t>سيطة</w:t>
            </w:r>
            <w:r>
              <w:rPr>
                <w:rFonts w:cs="Traditional Arabic" w:hint="cs"/>
                <w:b/>
                <w:bCs/>
                <w:sz w:val="36"/>
                <w:szCs w:val="36"/>
                <w:rtl/>
                <w:lang w:val="de-DE" w:eastAsia="de-DE"/>
              </w:rPr>
              <w:t>َ</w:t>
            </w:r>
            <w:r>
              <w:rPr>
                <w:rFonts w:cs="Traditional Arabic"/>
                <w:b/>
                <w:bCs/>
                <w:sz w:val="36"/>
                <w:szCs w:val="36"/>
                <w:rtl/>
                <w:lang w:val="de-DE" w:eastAsia="de-DE"/>
              </w:rPr>
              <w:t xml:space="preserve"> ع</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ةً وع</w:t>
            </w:r>
            <w:r>
              <w:rPr>
                <w:rFonts w:cs="Traditional Arabic" w:hint="cs"/>
                <w:b/>
                <w:bCs/>
                <w:sz w:val="36"/>
                <w:szCs w:val="36"/>
                <w:rtl/>
                <w:lang w:val="de-DE" w:eastAsia="de-DE"/>
              </w:rPr>
              <w:t>َ</w:t>
            </w:r>
            <w:r>
              <w:rPr>
                <w:rFonts w:cs="Traditional Arabic"/>
                <w:b/>
                <w:bCs/>
                <w:sz w:val="36"/>
                <w:szCs w:val="36"/>
                <w:rtl/>
                <w:lang w:val="de-DE" w:eastAsia="de-DE"/>
              </w:rPr>
              <w:t>ديدا</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5"/>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نوراً وم</w:t>
            </w:r>
            <w:r>
              <w:rPr>
                <w:rFonts w:cs="Traditional Arabic" w:hint="cs"/>
                <w:b/>
                <w:bCs/>
                <w:sz w:val="36"/>
                <w:szCs w:val="36"/>
                <w:rtl/>
                <w:lang w:val="de-DE" w:eastAsia="de-DE"/>
              </w:rPr>
              <w:t>ِ</w:t>
            </w:r>
            <w:r>
              <w:rPr>
                <w:rFonts w:cs="Traditional Arabic"/>
                <w:b/>
                <w:bCs/>
                <w:sz w:val="36"/>
                <w:szCs w:val="36"/>
                <w:rtl/>
                <w:lang w:val="de-DE" w:eastAsia="de-DE"/>
              </w:rPr>
              <w:t>ن ف</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 xml:space="preserve"> الص</w:t>
            </w:r>
            <w:r>
              <w:rPr>
                <w:rFonts w:cs="Traditional Arabic" w:hint="cs"/>
                <w:b/>
                <w:bCs/>
                <w:sz w:val="36"/>
                <w:szCs w:val="36"/>
                <w:rtl/>
                <w:lang w:val="de-DE" w:eastAsia="de-DE"/>
              </w:rPr>
              <w:t>َ</w:t>
            </w:r>
            <w:r>
              <w:rPr>
                <w:rFonts w:cs="Traditional Arabic"/>
                <w:b/>
                <w:bCs/>
                <w:sz w:val="36"/>
                <w:szCs w:val="36"/>
                <w:rtl/>
                <w:lang w:val="de-DE" w:eastAsia="de-DE"/>
              </w:rPr>
              <w:t>باح ع</w:t>
            </w:r>
            <w:r>
              <w:rPr>
                <w:rFonts w:cs="Traditional Arabic" w:hint="cs"/>
                <w:b/>
                <w:bCs/>
                <w:sz w:val="36"/>
                <w:szCs w:val="36"/>
                <w:rtl/>
                <w:lang w:val="de-DE" w:eastAsia="de-DE"/>
              </w:rPr>
              <w:t>َ</w:t>
            </w:r>
            <w:r>
              <w:rPr>
                <w:rFonts w:cs="Traditional Arabic"/>
                <w:b/>
                <w:bCs/>
                <w:sz w:val="36"/>
                <w:szCs w:val="36"/>
                <w:rtl/>
                <w:lang w:val="de-DE" w:eastAsia="de-DE"/>
              </w:rPr>
              <w:t>مودا</w:t>
            </w:r>
            <w:r>
              <w:rPr>
                <w:rFonts w:cs="Traditional Arabic" w:hint="cs"/>
                <w:b/>
                <w:bCs/>
                <w:sz w:val="36"/>
                <w:szCs w:val="36"/>
                <w:rtl/>
                <w:lang w:val="de-DE" w:eastAsia="de-DE"/>
              </w:rPr>
              <w:t>ً</w:t>
            </w:r>
            <w:r>
              <w:rPr>
                <w:rFonts w:cs="Traditional Arabic"/>
                <w:b/>
                <w:bCs/>
                <w:sz w:val="36"/>
                <w:szCs w:val="36"/>
                <w:rtl/>
                <w:lang w:val="de-DE" w:eastAsia="de-DE"/>
              </w:rPr>
              <w:br/>
            </w:r>
            <w:r>
              <w:rPr>
                <w:rFonts w:cs="Traditional Arabic" w:hint="cs"/>
                <w:b/>
                <w:bCs/>
                <w:sz w:val="36"/>
                <w:szCs w:val="36"/>
                <w:rtl/>
                <w:lang w:val="de-DE" w:eastAsia="de-DE"/>
              </w:rPr>
              <w:lastRenderedPageBreak/>
              <w:t>جَمَعوا جُدوداً في العُلى وَجُدوداً</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6"/>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Fonts w:hint="cs"/>
          <w:rtl/>
        </w:rPr>
        <w:lastRenderedPageBreak/>
        <w:t xml:space="preserve">فاتفقنا على أن أبا تمام أشعر أهل زمانه .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349-350</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صاحبكم هذا أشعر الناس</w:t>
      </w:r>
    </w:p>
    <w:p w:rsidR="00B475C6" w:rsidRDefault="00B475C6">
      <w:pPr>
        <w:pStyle w:val="BodyTextIndent"/>
        <w:widowControl w:val="0"/>
        <w:spacing w:after="0" w:afterAutospacing="0"/>
        <w:jc w:val="both"/>
        <w:rPr>
          <w:rtl/>
        </w:rPr>
      </w:pPr>
      <w:r>
        <w:rPr>
          <w:rtl/>
        </w:rPr>
        <w:t xml:space="preserve">قال </w:t>
      </w:r>
      <w:r>
        <w:rPr>
          <w:rFonts w:hint="cs"/>
          <w:rtl/>
        </w:rPr>
        <w:t>محمد بن يزيد النحوي</w:t>
      </w:r>
      <w:r>
        <w:rPr>
          <w:rtl/>
        </w:rPr>
        <w:t xml:space="preserve"> :</w:t>
      </w:r>
    </w:p>
    <w:p w:rsidR="00B475C6" w:rsidRDefault="00B475C6">
      <w:pPr>
        <w:pStyle w:val="BodyTextIndent"/>
        <w:widowControl w:val="0"/>
        <w:spacing w:before="0" w:beforeAutospacing="0" w:after="0" w:afterAutospacing="0"/>
        <w:jc w:val="both"/>
        <w:rPr>
          <w:rtl/>
        </w:rPr>
      </w:pPr>
      <w:r>
        <w:rPr>
          <w:rtl/>
        </w:rPr>
        <w:t>قدم ع</w:t>
      </w:r>
      <w:r>
        <w:rPr>
          <w:rFonts w:hint="cs"/>
          <w:rtl/>
        </w:rPr>
        <w:t>ُ</w:t>
      </w:r>
      <w:r>
        <w:rPr>
          <w:rtl/>
        </w:rPr>
        <w:t xml:space="preserve">مارة بن عقيل بغداد </w:t>
      </w:r>
      <w:r>
        <w:rPr>
          <w:rFonts w:hint="cs"/>
          <w:rtl/>
        </w:rPr>
        <w:t xml:space="preserve">، </w:t>
      </w:r>
      <w:r>
        <w:rPr>
          <w:rtl/>
        </w:rPr>
        <w:t xml:space="preserve">فاجتمع الناس إليه </w:t>
      </w:r>
      <w:r>
        <w:rPr>
          <w:rFonts w:hint="cs"/>
          <w:rtl/>
        </w:rPr>
        <w:t>و</w:t>
      </w:r>
      <w:r>
        <w:rPr>
          <w:rtl/>
        </w:rPr>
        <w:t xml:space="preserve">كتبوا شعره وشعر أبيه </w:t>
      </w:r>
      <w:r>
        <w:rPr>
          <w:rFonts w:hint="cs"/>
          <w:rtl/>
        </w:rPr>
        <w:t xml:space="preserve">، </w:t>
      </w:r>
      <w:r>
        <w:rPr>
          <w:rtl/>
        </w:rPr>
        <w:t xml:space="preserve">وعرضوا عليه الأشعار </w:t>
      </w:r>
      <w:r>
        <w:rPr>
          <w:rFonts w:hint="cs"/>
          <w:rtl/>
        </w:rPr>
        <w:t xml:space="preserve">، </w:t>
      </w:r>
      <w:r>
        <w:rPr>
          <w:rtl/>
        </w:rPr>
        <w:t xml:space="preserve">فقال بعضهم </w:t>
      </w:r>
      <w:r>
        <w:rPr>
          <w:rFonts w:hint="cs"/>
          <w:rtl/>
        </w:rPr>
        <w:t xml:space="preserve">: </w:t>
      </w:r>
      <w:r>
        <w:rPr>
          <w:rtl/>
        </w:rPr>
        <w:t>ها هنا شاعر يزعم أنه أشعر الناس ط</w:t>
      </w:r>
      <w:r>
        <w:rPr>
          <w:rFonts w:hint="cs"/>
          <w:rtl/>
        </w:rPr>
        <w:t>ُ</w:t>
      </w:r>
      <w:r>
        <w:rPr>
          <w:rtl/>
        </w:rPr>
        <w:t>ر</w:t>
      </w:r>
      <w:r>
        <w:rPr>
          <w:rFonts w:hint="cs"/>
          <w:rtl/>
        </w:rPr>
        <w:t>ّ</w:t>
      </w:r>
      <w:r>
        <w:rPr>
          <w:rtl/>
        </w:rPr>
        <w:t>اً</w:t>
      </w:r>
      <w:r>
        <w:rPr>
          <w:rFonts w:hint="cs"/>
          <w:rtl/>
        </w:rPr>
        <w:t xml:space="preserve"> -يعنون أبا تمام-</w:t>
      </w:r>
      <w:r>
        <w:rPr>
          <w:rtl/>
        </w:rPr>
        <w:t xml:space="preserve"> </w:t>
      </w:r>
      <w:r>
        <w:rPr>
          <w:rFonts w:hint="cs"/>
          <w:rtl/>
        </w:rPr>
        <w:t xml:space="preserve">، ويزعم غيره ضد ذلك ، </w:t>
      </w:r>
      <w:r>
        <w:rPr>
          <w:rtl/>
        </w:rPr>
        <w:t>فقال</w:t>
      </w:r>
      <w:r>
        <w:rPr>
          <w:rFonts w:hint="cs"/>
          <w:rtl/>
        </w:rPr>
        <w:t xml:space="preserve"> </w:t>
      </w:r>
      <w:r>
        <w:rPr>
          <w:rtl/>
        </w:rPr>
        <w:t xml:space="preserve">: أنشدوني </w:t>
      </w:r>
      <w:r>
        <w:rPr>
          <w:rFonts w:hint="cs"/>
          <w:rtl/>
        </w:rPr>
        <w:t>له ،</w:t>
      </w:r>
      <w:r>
        <w:rPr>
          <w:rtl/>
        </w:rPr>
        <w:t xml:space="preserve"> فأنشدوه</w:t>
      </w:r>
      <w:r>
        <w:rPr>
          <w:rFonts w:hint="cs"/>
          <w:rtl/>
        </w:rPr>
        <w:t xml:space="preserve"> مطلع قصيدة يمدح بها أبا سعيد محمد بن يوسف الطائي :</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b/>
                <w:bCs/>
                <w:sz w:val="36"/>
                <w:szCs w:val="36"/>
                <w:rtl/>
                <w:lang w:val="de-DE" w:eastAsia="de-DE"/>
              </w:rPr>
              <w:t>غ</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ست</w:t>
            </w:r>
            <w:r>
              <w:rPr>
                <w:rFonts w:cs="Traditional Arabic" w:hint="cs"/>
                <w:b/>
                <w:bCs/>
                <w:sz w:val="36"/>
                <w:szCs w:val="36"/>
                <w:rtl/>
                <w:lang w:val="de-DE" w:eastAsia="de-DE"/>
              </w:rPr>
              <w:t>َ</w:t>
            </w:r>
            <w:r>
              <w:rPr>
                <w:rFonts w:cs="Traditional Arabic"/>
                <w:b/>
                <w:bCs/>
                <w:sz w:val="36"/>
                <w:szCs w:val="36"/>
                <w:rtl/>
                <w:lang w:val="de-DE" w:eastAsia="de-DE"/>
              </w:rPr>
              <w:t>جيرُ الد</w:t>
            </w:r>
            <w:r>
              <w:rPr>
                <w:rFonts w:cs="Traditional Arabic" w:hint="cs"/>
                <w:b/>
                <w:bCs/>
                <w:sz w:val="36"/>
                <w:szCs w:val="36"/>
                <w:rtl/>
                <w:lang w:val="de-DE" w:eastAsia="de-DE"/>
              </w:rPr>
              <w:t>َّ</w:t>
            </w:r>
            <w:r>
              <w:rPr>
                <w:rFonts w:cs="Traditional Arabic"/>
                <w:b/>
                <w:bCs/>
                <w:sz w:val="36"/>
                <w:szCs w:val="36"/>
                <w:rtl/>
                <w:lang w:val="de-DE" w:eastAsia="de-DE"/>
              </w:rPr>
              <w:t>معَ خ</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 xml:space="preserve"> ن</w:t>
            </w:r>
            <w:r>
              <w:rPr>
                <w:rFonts w:cs="Traditional Arabic" w:hint="cs"/>
                <w:b/>
                <w:bCs/>
                <w:sz w:val="36"/>
                <w:szCs w:val="36"/>
                <w:rtl/>
                <w:lang w:val="de-DE" w:eastAsia="de-DE"/>
              </w:rPr>
              <w:t>َ</w:t>
            </w:r>
            <w:r>
              <w:rPr>
                <w:rFonts w:cs="Traditional Arabic"/>
                <w:b/>
                <w:bCs/>
                <w:sz w:val="36"/>
                <w:szCs w:val="36"/>
                <w:rtl/>
                <w:lang w:val="de-DE" w:eastAsia="de-DE"/>
              </w:rPr>
              <w:t>وى غ</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br/>
            </w:r>
            <w:r>
              <w:rPr>
                <w:rFonts w:cs="Traditional Arabic"/>
                <w:b/>
                <w:bCs/>
                <w:sz w:val="36"/>
                <w:szCs w:val="36"/>
                <w:rtl/>
                <w:lang w:val="de-DE" w:eastAsia="de-DE"/>
              </w:rPr>
              <w:t>وأن</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ذ</w:t>
            </w:r>
            <w:r>
              <w:rPr>
                <w:rFonts w:cs="Traditional Arabic" w:hint="cs"/>
                <w:b/>
                <w:bCs/>
                <w:sz w:val="36"/>
                <w:szCs w:val="36"/>
                <w:rtl/>
                <w:lang w:val="de-DE" w:eastAsia="de-DE"/>
              </w:rPr>
              <w:t>َ</w:t>
            </w:r>
            <w:r>
              <w:rPr>
                <w:rFonts w:cs="Traditional Arabic"/>
                <w:b/>
                <w:bCs/>
                <w:sz w:val="36"/>
                <w:szCs w:val="36"/>
                <w:rtl/>
                <w:lang w:val="de-DE" w:eastAsia="de-DE"/>
              </w:rPr>
              <w:t>ها م</w:t>
            </w:r>
            <w:r>
              <w:rPr>
                <w:rFonts w:cs="Traditional Arabic" w:hint="cs"/>
                <w:b/>
                <w:bCs/>
                <w:sz w:val="36"/>
                <w:szCs w:val="36"/>
                <w:rtl/>
                <w:lang w:val="de-DE" w:eastAsia="de-DE"/>
              </w:rPr>
              <w:t>ِ</w:t>
            </w:r>
            <w:r>
              <w:rPr>
                <w:rFonts w:cs="Traditional Arabic"/>
                <w:b/>
                <w:bCs/>
                <w:sz w:val="36"/>
                <w:szCs w:val="36"/>
                <w:rtl/>
                <w:lang w:val="de-DE" w:eastAsia="de-DE"/>
              </w:rPr>
              <w:t>ن غ</w:t>
            </w:r>
            <w:r>
              <w:rPr>
                <w:rFonts w:cs="Traditional Arabic" w:hint="cs"/>
                <w:b/>
                <w:bCs/>
                <w:sz w:val="36"/>
                <w:szCs w:val="36"/>
                <w:rtl/>
                <w:lang w:val="de-DE" w:eastAsia="de-DE"/>
              </w:rPr>
              <w:t>َ</w:t>
            </w:r>
            <w:r>
              <w:rPr>
                <w:rFonts w:cs="Traditional Arabic"/>
                <w:b/>
                <w:bCs/>
                <w:sz w:val="36"/>
                <w:szCs w:val="36"/>
                <w:rtl/>
                <w:lang w:val="de-DE" w:eastAsia="de-DE"/>
              </w:rPr>
              <w:t>مر</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hint="cs"/>
                <w:b/>
                <w:bCs/>
                <w:sz w:val="36"/>
                <w:szCs w:val="36"/>
                <w:rtl/>
                <w:lang w:val="de-DE" w:eastAsia="de-DE"/>
              </w:rPr>
              <w:t>ِ</w:t>
            </w:r>
            <w:r>
              <w:rPr>
                <w:rFonts w:cs="Traditional Arabic"/>
                <w:b/>
                <w:bCs/>
                <w:sz w:val="36"/>
                <w:szCs w:val="36"/>
                <w:rtl/>
                <w:lang w:val="de-DE" w:eastAsia="de-DE"/>
              </w:rPr>
              <w:t xml:space="preserve"> ال</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وت</w:t>
            </w:r>
            <w:r>
              <w:rPr>
                <w:rFonts w:cs="Traditional Arabic" w:hint="cs"/>
                <w:b/>
                <w:bCs/>
                <w:sz w:val="36"/>
                <w:szCs w:val="36"/>
                <w:rtl/>
                <w:lang w:val="de-DE" w:eastAsia="de-DE"/>
              </w:rPr>
              <w:t>ِ</w:t>
            </w:r>
            <w:r>
              <w:rPr>
                <w:rFonts w:cs="Traditional Arabic"/>
                <w:b/>
                <w:bCs/>
                <w:sz w:val="36"/>
                <w:szCs w:val="36"/>
                <w:rtl/>
                <w:lang w:val="de-DE" w:eastAsia="de-DE"/>
              </w:rPr>
              <w:t xml:space="preserve"> أن</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ف</w:t>
            </w:r>
            <w:r>
              <w:rPr>
                <w:rFonts w:cs="Traditional Arabic" w:hint="cs"/>
                <w:b/>
                <w:bCs/>
                <w:sz w:val="36"/>
                <w:szCs w:val="36"/>
                <w:rtl/>
                <w:lang w:val="de-DE" w:eastAsia="de-DE"/>
              </w:rPr>
              <w:t>َ</w:t>
            </w:r>
            <w:r>
              <w:rPr>
                <w:rFonts w:cs="Traditional Arabic"/>
                <w:b/>
                <w:bCs/>
                <w:sz w:val="36"/>
                <w:szCs w:val="36"/>
                <w:rtl/>
                <w:lang w:val="de-DE" w:eastAsia="de-DE"/>
              </w:rPr>
              <w:t>أجرى لها الإشفاقُ د</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عاً م</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داً</w:t>
            </w:r>
            <w:r>
              <w:rPr>
                <w:rFonts w:cs="Traditional Arabic" w:hint="cs"/>
                <w:b/>
                <w:bCs/>
                <w:sz w:val="36"/>
                <w:szCs w:val="36"/>
                <w:rtl/>
                <w:lang w:val="de-DE" w:eastAsia="de-DE"/>
              </w:rPr>
              <w:br/>
            </w:r>
            <w:r>
              <w:rPr>
                <w:rFonts w:cs="Traditional Arabic"/>
                <w:b/>
                <w:bCs/>
                <w:sz w:val="36"/>
                <w:szCs w:val="36"/>
                <w:rtl/>
                <w:lang w:val="de-DE" w:eastAsia="de-DE"/>
              </w:rPr>
              <w:t>هي البدر</w:t>
            </w:r>
            <w:r>
              <w:rPr>
                <w:rFonts w:cs="Traditional Arabic" w:hint="cs"/>
                <w:b/>
                <w:bCs/>
                <w:sz w:val="36"/>
                <w:szCs w:val="36"/>
                <w:rtl/>
                <w:lang w:val="de-DE" w:eastAsia="de-DE"/>
              </w:rPr>
              <w:t>ُ</w:t>
            </w:r>
            <w:r>
              <w:rPr>
                <w:rFonts w:cs="Traditional Arabic"/>
                <w:b/>
                <w:bCs/>
                <w:sz w:val="36"/>
                <w:szCs w:val="36"/>
                <w:rtl/>
                <w:lang w:val="de-DE" w:eastAsia="de-DE"/>
              </w:rPr>
              <w:t xml:space="preserve"> ي</w:t>
            </w:r>
            <w:r>
              <w:rPr>
                <w:rFonts w:cs="Traditional Arabic" w:hint="cs"/>
                <w:b/>
                <w:bCs/>
                <w:sz w:val="36"/>
                <w:szCs w:val="36"/>
                <w:rtl/>
                <w:lang w:val="de-DE" w:eastAsia="de-DE"/>
              </w:rPr>
              <w:t>ُعن</w:t>
            </w:r>
            <w:r>
              <w:rPr>
                <w:rFonts w:cs="Traditional Arabic"/>
                <w:b/>
                <w:bCs/>
                <w:sz w:val="36"/>
                <w:szCs w:val="36"/>
                <w:rtl/>
                <w:lang w:val="de-DE" w:eastAsia="de-DE"/>
              </w:rPr>
              <w:t>يها ت</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دُّد</w:t>
            </w:r>
            <w:r>
              <w:rPr>
                <w:rFonts w:cs="Traditional Arabic" w:hint="cs"/>
                <w:b/>
                <w:bCs/>
                <w:sz w:val="36"/>
                <w:szCs w:val="36"/>
                <w:rtl/>
                <w:lang w:val="de-DE" w:eastAsia="de-DE"/>
              </w:rPr>
              <w:t>ُ</w:t>
            </w:r>
            <w:r>
              <w:rPr>
                <w:rFonts w:cs="Traditional Arabic"/>
                <w:b/>
                <w:bCs/>
                <w:sz w:val="36"/>
                <w:szCs w:val="36"/>
                <w:rtl/>
                <w:lang w:val="de-DE" w:eastAsia="de-DE"/>
              </w:rPr>
              <w:t xml:space="preserve"> و</w:t>
            </w:r>
            <w:r>
              <w:rPr>
                <w:rFonts w:cs="Traditional Arabic" w:hint="cs"/>
                <w:b/>
                <w:bCs/>
                <w:sz w:val="36"/>
                <w:szCs w:val="36"/>
                <w:rtl/>
                <w:lang w:val="de-DE" w:eastAsia="de-DE"/>
              </w:rPr>
              <w:t>َ</w:t>
            </w:r>
            <w:r>
              <w:rPr>
                <w:rFonts w:cs="Traditional Arabic"/>
                <w:b/>
                <w:bCs/>
                <w:sz w:val="36"/>
                <w:szCs w:val="36"/>
                <w:rtl/>
                <w:lang w:val="de-DE" w:eastAsia="de-DE"/>
              </w:rPr>
              <w:t>جه</w:t>
            </w:r>
            <w:r>
              <w:rPr>
                <w:rFonts w:cs="Traditional Arabic" w:hint="cs"/>
                <w:b/>
                <w:bCs/>
                <w:sz w:val="36"/>
                <w:szCs w:val="36"/>
                <w:rtl/>
                <w:lang w:val="de-DE" w:eastAsia="de-DE"/>
              </w:rPr>
              <w:t>ِ</w:t>
            </w:r>
            <w:r>
              <w:rPr>
                <w:rFonts w:cs="Traditional Arabic"/>
                <w:b/>
                <w:bCs/>
                <w:sz w:val="36"/>
                <w:szCs w:val="36"/>
                <w:rtl/>
                <w:lang w:val="de-DE" w:eastAsia="de-DE"/>
              </w:rPr>
              <w:t>ها</w:t>
            </w:r>
            <w:r>
              <w:rPr>
                <w:rFonts w:cs="Traditional Arabic" w:hint="cs"/>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lang w:val="de-DE" w:eastAsia="de-DE"/>
              </w:rPr>
              <w:t>وعادَ ق</w:t>
            </w:r>
            <w:r>
              <w:rPr>
                <w:rFonts w:cs="Traditional Arabic" w:hint="cs"/>
                <w:b/>
                <w:bCs/>
                <w:sz w:val="36"/>
                <w:szCs w:val="36"/>
                <w:rtl/>
                <w:lang w:val="de-DE" w:eastAsia="de-DE"/>
              </w:rPr>
              <w:t>َ</w:t>
            </w:r>
            <w:r>
              <w:rPr>
                <w:rFonts w:cs="Traditional Arabic"/>
                <w:b/>
                <w:bCs/>
                <w:sz w:val="36"/>
                <w:szCs w:val="36"/>
                <w:rtl/>
                <w:lang w:val="de-DE" w:eastAsia="de-DE"/>
              </w:rPr>
              <w:t>تاداً ع</w:t>
            </w:r>
            <w:r>
              <w:rPr>
                <w:rFonts w:cs="Traditional Arabic" w:hint="cs"/>
                <w:b/>
                <w:bCs/>
                <w:sz w:val="36"/>
                <w:szCs w:val="36"/>
                <w:rtl/>
                <w:lang w:val="de-DE" w:eastAsia="de-DE"/>
              </w:rPr>
              <w:t>ِ</w:t>
            </w:r>
            <w:r>
              <w:rPr>
                <w:rFonts w:cs="Traditional Arabic"/>
                <w:b/>
                <w:bCs/>
                <w:sz w:val="36"/>
                <w:szCs w:val="36"/>
                <w:rtl/>
                <w:lang w:val="de-DE" w:eastAsia="de-DE"/>
              </w:rPr>
              <w:t>ندها ك</w:t>
            </w:r>
            <w:r>
              <w:rPr>
                <w:rFonts w:cs="Traditional Arabic" w:hint="cs"/>
                <w:b/>
                <w:bCs/>
                <w:sz w:val="36"/>
                <w:szCs w:val="36"/>
                <w:rtl/>
                <w:lang w:val="de-DE" w:eastAsia="de-DE"/>
              </w:rPr>
              <w:t>ُ</w:t>
            </w:r>
            <w:r>
              <w:rPr>
                <w:rFonts w:cs="Traditional Arabic"/>
                <w:b/>
                <w:bCs/>
                <w:sz w:val="36"/>
                <w:szCs w:val="36"/>
                <w:rtl/>
                <w:lang w:val="de-DE" w:eastAsia="de-DE"/>
              </w:rPr>
              <w:t>لُّ م</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7"/>
            </w:r>
            <w:r>
              <w:rPr>
                <w:rFonts w:cs="Traditional Arabic" w:hint="cs"/>
                <w:sz w:val="36"/>
                <w:szCs w:val="36"/>
                <w:vertAlign w:val="superscript"/>
                <w:rtl/>
                <w:lang w:val="de-DE" w:eastAsia="de-DE"/>
              </w:rPr>
              <w:t>)</w:t>
            </w:r>
            <w:r>
              <w:rPr>
                <w:rFonts w:cs="Traditional Arabic"/>
                <w:b/>
                <w:bCs/>
                <w:sz w:val="36"/>
                <w:szCs w:val="36"/>
                <w:rtl/>
                <w:lang w:val="de-DE" w:eastAsia="de-DE"/>
              </w:rPr>
              <w:br/>
              <w:t>صُدودُ فراقٍ لا صُدود</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عم</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8"/>
            </w:r>
            <w:r>
              <w:rPr>
                <w:rFonts w:cs="Traditional Arabic" w:hint="cs"/>
                <w:sz w:val="36"/>
                <w:szCs w:val="36"/>
                <w:vertAlign w:val="superscript"/>
                <w:rtl/>
                <w:lang w:val="de-DE" w:eastAsia="de-DE"/>
              </w:rPr>
              <w:t>)</w:t>
            </w:r>
            <w:r>
              <w:rPr>
                <w:rFonts w:cs="Traditional Arabic" w:hint="cs"/>
                <w:b/>
                <w:bCs/>
                <w:sz w:val="36"/>
                <w:szCs w:val="36"/>
                <w:rtl/>
                <w:lang w:val="de-DE" w:eastAsia="de-DE"/>
              </w:rPr>
              <w:br/>
              <w:t>مِ</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الد</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ي</w:t>
            </w:r>
            <w:r>
              <w:rPr>
                <w:rFonts w:cs="Traditional Arabic" w:hint="cs"/>
                <w:b/>
                <w:bCs/>
                <w:sz w:val="36"/>
                <w:szCs w:val="36"/>
                <w:rtl/>
                <w:lang w:val="de-DE" w:eastAsia="de-DE"/>
              </w:rPr>
              <w:t>َ</w:t>
            </w:r>
            <w:r>
              <w:rPr>
                <w:rFonts w:cs="Traditional Arabic"/>
                <w:b/>
                <w:bCs/>
                <w:sz w:val="36"/>
                <w:szCs w:val="36"/>
                <w:rtl/>
                <w:lang w:val="de-DE" w:eastAsia="de-DE"/>
              </w:rPr>
              <w:t>جري فوق</w:t>
            </w:r>
            <w:r>
              <w:rPr>
                <w:rFonts w:cs="Traditional Arabic" w:hint="cs"/>
                <w:b/>
                <w:bCs/>
                <w:sz w:val="36"/>
                <w:szCs w:val="36"/>
                <w:rtl/>
                <w:lang w:val="de-DE" w:eastAsia="de-DE"/>
              </w:rPr>
              <w:t>َ</w:t>
            </w:r>
            <w:r>
              <w:rPr>
                <w:rFonts w:cs="Traditional Arabic"/>
                <w:b/>
                <w:bCs/>
                <w:sz w:val="36"/>
                <w:szCs w:val="36"/>
                <w:rtl/>
                <w:lang w:val="de-DE" w:eastAsia="de-DE"/>
              </w:rPr>
              <w:t xml:space="preserve"> خ</w:t>
            </w:r>
            <w:r>
              <w:rPr>
                <w:rFonts w:cs="Traditional Arabic" w:hint="cs"/>
                <w:b/>
                <w:bCs/>
                <w:sz w:val="36"/>
                <w:szCs w:val="36"/>
                <w:rtl/>
                <w:lang w:val="de-DE" w:eastAsia="de-DE"/>
              </w:rPr>
              <w:t>َ</w:t>
            </w:r>
            <w:r>
              <w:rPr>
                <w:rFonts w:cs="Traditional Arabic"/>
                <w:b/>
                <w:bCs/>
                <w:sz w:val="36"/>
                <w:szCs w:val="36"/>
                <w:rtl/>
                <w:lang w:val="de-DE" w:eastAsia="de-DE"/>
              </w:rPr>
              <w:t>دٍّ م</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br/>
              <w:t>إلى كلّ</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 xml:space="preserve"> لاق</w:t>
            </w:r>
            <w:r>
              <w:rPr>
                <w:rFonts w:cs="Traditional Arabic" w:hint="cs"/>
                <w:b/>
                <w:bCs/>
                <w:sz w:val="36"/>
                <w:szCs w:val="36"/>
                <w:rtl/>
                <w:lang w:val="de-DE" w:eastAsia="de-DE"/>
              </w:rPr>
              <w:t>َ</w:t>
            </w:r>
            <w:r>
              <w:rPr>
                <w:rFonts w:cs="Traditional Arabic"/>
                <w:b/>
                <w:bCs/>
                <w:sz w:val="36"/>
                <w:szCs w:val="36"/>
                <w:rtl/>
                <w:lang w:val="de-DE" w:eastAsia="de-DE"/>
              </w:rPr>
              <w:t>ت وإ</w:t>
            </w:r>
            <w:r>
              <w:rPr>
                <w:rFonts w:cs="Traditional Arabic" w:hint="cs"/>
                <w:b/>
                <w:bCs/>
                <w:sz w:val="36"/>
                <w:szCs w:val="36"/>
                <w:rtl/>
                <w:lang w:val="de-DE" w:eastAsia="de-DE"/>
              </w:rPr>
              <w:t>ِ</w:t>
            </w:r>
            <w:r>
              <w:rPr>
                <w:rFonts w:cs="Traditional Arabic"/>
                <w:b/>
                <w:bCs/>
                <w:sz w:val="36"/>
                <w:szCs w:val="36"/>
                <w:rtl/>
                <w:lang w:val="de-DE" w:eastAsia="de-DE"/>
              </w:rPr>
              <w:t>ن لم ت</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دَّد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09"/>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rPr>
          <w:rtl/>
        </w:rPr>
      </w:pPr>
      <w:r>
        <w:rPr>
          <w:rtl/>
        </w:rPr>
        <w:t xml:space="preserve">ثم قطع الإنشاد </w:t>
      </w:r>
      <w:r>
        <w:rPr>
          <w:rFonts w:hint="cs"/>
          <w:rtl/>
        </w:rPr>
        <w:t xml:space="preserve">، </w:t>
      </w:r>
      <w:r>
        <w:rPr>
          <w:rtl/>
        </w:rPr>
        <w:t xml:space="preserve">فقال </w:t>
      </w:r>
      <w:r>
        <w:rPr>
          <w:rFonts w:hint="cs"/>
          <w:rtl/>
        </w:rPr>
        <w:t xml:space="preserve">له </w:t>
      </w:r>
      <w:r>
        <w:rPr>
          <w:rtl/>
        </w:rPr>
        <w:t xml:space="preserve">عمارة </w:t>
      </w:r>
      <w:r>
        <w:rPr>
          <w:rFonts w:hint="cs"/>
          <w:rtl/>
        </w:rPr>
        <w:t xml:space="preserve">: </w:t>
      </w:r>
      <w:r>
        <w:rPr>
          <w:rtl/>
        </w:rPr>
        <w:t xml:space="preserve">زدنا من هذا </w:t>
      </w:r>
      <w:r>
        <w:rPr>
          <w:rFonts w:hint="cs"/>
          <w:rtl/>
        </w:rPr>
        <w:t xml:space="preserve">، </w:t>
      </w:r>
      <w:r>
        <w:rPr>
          <w:rtl/>
        </w:rPr>
        <w:t>فوصل نش</w:t>
      </w:r>
      <w:r>
        <w:rPr>
          <w:rFonts w:hint="cs"/>
          <w:rtl/>
        </w:rPr>
        <w:t>ي</w:t>
      </w:r>
      <w:r>
        <w:rPr>
          <w:rtl/>
        </w:rPr>
        <w:t xml:space="preserve">ده </w:t>
      </w:r>
      <w:r>
        <w:rPr>
          <w:rFonts w:hint="cs"/>
          <w:rtl/>
        </w:rPr>
        <w:t>و</w:t>
      </w:r>
      <w:r>
        <w:rPr>
          <w:rtl/>
        </w:rPr>
        <w:t>قال</w:t>
      </w:r>
      <w:r>
        <w:t xml:space="preserve"> </w:t>
      </w:r>
      <w:r>
        <w:rPr>
          <w:rFonts w:hint="cs"/>
          <w:rtl/>
        </w:rPr>
        <w:t>:</w:t>
      </w:r>
    </w:p>
    <w:tbl>
      <w:tblPr>
        <w:bidiVisual/>
        <w:tblW w:w="0" w:type="auto"/>
        <w:tblInd w:w="-91" w:type="dxa"/>
        <w:tblLook w:val="0000" w:firstRow="0" w:lastRow="0" w:firstColumn="0" w:lastColumn="0" w:noHBand="0" w:noVBand="0"/>
      </w:tblPr>
      <w:tblGrid>
        <w:gridCol w:w="4110"/>
        <w:gridCol w:w="284"/>
        <w:gridCol w:w="4219"/>
      </w:tblGrid>
      <w:tr w:rsidR="00B475C6" w:rsidTr="00B475C6">
        <w:tc>
          <w:tcPr>
            <w:tcW w:w="4110" w:type="dxa"/>
          </w:tcPr>
          <w:p w:rsidR="00B475C6" w:rsidRDefault="00B475C6">
            <w:pPr>
              <w:keepNext/>
              <w:widowControl w:val="0"/>
              <w:spacing w:before="100" w:beforeAutospacing="1" w:after="100" w:afterAutospacing="1"/>
              <w:jc w:val="lowKashida"/>
              <w:rPr>
                <w:rFonts w:cs="Traditional Arabic"/>
                <w:sz w:val="2"/>
                <w:szCs w:val="2"/>
                <w:lang w:val="de-DE" w:eastAsia="de-DE"/>
              </w:rPr>
            </w:pPr>
            <w:r>
              <w:rPr>
                <w:rFonts w:cs="Traditional Arabic" w:hint="cs"/>
                <w:b/>
                <w:bCs/>
                <w:sz w:val="36"/>
                <w:szCs w:val="36"/>
                <w:rtl/>
                <w:lang w:val="de-DE" w:eastAsia="de-DE"/>
              </w:rPr>
              <w:t>وَلكِنَّني لَمْ أحْوِ وَفراً مُجَمَّعاً</w:t>
            </w:r>
            <w:r>
              <w:rPr>
                <w:rFonts w:cs="Traditional Arabic" w:hint="cs"/>
                <w:b/>
                <w:bCs/>
                <w:sz w:val="36"/>
                <w:szCs w:val="36"/>
                <w:rtl/>
                <w:lang w:val="de-DE" w:eastAsia="de-DE"/>
              </w:rPr>
              <w:br/>
            </w:r>
            <w:r>
              <w:rPr>
                <w:rFonts w:cs="Traditional Arabic"/>
                <w:b/>
                <w:bCs/>
                <w:sz w:val="36"/>
                <w:szCs w:val="36"/>
                <w:rtl/>
                <w:lang w:val="de-DE" w:eastAsia="de-DE"/>
              </w:rPr>
              <w:lastRenderedPageBreak/>
              <w:t>ول</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 xml:space="preserve"> ت</w:t>
            </w:r>
            <w:r>
              <w:rPr>
                <w:rFonts w:cs="Traditional Arabic" w:hint="cs"/>
                <w:b/>
                <w:bCs/>
                <w:sz w:val="36"/>
                <w:szCs w:val="36"/>
                <w:rtl/>
                <w:lang w:val="de-DE" w:eastAsia="de-DE"/>
              </w:rPr>
              <w:t>ُ</w:t>
            </w:r>
            <w:r>
              <w:rPr>
                <w:rFonts w:cs="Traditional Arabic"/>
                <w:b/>
                <w:bCs/>
                <w:sz w:val="36"/>
                <w:szCs w:val="36"/>
                <w:rtl/>
                <w:lang w:val="de-DE" w:eastAsia="de-DE"/>
              </w:rPr>
              <w:t>عط</w:t>
            </w:r>
            <w:r>
              <w:rPr>
                <w:rFonts w:cs="Traditional Arabic" w:hint="cs"/>
                <w:b/>
                <w:bCs/>
                <w:sz w:val="36"/>
                <w:szCs w:val="36"/>
                <w:rtl/>
                <w:lang w:val="de-DE" w:eastAsia="de-DE"/>
              </w:rPr>
              <w:t>ِ</w:t>
            </w:r>
            <w:r>
              <w:rPr>
                <w:rFonts w:cs="Traditional Arabic"/>
                <w:b/>
                <w:bCs/>
                <w:sz w:val="36"/>
                <w:szCs w:val="36"/>
                <w:rtl/>
                <w:lang w:val="de-DE" w:eastAsia="de-DE"/>
              </w:rPr>
              <w:t>ني الأي</w:t>
            </w:r>
            <w:r>
              <w:rPr>
                <w:rFonts w:cs="Traditional Arabic" w:hint="cs"/>
                <w:b/>
                <w:bCs/>
                <w:sz w:val="36"/>
                <w:szCs w:val="36"/>
                <w:rtl/>
                <w:lang w:val="de-DE" w:eastAsia="de-DE"/>
              </w:rPr>
              <w:t>ّ</w:t>
            </w:r>
            <w:r>
              <w:rPr>
                <w:rFonts w:cs="Traditional Arabic"/>
                <w:b/>
                <w:bCs/>
                <w:sz w:val="36"/>
                <w:szCs w:val="36"/>
                <w:rtl/>
                <w:lang w:val="de-DE" w:eastAsia="de-DE"/>
              </w:rPr>
              <w:t>ام</w:t>
            </w:r>
            <w:r>
              <w:rPr>
                <w:rFonts w:cs="Traditional Arabic" w:hint="cs"/>
                <w:b/>
                <w:bCs/>
                <w:sz w:val="36"/>
                <w:szCs w:val="36"/>
                <w:rtl/>
                <w:lang w:val="de-DE" w:eastAsia="de-DE"/>
              </w:rPr>
              <w:t>ُ</w:t>
            </w:r>
            <w:r>
              <w:rPr>
                <w:rFonts w:cs="Traditional Arabic"/>
                <w:b/>
                <w:bCs/>
                <w:sz w:val="36"/>
                <w:szCs w:val="36"/>
                <w:rtl/>
                <w:lang w:val="de-DE" w:eastAsia="de-DE"/>
              </w:rPr>
              <w:t xml:space="preserve"> ن</w:t>
            </w:r>
            <w:r>
              <w:rPr>
                <w:rFonts w:cs="Traditional Arabic" w:hint="cs"/>
                <w:b/>
                <w:bCs/>
                <w:sz w:val="36"/>
                <w:szCs w:val="36"/>
                <w:rtl/>
                <w:lang w:val="de-DE" w:eastAsia="de-DE"/>
              </w:rPr>
              <w:t>َ</w:t>
            </w:r>
            <w:r>
              <w:rPr>
                <w:rFonts w:cs="Traditional Arabic"/>
                <w:b/>
                <w:bCs/>
                <w:sz w:val="36"/>
                <w:szCs w:val="36"/>
                <w:rtl/>
                <w:lang w:val="de-DE" w:eastAsia="de-DE"/>
              </w:rPr>
              <w:t>وماً م</w:t>
            </w:r>
            <w:r>
              <w:rPr>
                <w:rFonts w:cs="Traditional Arabic" w:hint="cs"/>
                <w:b/>
                <w:bCs/>
                <w:sz w:val="36"/>
                <w:szCs w:val="36"/>
                <w:rtl/>
                <w:lang w:val="de-DE" w:eastAsia="de-DE"/>
              </w:rPr>
              <w:t>ُ</w:t>
            </w: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ك</w:t>
            </w:r>
            <w:r>
              <w:rPr>
                <w:rFonts w:cs="Traditional Arabic" w:hint="cs"/>
                <w:b/>
                <w:bCs/>
                <w:sz w:val="36"/>
                <w:szCs w:val="36"/>
                <w:rtl/>
                <w:lang w:val="de-DE" w:eastAsia="de-DE"/>
              </w:rPr>
              <w:t>ِّ</w:t>
            </w:r>
            <w:r>
              <w:rPr>
                <w:rFonts w:cs="Traditional Arabic"/>
                <w:b/>
                <w:bCs/>
                <w:sz w:val="36"/>
                <w:szCs w:val="36"/>
                <w:rtl/>
                <w:lang w:val="de-DE" w:eastAsia="de-DE"/>
              </w:rPr>
              <w:t>ناً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فف</w:t>
            </w:r>
            <w:r>
              <w:rPr>
                <w:rFonts w:cs="Traditional Arabic" w:hint="cs"/>
                <w:b/>
                <w:bCs/>
                <w:sz w:val="36"/>
                <w:szCs w:val="36"/>
                <w:rtl/>
                <w:lang w:val="de-DE" w:eastAsia="de-DE"/>
              </w:rPr>
              <w:t>ُ</w:t>
            </w:r>
            <w:r>
              <w:rPr>
                <w:rFonts w:cs="Traditional Arabic"/>
                <w:b/>
                <w:bCs/>
                <w:sz w:val="36"/>
                <w:szCs w:val="36"/>
                <w:rtl/>
                <w:lang w:val="de-DE" w:eastAsia="de-DE"/>
              </w:rPr>
              <w:t>زتُ به</w:t>
            </w:r>
            <w:r>
              <w:rPr>
                <w:rFonts w:cs="Traditional Arabic" w:hint="cs"/>
                <w:b/>
                <w:bCs/>
                <w:sz w:val="36"/>
                <w:szCs w:val="36"/>
                <w:rtl/>
                <w:lang w:val="de-DE" w:eastAsia="de-DE"/>
              </w:rPr>
              <w:t>ِ</w:t>
            </w:r>
            <w:r>
              <w:rPr>
                <w:rFonts w:cs="Traditional Arabic"/>
                <w:b/>
                <w:bCs/>
                <w:sz w:val="36"/>
                <w:szCs w:val="36"/>
                <w:rtl/>
                <w:lang w:val="de-DE" w:eastAsia="de-DE"/>
              </w:rPr>
              <w:t xml:space="preserve"> إلاّ ب</w:t>
            </w:r>
            <w:r>
              <w:rPr>
                <w:rFonts w:cs="Traditional Arabic" w:hint="cs"/>
                <w:b/>
                <w:bCs/>
                <w:sz w:val="36"/>
                <w:szCs w:val="36"/>
                <w:rtl/>
                <w:lang w:val="de-DE" w:eastAsia="de-DE"/>
              </w:rPr>
              <w:t>ِ</w:t>
            </w:r>
            <w:r>
              <w:rPr>
                <w:rFonts w:cs="Traditional Arabic"/>
                <w:b/>
                <w:bCs/>
                <w:sz w:val="36"/>
                <w:szCs w:val="36"/>
                <w:rtl/>
                <w:lang w:val="de-DE" w:eastAsia="de-DE"/>
              </w:rPr>
              <w:t>ش</w:t>
            </w:r>
            <w:r>
              <w:rPr>
                <w:rFonts w:cs="Traditional Arabic" w:hint="cs"/>
                <w:b/>
                <w:bCs/>
                <w:sz w:val="36"/>
                <w:szCs w:val="36"/>
                <w:rtl/>
                <w:lang w:val="de-DE" w:eastAsia="de-DE"/>
              </w:rPr>
              <w:t>َ</w:t>
            </w:r>
            <w:r>
              <w:rPr>
                <w:rFonts w:cs="Traditional Arabic"/>
                <w:b/>
                <w:bCs/>
                <w:sz w:val="36"/>
                <w:szCs w:val="36"/>
                <w:rtl/>
                <w:lang w:val="de-DE" w:eastAsia="de-DE"/>
              </w:rPr>
              <w:t>مل</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10"/>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lastRenderedPageBreak/>
              <w:t>أ</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ذُّ به</w:t>
            </w:r>
            <w:r>
              <w:rPr>
                <w:rFonts w:cs="Traditional Arabic" w:hint="cs"/>
                <w:b/>
                <w:bCs/>
                <w:sz w:val="36"/>
                <w:szCs w:val="36"/>
                <w:rtl/>
                <w:lang w:val="de-DE" w:eastAsia="de-DE"/>
              </w:rPr>
              <w:t>ِ</w:t>
            </w:r>
            <w:r>
              <w:rPr>
                <w:rFonts w:cs="Traditional Arabic"/>
                <w:b/>
                <w:bCs/>
                <w:sz w:val="36"/>
                <w:szCs w:val="36"/>
                <w:rtl/>
                <w:lang w:val="de-DE" w:eastAsia="de-DE"/>
              </w:rPr>
              <w:t xml:space="preserve"> إلا</w:t>
            </w:r>
            <w:r>
              <w:rPr>
                <w:rFonts w:cs="Traditional Arabic" w:hint="cs"/>
                <w:b/>
                <w:bCs/>
                <w:sz w:val="36"/>
                <w:szCs w:val="36"/>
                <w:rtl/>
                <w:lang w:val="de-DE" w:eastAsia="de-DE"/>
              </w:rPr>
              <w:t>ّ</w:t>
            </w:r>
            <w:r>
              <w:rPr>
                <w:rFonts w:cs="Traditional Arabic"/>
                <w:b/>
                <w:bCs/>
                <w:sz w:val="36"/>
                <w:szCs w:val="36"/>
                <w:rtl/>
                <w:lang w:val="de-DE" w:eastAsia="de-DE"/>
              </w:rPr>
              <w:t xml:space="preserve"> ب</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ومِ مُش</w:t>
            </w:r>
            <w:r>
              <w:rPr>
                <w:rFonts w:cs="Traditional Arabic" w:hint="cs"/>
                <w:b/>
                <w:bCs/>
                <w:sz w:val="36"/>
                <w:szCs w:val="36"/>
                <w:rtl/>
                <w:lang w:val="de-DE" w:eastAsia="de-DE"/>
              </w:rPr>
              <w:t>َ</w:t>
            </w:r>
            <w:r>
              <w:rPr>
                <w:rFonts w:cs="Traditional Arabic"/>
                <w:b/>
                <w:bCs/>
                <w:sz w:val="36"/>
                <w:szCs w:val="36"/>
                <w:rtl/>
                <w:lang w:val="de-DE" w:eastAsia="de-DE"/>
              </w:rPr>
              <w:t>رَّد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11"/>
            </w:r>
            <w:r>
              <w:rPr>
                <w:rFonts w:cs="Traditional Arabic" w:hint="cs"/>
                <w:sz w:val="36"/>
                <w:szCs w:val="36"/>
                <w:vertAlign w:val="superscript"/>
                <w:rtl/>
                <w:lang w:val="de-DE" w:eastAsia="de-DE"/>
              </w:rPr>
              <w:t>)</w:t>
            </w:r>
            <w:r>
              <w:rPr>
                <w:rFonts w:cs="Traditional Arabic"/>
                <w:b/>
                <w:bCs/>
                <w:sz w:val="36"/>
                <w:szCs w:val="36"/>
                <w:rtl/>
                <w:lang w:val="de-DE" w:eastAsia="de-DE"/>
              </w:rPr>
              <w:br/>
            </w:r>
          </w:p>
        </w:tc>
      </w:tr>
    </w:tbl>
    <w:p w:rsidR="00B475C6" w:rsidRDefault="00B475C6">
      <w:pPr>
        <w:pStyle w:val="BodyTextIndent"/>
        <w:widowControl w:val="0"/>
        <w:spacing w:after="0" w:afterAutospacing="0"/>
        <w:jc w:val="both"/>
      </w:pPr>
      <w:r>
        <w:rPr>
          <w:rtl/>
        </w:rPr>
        <w:lastRenderedPageBreak/>
        <w:t xml:space="preserve">فقال عمارة </w:t>
      </w:r>
      <w:r>
        <w:rPr>
          <w:rFonts w:hint="cs"/>
          <w:rtl/>
        </w:rPr>
        <w:t xml:space="preserve">: </w:t>
      </w:r>
      <w:r>
        <w:rPr>
          <w:rtl/>
        </w:rPr>
        <w:t>لله در</w:t>
      </w:r>
      <w:r>
        <w:rPr>
          <w:rFonts w:hint="cs"/>
          <w:rtl/>
        </w:rPr>
        <w:t>ّ</w:t>
      </w:r>
      <w:r>
        <w:rPr>
          <w:rtl/>
        </w:rPr>
        <w:t xml:space="preserve">ه </w:t>
      </w:r>
      <w:r>
        <w:rPr>
          <w:rFonts w:hint="cs"/>
          <w:rtl/>
        </w:rPr>
        <w:t xml:space="preserve">، </w:t>
      </w:r>
      <w:r>
        <w:rPr>
          <w:rtl/>
        </w:rPr>
        <w:t>لقد تقد</w:t>
      </w:r>
      <w:r>
        <w:rPr>
          <w:rFonts w:hint="cs"/>
          <w:rtl/>
        </w:rPr>
        <w:t>ّ</w:t>
      </w:r>
      <w:r>
        <w:rPr>
          <w:rtl/>
        </w:rPr>
        <w:t xml:space="preserve">م في هذا من سبقه إليه على كثرة القول فيه حتى حبب </w:t>
      </w:r>
      <w:r>
        <w:rPr>
          <w:rFonts w:hint="cs"/>
          <w:rtl/>
        </w:rPr>
        <w:t xml:space="preserve">إليَّ </w:t>
      </w:r>
      <w:r>
        <w:rPr>
          <w:rtl/>
        </w:rPr>
        <w:t xml:space="preserve">الاغتراب </w:t>
      </w:r>
      <w:r>
        <w:rPr>
          <w:rFonts w:hint="cs"/>
          <w:rtl/>
        </w:rPr>
        <w:t xml:space="preserve">. </w:t>
      </w:r>
      <w:r>
        <w:rPr>
          <w:rtl/>
        </w:rPr>
        <w:t xml:space="preserve">هيه </w:t>
      </w:r>
      <w:r>
        <w:rPr>
          <w:rFonts w:hint="cs"/>
          <w:rtl/>
        </w:rPr>
        <w:t xml:space="preserve">، </w:t>
      </w:r>
      <w:r>
        <w:rPr>
          <w:rtl/>
        </w:rPr>
        <w:t>فأنشده</w:t>
      </w:r>
      <w:r>
        <w:rPr>
          <w:rFonts w:hint="cs"/>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ل</w:t>
            </w:r>
            <w:r>
              <w:rPr>
                <w:rFonts w:cs="Traditional Arabic" w:hint="cs"/>
                <w:b/>
                <w:bCs/>
                <w:sz w:val="36"/>
                <w:szCs w:val="36"/>
                <w:rtl/>
                <w:lang w:val="de-DE" w:eastAsia="de-DE"/>
              </w:rPr>
              <w:t>ِ</w:t>
            </w:r>
            <w:r>
              <w:rPr>
                <w:rFonts w:cs="Traditional Arabic"/>
                <w:b/>
                <w:bCs/>
                <w:sz w:val="36"/>
                <w:szCs w:val="36"/>
                <w:rtl/>
                <w:lang w:val="de-DE" w:eastAsia="de-DE"/>
              </w:rPr>
              <w:t>ديباج</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يهِ ف</w:t>
            </w:r>
            <w:r>
              <w:rPr>
                <w:rFonts w:cs="Traditional Arabic" w:hint="cs"/>
                <w:b/>
                <w:bCs/>
                <w:sz w:val="36"/>
                <w:szCs w:val="36"/>
                <w:rtl/>
                <w:lang w:val="de-DE" w:eastAsia="de-DE"/>
              </w:rPr>
              <w:t>َ</w:t>
            </w:r>
            <w:r>
              <w:rPr>
                <w:rFonts w:cs="Traditional Arabic"/>
                <w:b/>
                <w:bCs/>
                <w:sz w:val="36"/>
                <w:szCs w:val="36"/>
                <w:rtl/>
                <w:lang w:val="de-DE" w:eastAsia="de-DE"/>
              </w:rPr>
              <w:t>اغت</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 ت</w:t>
            </w:r>
            <w:r>
              <w:rPr>
                <w:rFonts w:cs="Traditional Arabic" w:hint="cs"/>
                <w:b/>
                <w:bCs/>
                <w:sz w:val="36"/>
                <w:szCs w:val="36"/>
                <w:rtl/>
                <w:lang w:val="de-DE" w:eastAsia="de-DE"/>
              </w:rPr>
              <w:t>َ</w:t>
            </w:r>
            <w:r>
              <w:rPr>
                <w:rFonts w:cs="Traditional Arabic"/>
                <w:b/>
                <w:bCs/>
                <w:sz w:val="36"/>
                <w:szCs w:val="36"/>
                <w:rtl/>
                <w:lang w:val="de-DE" w:eastAsia="de-DE"/>
              </w:rPr>
              <w:t>ت</w:t>
            </w:r>
            <w:r>
              <w:rPr>
                <w:rFonts w:cs="Traditional Arabic" w:hint="cs"/>
                <w:b/>
                <w:bCs/>
                <w:sz w:val="36"/>
                <w:szCs w:val="36"/>
                <w:rtl/>
                <w:lang w:val="de-DE" w:eastAsia="de-DE"/>
              </w:rPr>
              <w:t>َ</w:t>
            </w:r>
            <w:r>
              <w:rPr>
                <w:rFonts w:cs="Traditional Arabic"/>
                <w:b/>
                <w:bCs/>
                <w:sz w:val="36"/>
                <w:szCs w:val="36"/>
                <w:rtl/>
                <w:lang w:val="de-DE" w:eastAsia="de-DE"/>
              </w:rPr>
              <w:t>ج</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1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إ</w:t>
            </w:r>
            <w:r>
              <w:rPr>
                <w:rFonts w:cs="Traditional Arabic" w:hint="cs"/>
                <w:b/>
                <w:bCs/>
                <w:sz w:val="36"/>
                <w:szCs w:val="36"/>
                <w:rtl/>
                <w:lang w:val="de-DE" w:eastAsia="de-DE"/>
              </w:rPr>
              <w:t>ِ</w:t>
            </w:r>
            <w:r>
              <w:rPr>
                <w:rFonts w:cs="Traditional Arabic"/>
                <w:b/>
                <w:bCs/>
                <w:sz w:val="36"/>
                <w:szCs w:val="36"/>
                <w:rtl/>
                <w:lang w:val="de-DE" w:eastAsia="de-DE"/>
              </w:rPr>
              <w:t>لى الناس</w:t>
            </w:r>
            <w:r>
              <w:rPr>
                <w:rFonts w:cs="Traditional Arabic" w:hint="cs"/>
                <w:b/>
                <w:bCs/>
                <w:sz w:val="36"/>
                <w:szCs w:val="36"/>
                <w:rtl/>
                <w:lang w:val="de-DE" w:eastAsia="de-DE"/>
              </w:rPr>
              <w:t>ِ</w:t>
            </w:r>
            <w:r>
              <w:rPr>
                <w:rFonts w:cs="Traditional Arabic"/>
                <w:b/>
                <w:bCs/>
                <w:sz w:val="36"/>
                <w:szCs w:val="36"/>
                <w:rtl/>
                <w:lang w:val="de-DE" w:eastAsia="de-DE"/>
              </w:rPr>
              <w:t xml:space="preserve"> </w:t>
            </w:r>
            <w:r>
              <w:rPr>
                <w:rFonts w:cs="Traditional Arabic" w:hint="cs"/>
                <w:b/>
                <w:bCs/>
                <w:sz w:val="36"/>
                <w:szCs w:val="36"/>
                <w:rtl/>
                <w:lang w:val="de-DE" w:eastAsia="de-DE"/>
              </w:rPr>
              <w:t>أَ</w:t>
            </w:r>
            <w:r>
              <w:rPr>
                <w:rFonts w:cs="Traditional Arabic"/>
                <w:b/>
                <w:bCs/>
                <w:sz w:val="36"/>
                <w:szCs w:val="36"/>
                <w:rtl/>
                <w:lang w:val="de-DE" w:eastAsia="de-DE"/>
              </w:rPr>
              <w:t>ن ليست</w:t>
            </w:r>
            <w:r>
              <w:rPr>
                <w:rFonts w:cs="Traditional Arabic" w:hint="cs"/>
                <w:b/>
                <w:bCs/>
                <w:sz w:val="36"/>
                <w:szCs w:val="36"/>
                <w:rtl/>
                <w:lang w:val="de-DE" w:eastAsia="de-DE"/>
              </w:rPr>
              <w:t>ْ</w:t>
            </w:r>
            <w:r>
              <w:rPr>
                <w:rFonts w:cs="Traditional Arabic"/>
                <w:b/>
                <w:bCs/>
                <w:sz w:val="36"/>
                <w:szCs w:val="36"/>
                <w:rtl/>
                <w:lang w:val="de-DE" w:eastAsia="de-DE"/>
              </w:rPr>
              <w:t xml:space="preserve"> عليهم ب</w:t>
            </w:r>
            <w:r>
              <w:rPr>
                <w:rFonts w:cs="Traditional Arabic" w:hint="cs"/>
                <w:b/>
                <w:bCs/>
                <w:sz w:val="36"/>
                <w:szCs w:val="36"/>
                <w:rtl/>
                <w:lang w:val="de-DE" w:eastAsia="de-DE"/>
              </w:rPr>
              <w:t>ِ</w:t>
            </w:r>
            <w:r>
              <w:rPr>
                <w:rFonts w:cs="Traditional Arabic"/>
                <w:b/>
                <w:bCs/>
                <w:sz w:val="36"/>
                <w:szCs w:val="36"/>
                <w:rtl/>
                <w:lang w:val="de-DE" w:eastAsia="de-DE"/>
              </w:rPr>
              <w:t>س</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م</w:t>
            </w:r>
            <w:r>
              <w:rPr>
                <w:rFonts w:cs="Traditional Arabic" w:hint="cs"/>
                <w:b/>
                <w:bCs/>
                <w:sz w:val="36"/>
                <w:szCs w:val="36"/>
                <w:rtl/>
                <w:lang w:val="de-DE" w:eastAsia="de-DE"/>
              </w:rPr>
              <w:t>َ</w:t>
            </w:r>
            <w:r>
              <w:rPr>
                <w:rFonts w:cs="Traditional Arabic"/>
                <w:b/>
                <w:bCs/>
                <w:sz w:val="36"/>
                <w:szCs w:val="36"/>
                <w:rtl/>
                <w:lang w:val="de-DE" w:eastAsia="de-DE"/>
              </w:rPr>
              <w:t>د</w:t>
            </w:r>
            <w:r>
              <w:rPr>
                <w:rFonts w:cs="Traditional Arabic" w:hint="cs"/>
                <w:b/>
                <w:bCs/>
                <w:sz w:val="36"/>
                <w:szCs w:val="36"/>
                <w:rtl/>
                <w:lang w:val="de-DE" w:eastAsia="de-DE"/>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وطولُ مُقام</w:t>
            </w:r>
            <w:r>
              <w:rPr>
                <w:rFonts w:cs="Traditional Arabic" w:hint="cs"/>
                <w:b/>
                <w:bCs/>
                <w:sz w:val="36"/>
                <w:szCs w:val="36"/>
                <w:rtl/>
                <w:lang w:val="de-DE" w:eastAsia="de-DE"/>
              </w:rPr>
              <w:t>ِ</w:t>
            </w:r>
            <w:r>
              <w:rPr>
                <w:rFonts w:cs="Traditional Arabic"/>
                <w:b/>
                <w:bCs/>
                <w:sz w:val="36"/>
                <w:szCs w:val="36"/>
                <w:rtl/>
                <w:lang w:val="de-DE" w:eastAsia="de-DE"/>
              </w:rPr>
              <w:t xml:space="preserve"> المرء</w:t>
            </w:r>
            <w:r>
              <w:rPr>
                <w:rFonts w:cs="Traditional Arabic" w:hint="cs"/>
                <w:b/>
                <w:bCs/>
                <w:sz w:val="36"/>
                <w:szCs w:val="36"/>
                <w:rtl/>
                <w:lang w:val="de-DE" w:eastAsia="de-DE"/>
              </w:rPr>
              <w:t>ِ</w:t>
            </w:r>
            <w:r>
              <w:rPr>
                <w:rFonts w:cs="Traditional Arabic"/>
                <w:b/>
                <w:bCs/>
                <w:sz w:val="36"/>
                <w:szCs w:val="36"/>
                <w:rtl/>
                <w:lang w:val="de-DE" w:eastAsia="de-DE"/>
              </w:rPr>
              <w:t xml:space="preserve"> في الحي</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خل</w:t>
            </w:r>
            <w:r>
              <w:rPr>
                <w:rFonts w:cs="Traditional Arabic" w:hint="cs"/>
                <w:b/>
                <w:bCs/>
                <w:sz w:val="36"/>
                <w:szCs w:val="36"/>
                <w:rtl/>
                <w:lang w:val="de-DE" w:eastAsia="de-DE"/>
              </w:rPr>
              <w:t>ِ</w:t>
            </w:r>
            <w:r>
              <w:rPr>
                <w:rFonts w:cs="Traditional Arabic"/>
                <w:b/>
                <w:bCs/>
                <w:sz w:val="36"/>
                <w:szCs w:val="36"/>
                <w:rtl/>
                <w:lang w:val="de-DE" w:eastAsia="de-DE"/>
              </w:rPr>
              <w:t>قٌ</w:t>
            </w:r>
            <w:r>
              <w:rPr>
                <w:rFonts w:cs="Traditional Arabic" w:hint="cs"/>
                <w:b/>
                <w:bCs/>
                <w:sz w:val="36"/>
                <w:szCs w:val="36"/>
                <w:rtl/>
                <w:lang w:val="de-DE" w:eastAsia="de-DE"/>
              </w:rPr>
              <w:br/>
            </w:r>
            <w:r>
              <w:rPr>
                <w:rFonts w:cs="Traditional Arabic"/>
                <w:b/>
                <w:bCs/>
                <w:sz w:val="36"/>
                <w:szCs w:val="36"/>
                <w:rtl/>
                <w:lang w:val="de-DE" w:eastAsia="de-DE"/>
              </w:rPr>
              <w:t>فإ</w:t>
            </w:r>
            <w:r>
              <w:rPr>
                <w:rFonts w:cs="Traditional Arabic" w:hint="cs"/>
                <w:b/>
                <w:bCs/>
                <w:sz w:val="36"/>
                <w:szCs w:val="36"/>
                <w:rtl/>
                <w:lang w:val="de-DE" w:eastAsia="de-DE"/>
              </w:rPr>
              <w:t>ِ</w:t>
            </w:r>
            <w:r>
              <w:rPr>
                <w:rFonts w:cs="Traditional Arabic"/>
                <w:b/>
                <w:bCs/>
                <w:sz w:val="36"/>
                <w:szCs w:val="36"/>
                <w:rtl/>
                <w:lang w:val="de-DE" w:eastAsia="de-DE"/>
              </w:rPr>
              <w:t>ن</w:t>
            </w:r>
            <w:r>
              <w:rPr>
                <w:rFonts w:cs="Traditional Arabic" w:hint="cs"/>
                <w:b/>
                <w:bCs/>
                <w:sz w:val="36"/>
                <w:szCs w:val="36"/>
                <w:rtl/>
                <w:lang w:val="de-DE" w:eastAsia="de-DE"/>
              </w:rPr>
              <w:t>ّ</w:t>
            </w:r>
            <w:r>
              <w:rPr>
                <w:rFonts w:cs="Traditional Arabic"/>
                <w:b/>
                <w:bCs/>
                <w:sz w:val="36"/>
                <w:szCs w:val="36"/>
                <w:rtl/>
                <w:lang w:val="de-DE" w:eastAsia="de-DE"/>
              </w:rPr>
              <w:t>ي رأيت</w:t>
            </w:r>
            <w:r>
              <w:rPr>
                <w:rFonts w:cs="Traditional Arabic" w:hint="cs"/>
                <w:b/>
                <w:bCs/>
                <w:sz w:val="36"/>
                <w:szCs w:val="36"/>
                <w:rtl/>
                <w:lang w:val="de-DE" w:eastAsia="de-DE"/>
              </w:rPr>
              <w:t>ُ</w:t>
            </w:r>
            <w:r>
              <w:rPr>
                <w:rFonts w:cs="Traditional Arabic"/>
                <w:b/>
                <w:bCs/>
                <w:sz w:val="36"/>
                <w:szCs w:val="36"/>
                <w:rtl/>
                <w:lang w:val="de-DE" w:eastAsia="de-DE"/>
              </w:rPr>
              <w:t xml:space="preserve"> الشمسَ زيدت</w:t>
            </w:r>
            <w:r>
              <w:rPr>
                <w:rFonts w:cs="Traditional Arabic" w:hint="cs"/>
                <w:b/>
                <w:bCs/>
                <w:sz w:val="36"/>
                <w:szCs w:val="36"/>
                <w:rtl/>
                <w:lang w:val="de-DE" w:eastAsia="de-DE"/>
              </w:rPr>
              <w:t>ْ</w:t>
            </w:r>
            <w:r>
              <w:rPr>
                <w:rFonts w:cs="Traditional Arabic"/>
                <w:b/>
                <w:bCs/>
                <w:sz w:val="36"/>
                <w:szCs w:val="36"/>
                <w:rtl/>
                <w:lang w:val="de-DE" w:eastAsia="de-DE"/>
              </w:rPr>
              <w:t xml:space="preserve"> م</w:t>
            </w:r>
            <w:r>
              <w:rPr>
                <w:rFonts w:cs="Traditional Arabic" w:hint="cs"/>
                <w:b/>
                <w:bCs/>
                <w:sz w:val="36"/>
                <w:szCs w:val="36"/>
                <w:rtl/>
                <w:lang w:val="de-DE" w:eastAsia="de-DE"/>
              </w:rPr>
              <w:t>َ</w:t>
            </w:r>
            <w:r>
              <w:rPr>
                <w:rFonts w:cs="Traditional Arabic"/>
                <w:b/>
                <w:bCs/>
                <w:sz w:val="36"/>
                <w:szCs w:val="36"/>
                <w:rtl/>
                <w:lang w:val="de-DE" w:eastAsia="de-DE"/>
              </w:rPr>
              <w:t>ح</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t>َّ</w:t>
            </w:r>
            <w:r>
              <w:rPr>
                <w:rFonts w:cs="Traditional Arabic"/>
                <w:b/>
                <w:bCs/>
                <w:sz w:val="36"/>
                <w:szCs w:val="36"/>
                <w:rtl/>
                <w:lang w:val="de-DE" w:eastAsia="de-DE"/>
              </w:rPr>
              <w:t>ةً</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b/>
          <w:bCs/>
          <w:sz w:val="28"/>
          <w:rtl/>
        </w:rPr>
      </w:pPr>
      <w:r>
        <w:rPr>
          <w:rFonts w:hint="cs"/>
          <w:sz w:val="28"/>
          <w:rtl/>
        </w:rPr>
        <w:t xml:space="preserve">فقال عمارة : كمل والله ، ولئن كان الشعر بجودة اللفظ وحسن المعاني واطراد المراد واتساق الكلام ، فإن صاحبكم هذا أشعر الناس . </w:t>
      </w:r>
      <w:r>
        <w:rPr>
          <w:rFonts w:hint="cs"/>
          <w:b/>
          <w:bCs/>
          <w:sz w:val="28"/>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350-351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rPr>
          <w:rtl/>
        </w:rPr>
      </w:pPr>
      <w:r>
        <w:rPr>
          <w:rFonts w:hint="cs"/>
          <w:rtl/>
        </w:rPr>
        <w:t>إنه أخ بالأدب والمودة !</w:t>
      </w:r>
    </w:p>
    <w:p w:rsidR="00B475C6" w:rsidRDefault="00B475C6">
      <w:pPr>
        <w:pStyle w:val="BodyTextIndent"/>
        <w:widowControl w:val="0"/>
        <w:spacing w:after="0" w:afterAutospacing="0"/>
        <w:jc w:val="both"/>
        <w:rPr>
          <w:rtl/>
        </w:rPr>
      </w:pPr>
      <w:r>
        <w:rPr>
          <w:rFonts w:hint="cs"/>
          <w:rtl/>
        </w:rPr>
        <w:t>وصف علي بن الجهم أبا تمام وبالغ ، فقال له رجل : والله لو كان أبو تمام أخاك ما زدت على مدحك هذا ، فقال : إن لم يكن أخاً بالنسب فإنه أخ بالأدب والمودة ، أما سمعت ما خاطبني به حيث يقول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َغدو ونَسري في إخاءٍ تال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3"/>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أدبٌ أق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مناهُ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قامَ الوال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 الإخاء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أو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ماءُ الو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ماؤ</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أو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رقْ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ؤ</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351-352</w:t>
      </w:r>
      <w:r>
        <w:rPr>
          <w:rFonts w:hint="cs"/>
          <w:rtl/>
        </w:rPr>
        <w:t>)</w:t>
      </w:r>
      <w:r>
        <w:rPr>
          <w:b/>
          <w:bCs/>
          <w:sz w:val="28"/>
          <w:rtl/>
        </w:rPr>
        <w:t> </w:t>
      </w:r>
      <w:r>
        <w:rPr>
          <w:rFonts w:hint="cs"/>
          <w:b/>
          <w:bCs/>
          <w:sz w:val="28"/>
          <w:rtl/>
        </w:rPr>
        <w:t xml:space="preserve"> </w:t>
      </w:r>
    </w:p>
    <w:p w:rsidR="00B475C6" w:rsidRDefault="00B475C6" w:rsidP="0029792D">
      <w:pPr>
        <w:pStyle w:val="Heading9"/>
        <w:pageBreakBefore/>
        <w:widowControl w:val="0"/>
        <w:spacing w:before="100" w:beforeAutospacing="1" w:after="100" w:afterAutospacing="1"/>
        <w:rPr>
          <w:rtl/>
        </w:rPr>
      </w:pPr>
      <w:r>
        <w:rPr>
          <w:rFonts w:hint="cs"/>
          <w:rtl/>
        </w:rPr>
        <w:lastRenderedPageBreak/>
        <w:t>فغضب دِعبل وانصرف</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جرى في حلقة دعبل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ذك</w:t>
      </w:r>
      <w:r>
        <w:rPr>
          <w:rFonts w:ascii="Traditional Arabic" w:hAnsi="Traditional Arabic" w:cs="Traditional Arabic" w:hint="cs"/>
          <w:sz w:val="36"/>
          <w:szCs w:val="36"/>
          <w:rtl/>
        </w:rPr>
        <w:t xml:space="preserve">ر </w:t>
      </w:r>
      <w:r>
        <w:rPr>
          <w:rFonts w:ascii="Traditional Arabic" w:hAnsi="Traditional Arabic" w:cs="Traditional Arabic"/>
          <w:sz w:val="36"/>
          <w:szCs w:val="36"/>
          <w:rtl/>
        </w:rPr>
        <w:t>أبي تمامٍ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فقال دعبل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كان يتتبع معاني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فيأخذها</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 فقال له رجل في مجلسه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وأي شيء في </w:t>
      </w:r>
      <w:r>
        <w:rPr>
          <w:rFonts w:ascii="Traditional Arabic" w:hAnsi="Traditional Arabic" w:cs="Traditional Arabic"/>
          <w:sz w:val="36"/>
          <w:szCs w:val="36"/>
          <w:rtl/>
        </w:rPr>
        <w:t>ذ</w:t>
      </w:r>
      <w:r>
        <w:rPr>
          <w:rFonts w:ascii="Traditional Arabic" w:hAnsi="Traditional Arabic" w:cs="Traditional Arabic" w:hint="cs"/>
          <w:sz w:val="36"/>
          <w:szCs w:val="36"/>
          <w:rtl/>
        </w:rPr>
        <w:t>ل</w:t>
      </w:r>
      <w:r>
        <w:rPr>
          <w:rFonts w:ascii="Traditional Arabic" w:hAnsi="Traditional Arabic" w:cs="Traditional Arabic"/>
          <w:sz w:val="36"/>
          <w:szCs w:val="36"/>
          <w:rtl/>
        </w:rPr>
        <w:t>ك أعزك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و</w:t>
      </w:r>
      <w:r>
        <w:rPr>
          <w:rFonts w:ascii="Traditional Arabic" w:hAnsi="Traditional Arabic" w:cs="Traditional Arabic"/>
          <w:sz w:val="36"/>
          <w:szCs w:val="36"/>
          <w:rtl/>
        </w:rPr>
        <w:t>ل</w:t>
      </w:r>
      <w:r>
        <w:rPr>
          <w:rFonts w:ascii="Traditional Arabic" w:hAnsi="Traditional Arabic" w:cs="Traditional Arabic" w:hint="cs"/>
          <w:sz w:val="36"/>
          <w:szCs w:val="36"/>
          <w:rtl/>
        </w:rPr>
        <w:t>ي</w:t>
      </w:r>
      <w:r>
        <w:rPr>
          <w:rFonts w:cs="Traditional Arabic"/>
          <w:sz w:val="36"/>
          <w:szCs w:val="36"/>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إليه ويرجُو الشكرَ مِنِّي لأحْمَقُ</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يصُونُك عن مكروهِها وهو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 xml:space="preserve">إِن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مْرَ</w:t>
            </w:r>
            <w:r>
              <w:rPr>
                <w:rFonts w:ascii="Traditional Arabic" w:hAnsi="Traditional Arabic" w:cs="Traditional Arabic" w:hint="cs"/>
                <w:b/>
                <w:bCs/>
                <w:sz w:val="36"/>
                <w:szCs w:val="36"/>
                <w:rtl/>
              </w:rPr>
              <w:t>ءاً</w:t>
            </w:r>
            <w:r>
              <w:rPr>
                <w:rFonts w:ascii="Traditional Arabic" w:hAnsi="Traditional Arabic" w:cs="Traditional Arabic"/>
                <w:b/>
                <w:bCs/>
                <w:sz w:val="36"/>
                <w:szCs w:val="36"/>
                <w:rtl/>
              </w:rPr>
              <w:t xml:space="preserve"> أَسدَ</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 بشافعٍ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شفيعَكَ فاشكُرْ في الحوائجِ إنه</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فقال له الرجل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فكيف قال أبو تمام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قال</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ولَقيت بين يدَيَّ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مُرَّ سُؤَالِه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من جاهِهِ فكأنَّها من مالِه</w:t>
            </w:r>
            <w:r>
              <w:rPr>
                <w:rFonts w:ascii="Traditional Arabic" w:hAnsi="Traditional Arabic" w:cs="Traditional Arabic" w:hint="cs"/>
                <w:b/>
                <w:bCs/>
                <w:sz w:val="36"/>
                <w:szCs w:val="36"/>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فلَقيِتُ بين يَدي</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 xml:space="preserve"> حُل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 عَطائِهِ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وإذا امرُؤٌ أَسْدَ</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يكَ</w:t>
            </w:r>
            <w:r>
              <w:rPr>
                <w:rFonts w:ascii="Traditional Arabic" w:hAnsi="Traditional Arabic" w:cs="Traditional Arabic"/>
                <w:b/>
                <w:bCs/>
                <w:sz w:val="36"/>
                <w:szCs w:val="36"/>
                <w:rtl/>
              </w:rPr>
              <w:t xml:space="preserve"> صنيعةً</w:t>
            </w:r>
            <w:r>
              <w:rPr>
                <w:rFonts w:ascii="Traditional Arabic" w:hAnsi="Traditional Arabic" w:cs="Traditional Arabic" w:hint="cs"/>
                <w:b/>
                <w:bCs/>
                <w:sz w:val="36"/>
                <w:szCs w:val="36"/>
                <w:rtl/>
              </w:rPr>
              <w:br/>
            </w:r>
          </w:p>
        </w:tc>
      </w:tr>
    </w:tbl>
    <w:p w:rsidR="00B475C6" w:rsidRDefault="00B475C6">
      <w:pPr>
        <w:pStyle w:val="BodyText"/>
        <w:keepNext/>
        <w:widowControl w:val="0"/>
        <w:spacing w:before="100" w:beforeAutospacing="1" w:after="100" w:afterAutospacing="1"/>
        <w:ind w:firstLine="567"/>
        <w:jc w:val="both"/>
        <w:rPr>
          <w:b/>
          <w:bCs/>
          <w:sz w:val="28"/>
          <w:rtl/>
        </w:rPr>
      </w:pPr>
      <w:r>
        <w:rPr>
          <w:rFonts w:ascii="Traditional Arabic" w:hAnsi="Traditional Arabic"/>
          <w:rtl/>
        </w:rPr>
        <w:t xml:space="preserve">فقال </w:t>
      </w:r>
      <w:r>
        <w:rPr>
          <w:rFonts w:ascii="Traditional Arabic" w:hAnsi="Traditional Arabic" w:hint="cs"/>
          <w:rtl/>
        </w:rPr>
        <w:t xml:space="preserve">له </w:t>
      </w:r>
      <w:r>
        <w:rPr>
          <w:rFonts w:ascii="Traditional Arabic" w:hAnsi="Traditional Arabic"/>
          <w:rtl/>
        </w:rPr>
        <w:t>الرجل</w:t>
      </w:r>
      <w:r>
        <w:rPr>
          <w:rFonts w:ascii="Traditional Arabic" w:hAnsi="Traditional Arabic" w:hint="cs"/>
          <w:rtl/>
        </w:rPr>
        <w:t xml:space="preserve"> </w:t>
      </w:r>
      <w:r>
        <w:rPr>
          <w:rFonts w:ascii="Traditional Arabic" w:hAnsi="Traditional Arabic"/>
          <w:rtl/>
        </w:rPr>
        <w:t>: أحسن والله</w:t>
      </w:r>
      <w:r>
        <w:rPr>
          <w:rFonts w:ascii="Traditional Arabic" w:hAnsi="Traditional Arabic" w:hint="cs"/>
          <w:rtl/>
        </w:rPr>
        <w:t xml:space="preserve"> </w:t>
      </w:r>
      <w:r>
        <w:rPr>
          <w:rFonts w:ascii="Traditional Arabic" w:hAnsi="Traditional Arabic"/>
          <w:rtl/>
        </w:rPr>
        <w:t>، فقال</w:t>
      </w:r>
      <w:r>
        <w:rPr>
          <w:rFonts w:ascii="Traditional Arabic" w:hAnsi="Traditional Arabic" w:hint="cs"/>
          <w:rtl/>
        </w:rPr>
        <w:t xml:space="preserve"> </w:t>
      </w:r>
      <w:r>
        <w:rPr>
          <w:rFonts w:ascii="Traditional Arabic" w:hAnsi="Traditional Arabic"/>
          <w:rtl/>
        </w:rPr>
        <w:t>: كذبت قبحك الله</w:t>
      </w:r>
      <w:r>
        <w:rPr>
          <w:rFonts w:ascii="Traditional Arabic" w:hAnsi="Traditional Arabic" w:hint="cs"/>
          <w:rtl/>
        </w:rPr>
        <w:t xml:space="preserve"> </w:t>
      </w:r>
      <w:r>
        <w:rPr>
          <w:rFonts w:ascii="Traditional Arabic" w:hAnsi="Traditional Arabic"/>
          <w:rtl/>
        </w:rPr>
        <w:t>، فقال</w:t>
      </w:r>
      <w:r>
        <w:rPr>
          <w:rFonts w:ascii="Traditional Arabic" w:hAnsi="Traditional Arabic" w:hint="cs"/>
          <w:rtl/>
        </w:rPr>
        <w:t xml:space="preserve"> </w:t>
      </w:r>
      <w:r>
        <w:rPr>
          <w:rFonts w:ascii="Traditional Arabic" w:hAnsi="Traditional Arabic"/>
          <w:rtl/>
        </w:rPr>
        <w:t>: والله لئن كان أخذ</w:t>
      </w:r>
      <w:r>
        <w:rPr>
          <w:rFonts w:ascii="Traditional Arabic" w:hAnsi="Traditional Arabic" w:hint="cs"/>
          <w:rtl/>
        </w:rPr>
        <w:t xml:space="preserve">ه منك </w:t>
      </w:r>
      <w:r>
        <w:rPr>
          <w:rFonts w:ascii="Traditional Arabic" w:hAnsi="Traditional Arabic"/>
          <w:rtl/>
        </w:rPr>
        <w:t>لقد أجاده فصار أولى به</w:t>
      </w:r>
      <w:r>
        <w:rPr>
          <w:rFonts w:ascii="Traditional Arabic" w:hAnsi="Traditional Arabic"/>
        </w:rPr>
        <w:t xml:space="preserve"> </w:t>
      </w:r>
      <w:r>
        <w:rPr>
          <w:rFonts w:ascii="Traditional Arabic" w:hAnsi="Traditional Arabic"/>
          <w:rtl/>
        </w:rPr>
        <w:t>منك</w:t>
      </w:r>
      <w:r>
        <w:rPr>
          <w:rFonts w:ascii="Traditional Arabic" w:hAnsi="Traditional Arabic" w:hint="cs"/>
          <w:rtl/>
        </w:rPr>
        <w:t xml:space="preserve"> </w:t>
      </w:r>
      <w:r>
        <w:rPr>
          <w:rFonts w:ascii="Traditional Arabic" w:hAnsi="Traditional Arabic"/>
          <w:rtl/>
        </w:rPr>
        <w:t xml:space="preserve">، </w:t>
      </w:r>
      <w:r>
        <w:rPr>
          <w:rFonts w:ascii="Traditional Arabic" w:hAnsi="Traditional Arabic" w:hint="cs"/>
          <w:rtl/>
        </w:rPr>
        <w:t xml:space="preserve">وإن كنت أخذته منه فما بلغت مبلغه ، </w:t>
      </w:r>
      <w:r>
        <w:rPr>
          <w:rFonts w:ascii="Traditional Arabic" w:hAnsi="Traditional Arabic"/>
          <w:rtl/>
        </w:rPr>
        <w:t>فغضب دعبلٌ و</w:t>
      </w:r>
      <w:r>
        <w:rPr>
          <w:rFonts w:ascii="Traditional Arabic" w:hAnsi="Traditional Arabic" w:hint="cs"/>
          <w:rtl/>
        </w:rPr>
        <w:t xml:space="preserve">انصرف </w:t>
      </w:r>
      <w:r>
        <w:rPr>
          <w:rFonts w:ascii="Traditional Arabic" w:hAnsi="Traditional Arabic"/>
        </w:rPr>
        <w:t>.</w:t>
      </w:r>
      <w:r>
        <w:rPr>
          <w:rFonts w:hint="cs"/>
          <w:b/>
          <w:bCs/>
          <w:sz w:val="28"/>
          <w:rtl/>
        </w:rPr>
        <w:t xml:space="preserve">                                     </w:t>
      </w:r>
    </w:p>
    <w:p w:rsidR="00B475C6" w:rsidRDefault="00B475C6">
      <w:pPr>
        <w:pStyle w:val="BodyText"/>
        <w:keepNext/>
        <w:widowControl w:val="0"/>
        <w:spacing w:before="100" w:beforeAutospacing="1" w:after="100" w:afterAutospacing="1"/>
        <w:ind w:left="4536" w:firstLine="567"/>
        <w:jc w:val="both"/>
        <w:rPr>
          <w:b/>
          <w:bCs/>
          <w:sz w:val="28"/>
          <w:rtl/>
        </w:rPr>
      </w:pPr>
      <w:r>
        <w:rPr>
          <w:rFonts w:hint="cs"/>
          <w:rtl/>
        </w:rPr>
        <w:t>(ج</w:t>
      </w:r>
      <w:r>
        <w:rPr>
          <w:rFonts w:hint="cs"/>
          <w:sz w:val="28"/>
          <w:szCs w:val="28"/>
          <w:rtl/>
        </w:rPr>
        <w:t>3</w:t>
      </w:r>
      <w:r>
        <w:rPr>
          <w:rFonts w:hint="cs"/>
          <w:rtl/>
        </w:rPr>
        <w:t>/ص</w:t>
      </w:r>
      <w:r>
        <w:rPr>
          <w:rFonts w:hint="cs"/>
          <w:szCs w:val="28"/>
          <w:rtl/>
        </w:rPr>
        <w:t>352</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bidi="ar-SY"/>
        </w:rPr>
      </w:pPr>
      <w:r>
        <w:sym w:font="AGA Arabesque" w:char="006C"/>
      </w:r>
      <w:r>
        <w:sym w:font="AGA Arabesque" w:char="006C"/>
      </w:r>
      <w:r>
        <w:sym w:font="AGA Arabesque" w:char="006C"/>
      </w:r>
      <w:r>
        <w:sym w:font="AGA Arabesque" w:char="006C"/>
      </w:r>
      <w:r>
        <w:sym w:font="AGA Arabesque" w:char="006C"/>
      </w:r>
    </w:p>
    <w:p w:rsidR="0029792D" w:rsidRPr="00CF3B9A" w:rsidRDefault="0029792D">
      <w:pPr>
        <w:pStyle w:val="BodyText"/>
        <w:keepNext/>
        <w:widowControl w:val="0"/>
        <w:spacing w:before="100" w:beforeAutospacing="1" w:after="100" w:afterAutospacing="1"/>
        <w:jc w:val="center"/>
        <w:rPr>
          <w:rtl/>
          <w:lang w:val="de-DE" w:bidi="ar-SY"/>
        </w:rPr>
      </w:pPr>
    </w:p>
    <w:p w:rsidR="00B475C6" w:rsidRDefault="00B475C6">
      <w:pPr>
        <w:pStyle w:val="Heading9"/>
        <w:widowControl w:val="0"/>
        <w:spacing w:before="100" w:beforeAutospacing="1" w:after="100" w:afterAutospacing="1"/>
        <w:rPr>
          <w:rtl/>
        </w:rPr>
      </w:pPr>
      <w:r>
        <w:rPr>
          <w:rFonts w:hint="cs"/>
          <w:rtl/>
        </w:rPr>
        <w:t>لو لم يقل غيرهما لكفتاه !</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عبد الله بن محمد </w:t>
      </w:r>
      <w:r>
        <w:rPr>
          <w:rFonts w:ascii="Traditional Arabic" w:hAnsi="Traditional Arabic" w:cs="Traditional Arabic" w:hint="cs"/>
          <w:sz w:val="36"/>
          <w:szCs w:val="36"/>
          <w:rtl/>
        </w:rPr>
        <w:t xml:space="preserve">بن جرير : </w:t>
      </w:r>
      <w:r>
        <w:rPr>
          <w:rFonts w:ascii="Traditional Arabic" w:hAnsi="Traditional Arabic" w:cs="Traditional Arabic"/>
          <w:sz w:val="36"/>
          <w:szCs w:val="36"/>
          <w:rtl/>
        </w:rPr>
        <w:t>سمعت محمد بن حازم الباهلي يقدم أبا تمام</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ويفضله ويقول : لو لم يقل شيئاً إلاّ</w:t>
      </w:r>
      <w:r>
        <w:rPr>
          <w:rFonts w:ascii="Traditional Arabic" w:hAnsi="Traditional Arabic" w:cs="Traditional Arabic"/>
          <w:sz w:val="36"/>
          <w:szCs w:val="36"/>
          <w:rtl/>
        </w:rPr>
        <w:t xml:space="preserve"> مرثيته</w:t>
      </w:r>
      <w:r>
        <w:rPr>
          <w:rFonts w:ascii="Traditional Arabic" w:hAnsi="Traditional Arabic" w:cs="Traditional Arabic" w:hint="cs"/>
          <w:sz w:val="36"/>
          <w:szCs w:val="36"/>
          <w:rtl/>
        </w:rPr>
        <w:t xml:space="preserve"> التي أولها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2370"/>
        <w:gridCol w:w="3828"/>
        <w:gridCol w:w="2415"/>
      </w:tblGrid>
      <w:tr w:rsidR="00B475C6">
        <w:tc>
          <w:tcPr>
            <w:tcW w:w="2370"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br/>
            </w:r>
          </w:p>
        </w:tc>
        <w:tc>
          <w:tcPr>
            <w:tcW w:w="3828" w:type="dxa"/>
          </w:tcPr>
          <w:p w:rsidR="00B475C6" w:rsidRDefault="00B475C6">
            <w:pPr>
              <w:keepNext/>
              <w:widowControl w:val="0"/>
              <w:spacing w:before="100" w:beforeAutospacing="1" w:after="100" w:afterAutospacing="1"/>
              <w:jc w:val="lowKashida"/>
              <w:rPr>
                <w:rFonts w:ascii="Traditional Arabic" w:hAnsi="Traditional Arabic" w:cs="Traditional Arabic"/>
                <w:sz w:val="2"/>
                <w:szCs w:val="2"/>
              </w:rPr>
            </w:pPr>
            <w:r>
              <w:rPr>
                <w:rFonts w:ascii="Traditional Arabic" w:hAnsi="Traditional Arabic" w:cs="Traditional Arabic"/>
                <w:b/>
                <w:bCs/>
                <w:sz w:val="36"/>
                <w:szCs w:val="36"/>
                <w:rtl/>
              </w:rPr>
              <w:t>أصمَّ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بك النَّاعِي وإن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كانَ أسمَعَا</w:t>
            </w:r>
            <w:r>
              <w:rPr>
                <w:rFonts w:ascii="Traditional Arabic" w:hAnsi="Traditional Arabic" w:cs="Traditional Arabic" w:hint="cs"/>
                <w:b/>
                <w:bCs/>
                <w:sz w:val="36"/>
                <w:szCs w:val="36"/>
                <w:rtl/>
              </w:rPr>
              <w:br/>
            </w:r>
          </w:p>
        </w:tc>
        <w:tc>
          <w:tcPr>
            <w:tcW w:w="2415"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b/>
          <w:bCs/>
          <w:sz w:val="36"/>
          <w:szCs w:val="36"/>
          <w:rtl/>
        </w:rPr>
      </w:pPr>
      <w:r>
        <w:rPr>
          <w:rFonts w:ascii="Traditional Arabic" w:hAnsi="Traditional Arabic" w:cs="Traditional Arabic"/>
          <w:sz w:val="36"/>
          <w:szCs w:val="36"/>
          <w:rtl/>
        </w:rPr>
        <w:t xml:space="preserve">وقوله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و</w:t>
            </w:r>
            <w:r>
              <w:rPr>
                <w:rFonts w:ascii="Traditional Arabic" w:hAnsi="Traditional Arabic" w:cs="Traditional Arabic" w:hint="cs"/>
                <w:b/>
                <w:bCs/>
                <w:sz w:val="36"/>
                <w:szCs w:val="36"/>
                <w:rtl/>
              </w:rPr>
              <w:t>جباه</w:t>
            </w:r>
            <w:r>
              <w:rPr>
                <w:rFonts w:ascii="Traditional Arabic" w:hAnsi="Traditional Arabic" w:cs="Traditional Arabic"/>
                <w:b/>
                <w:bCs/>
                <w:sz w:val="36"/>
                <w:szCs w:val="36"/>
                <w:rtl/>
              </w:rPr>
              <w:t>ِهمْ فَضْلاً عَنِ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الأقْدَامِ</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لو يَقْدِرُونَ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مَشَوْا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عَلَى</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وَجَنَاتِهمْ</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b/>
          <w:bCs/>
          <w:sz w:val="36"/>
          <w:szCs w:val="36"/>
          <w:rtl/>
        </w:rPr>
      </w:pPr>
      <w:r>
        <w:rPr>
          <w:rFonts w:ascii="Traditional Arabic" w:hAnsi="Traditional Arabic" w:cs="Traditional Arabic"/>
          <w:sz w:val="36"/>
          <w:szCs w:val="36"/>
          <w:rtl/>
        </w:rPr>
        <w:t>لكفتاه</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352-353</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كأن حُسْنَ المعنى موقوفٌ عليه !</w:t>
      </w:r>
    </w:p>
    <w:p w:rsidR="00B475C6" w:rsidRDefault="00B475C6">
      <w:pPr>
        <w:keepNext/>
        <w:widowControl w:val="0"/>
        <w:spacing w:before="100" w:beforeAutospacing="1"/>
        <w:ind w:firstLine="567"/>
        <w:jc w:val="lowKashida"/>
        <w:rPr>
          <w:rFonts w:ascii="Simplified Arabic" w:hAnsi="Simplified Arabic" w:cs="Simplified Arabic"/>
          <w:sz w:val="27"/>
          <w:szCs w:val="27"/>
          <w:rtl/>
        </w:rPr>
      </w:pPr>
      <w:r>
        <w:rPr>
          <w:rFonts w:ascii="Traditional Arabic" w:hAnsi="Traditional Arabic" w:cs="Traditional Arabic"/>
          <w:sz w:val="36"/>
          <w:szCs w:val="36"/>
          <w:rtl/>
        </w:rPr>
        <w:t xml:space="preserve">قال عبيد الله بن طاهر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كان عمارة بن عقيل عندنا يوما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فسمع مؤدبا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كان لولد أخي يرو</w:t>
      </w:r>
      <w:r>
        <w:rPr>
          <w:rFonts w:ascii="Traditional Arabic" w:hAnsi="Traditional Arabic" w:cs="Traditional Arabic" w:hint="cs"/>
          <w:sz w:val="36"/>
          <w:szCs w:val="36"/>
          <w:rtl/>
        </w:rPr>
        <w:t>ِّ</w:t>
      </w:r>
      <w:r>
        <w:rPr>
          <w:rFonts w:ascii="Traditional Arabic" w:hAnsi="Traditional Arabic" w:cs="Traditional Arabic"/>
          <w:sz w:val="36"/>
          <w:szCs w:val="36"/>
          <w:rtl/>
        </w:rPr>
        <w:t>يهم قصيدة أبي تمام</w:t>
      </w:r>
      <w:r>
        <w:rPr>
          <w:rFonts w:ascii="Simplified Arabic" w:hAnsi="Simplified Arabic" w:cs="Simplified Arabic"/>
          <w:sz w:val="27"/>
          <w:szCs w:val="27"/>
        </w:rPr>
        <w:t xml:space="preserve"> </w:t>
      </w:r>
      <w:r>
        <w:rPr>
          <w:rFonts w:ascii="Simplified Arabic" w:hAnsi="Simplified Arabic" w:cs="Simplified Arabic" w:hint="cs"/>
          <w:sz w:val="27"/>
          <w:szCs w:val="27"/>
          <w:rtl/>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فَحَذَار من أَسَدِ العَرينِ حَذارِ</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الحقُّ أَبلجُ والسيوفُ عَوَار</w:t>
            </w:r>
            <w:r>
              <w:rPr>
                <w:rFonts w:ascii="Traditional Arabic" w:hAnsi="Traditional Arabic" w:cs="Traditional Arabic" w:hint="cs"/>
                <w:b/>
                <w:bCs/>
                <w:sz w:val="36"/>
                <w:szCs w:val="36"/>
                <w:rtl/>
              </w:rPr>
              <w:t>ِي</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فلما بلغ إلى ق</w:t>
      </w:r>
      <w:r>
        <w:rPr>
          <w:rFonts w:ascii="Traditional Arabic" w:hAnsi="Traditional Arabic" w:cs="Traditional Arabic" w:hint="cs"/>
          <w:sz w:val="36"/>
          <w:szCs w:val="36"/>
          <w:rtl/>
        </w:rPr>
        <w:t>وله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أيدي السَّم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وم مَدارِعا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 قارِ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قِيدَت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لهم من مَرْب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النَّجارِ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أبدا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سَفَر من الأسفارِ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6"/>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سُودُ الل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باسِ كأنما نَسَجَت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وأسْرَو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في مُتون ضوامرٍ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برَحون ومن رآهم خال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b/>
          <w:bCs/>
          <w:sz w:val="36"/>
          <w:szCs w:val="36"/>
          <w:rtl/>
        </w:rPr>
      </w:pPr>
      <w:r>
        <w:rPr>
          <w:rFonts w:ascii="Traditional Arabic" w:hAnsi="Traditional Arabic" w:cs="Traditional Arabic"/>
          <w:sz w:val="36"/>
          <w:szCs w:val="36"/>
          <w:rtl/>
        </w:rPr>
        <w:t xml:space="preserve">فقال عمارة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لله دره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 يعتمد معنى إلا أصاب أحسنه كأنه موقوف عليه</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353</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lastRenderedPageBreak/>
        <w:t>استحسنت قول أبي تمام</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إبراهيم بن العباس</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ما </w:t>
      </w:r>
      <w:r>
        <w:rPr>
          <w:rFonts w:ascii="Traditional Arabic" w:hAnsi="Traditional Arabic" w:cs="Traditional Arabic" w:hint="cs"/>
          <w:sz w:val="36"/>
          <w:szCs w:val="36"/>
          <w:rtl/>
        </w:rPr>
        <w:t>ا</w:t>
      </w:r>
      <w:r>
        <w:rPr>
          <w:rFonts w:ascii="Traditional Arabic" w:hAnsi="Traditional Arabic" w:cs="Traditional Arabic"/>
          <w:sz w:val="36"/>
          <w:szCs w:val="36"/>
          <w:rtl/>
        </w:rPr>
        <w:t>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كلت في مكاتبتي </w:t>
      </w:r>
      <w:r>
        <w:rPr>
          <w:rFonts w:ascii="Traditional Arabic" w:hAnsi="Traditional Arabic" w:cs="Traditional Arabic" w:hint="cs"/>
          <w:sz w:val="36"/>
          <w:szCs w:val="36"/>
          <w:rtl/>
        </w:rPr>
        <w:t xml:space="preserve">قط </w:t>
      </w:r>
      <w:r>
        <w:rPr>
          <w:rFonts w:ascii="Traditional Arabic" w:hAnsi="Traditional Arabic" w:cs="Traditional Arabic"/>
          <w:sz w:val="36"/>
          <w:szCs w:val="36"/>
          <w:rtl/>
        </w:rPr>
        <w:t xml:space="preserve">إلا على ما جاش به صدري </w:t>
      </w:r>
      <w:r>
        <w:rPr>
          <w:rFonts w:ascii="Traditional Arabic" w:hAnsi="Traditional Arabic" w:cs="Traditional Arabic" w:hint="cs"/>
          <w:sz w:val="36"/>
          <w:szCs w:val="36"/>
          <w:rtl/>
        </w:rPr>
        <w:t xml:space="preserve">وجلبه خاطري ، </w:t>
      </w:r>
      <w:r>
        <w:rPr>
          <w:rFonts w:ascii="Traditional Arabic" w:hAnsi="Traditional Arabic" w:cs="Traditional Arabic"/>
          <w:sz w:val="36"/>
          <w:szCs w:val="36"/>
          <w:rtl/>
        </w:rPr>
        <w:t>إلا أني قد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استحسنت قول أبي تمام</w:t>
      </w:r>
      <w:r>
        <w:rPr>
          <w:rFonts w:ascii="Traditional Arabic" w:hAnsi="Traditional Arabic" w:cs="Traditional Arabic" w:hint="cs"/>
          <w:sz w:val="36"/>
          <w:szCs w:val="36"/>
          <w:rtl/>
        </w:rPr>
        <w:t xml:space="preserve"> -من قصيدة يمدح بها المعتصم-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قِرَاهُ وأَحْوَاضُ المنَايا مَنَاهِلُهْ</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أُولئكَ عُقَّالاَتُهُ لاَ مَعَاقِلُهْ</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وَدَعْهُ فَإنّ الخَوْفَ لا شَكَّ قاتِلُهْ</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إنْ باشَرَ الإِصْحَارَ فالب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يضُ والقَنَا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 يَبْنِ حِيطاَناً عَلَيْهِ فإِنَّمَا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وإلاّ فأعْلِمْهُ بأنّكَ سَاخِطٌ</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فأخذت هذا المعنى في بعض رسائلي فقلت </w:t>
      </w:r>
      <w:r>
        <w:rPr>
          <w:rFonts w:ascii="Traditional Arabic" w:hAnsi="Traditional Arabic" w:cs="Traditional Arabic" w:hint="cs"/>
          <w:sz w:val="36"/>
          <w:szCs w:val="36"/>
          <w:rtl/>
        </w:rPr>
        <w:t xml:space="preserve">: فصار </w:t>
      </w:r>
      <w:r>
        <w:rPr>
          <w:rFonts w:ascii="Traditional Arabic" w:hAnsi="Traditional Arabic" w:cs="Traditional Arabic"/>
          <w:sz w:val="36"/>
          <w:szCs w:val="36"/>
          <w:rtl/>
        </w:rPr>
        <w:t>ما كان ي</w:t>
      </w:r>
      <w:r>
        <w:rPr>
          <w:rFonts w:ascii="Traditional Arabic" w:hAnsi="Traditional Arabic" w:cs="Traditional Arabic" w:hint="cs"/>
          <w:sz w:val="36"/>
          <w:szCs w:val="36"/>
          <w:rtl/>
        </w:rPr>
        <w:t>ح</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زهم 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برزهم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وما كان يعقلهم يعتقلهم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353-354</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أبو تمام في خراسان !</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لما قدم أبو تمام إلى خراسان اجتمع الشعراء إليه وسألوه أن ينشدهم ، فقال : قد وعدني الأمير أن أنشده غدا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وستسمعوني</w:t>
      </w:r>
      <w:r>
        <w:rPr>
          <w:rFonts w:ascii="Traditional Arabic" w:hAnsi="Traditional Arabic" w:cs="Traditional Arabic" w:hint="cs"/>
          <w:sz w:val="36"/>
          <w:szCs w:val="36"/>
          <w:rtl/>
        </w:rPr>
        <w:t xml:space="preserve"> </w:t>
      </w:r>
      <w:r>
        <w:rPr>
          <w:rFonts w:cs="Traditional Arabic" w:hint="cs"/>
          <w:sz w:val="36"/>
          <w:szCs w:val="36"/>
          <w:rtl/>
          <w:lang w:val="en-US"/>
        </w:rPr>
        <w:t xml:space="preserve">، </w:t>
      </w:r>
      <w:r>
        <w:rPr>
          <w:rFonts w:ascii="Traditional Arabic" w:hAnsi="Traditional Arabic" w:cs="Traditional Arabic"/>
          <w:sz w:val="36"/>
          <w:szCs w:val="36"/>
          <w:rtl/>
        </w:rPr>
        <w:t>فلما</w:t>
      </w:r>
      <w:r>
        <w:rPr>
          <w:rFonts w:ascii="Traditional Arabic" w:hAnsi="Traditional Arabic" w:cs="Traditional Arabic"/>
          <w:sz w:val="36"/>
          <w:szCs w:val="36"/>
        </w:rPr>
        <w:t xml:space="preserve"> </w:t>
      </w:r>
      <w:r>
        <w:rPr>
          <w:rFonts w:ascii="Traditional Arabic" w:hAnsi="Traditional Arabic" w:cs="Traditional Arabic"/>
          <w:sz w:val="36"/>
          <w:szCs w:val="36"/>
          <w:rtl/>
        </w:rPr>
        <w:t>دخل على عبد اللَّه أنشده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فَعَزماً فَقِدماً أَدرَكَ السُؤلَ طالِبُه</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19"/>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هُنَّ عَوادي يوسُفٍ وَصَواحِبُه</w:t>
            </w:r>
            <w:r>
              <w:rPr>
                <w:rFonts w:cs="Traditional Arabic"/>
                <w:b/>
                <w:bCs/>
                <w:sz w:val="36"/>
                <w:szCs w:val="36"/>
                <w:rtl/>
              </w:rPr>
              <w:br/>
            </w:r>
          </w:p>
        </w:tc>
      </w:tr>
    </w:tbl>
    <w:p w:rsidR="00B475C6" w:rsidRDefault="00B475C6">
      <w:pPr>
        <w:pStyle w:val="NormalWeb"/>
        <w:keepNext/>
        <w:widowControl w:val="0"/>
        <w:bidi/>
        <w:spacing w:after="0" w:afterAutospacing="0"/>
        <w:jc w:val="lowKashida"/>
        <w:rPr>
          <w:rFonts w:ascii="Traditional Arabic" w:hAnsi="Traditional Arabic" w:cs="Traditional Arabic"/>
          <w:sz w:val="36"/>
          <w:szCs w:val="36"/>
          <w:rtl/>
        </w:rPr>
      </w:pPr>
      <w:r>
        <w:rPr>
          <w:rFonts w:ascii="Traditional Arabic" w:hAnsi="Traditional Arabic" w:cs="Traditional Arabic" w:hint="cs"/>
          <w:sz w:val="36"/>
          <w:szCs w:val="36"/>
          <w:rtl/>
        </w:rPr>
        <w:t>فلما بلغ إلى قوله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فَقُلتُ اِطمَئِنّي أَنضَرُ الرَوضِ عازِبُه</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0"/>
            </w:r>
            <w:r>
              <w:rPr>
                <w:rFonts w:ascii="Traditional Arabic" w:hAnsi="Traditional Arabic" w:cs="Traditional Arabic" w:hint="cs"/>
                <w:sz w:val="36"/>
                <w:szCs w:val="36"/>
                <w:vertAlign w:val="superscript"/>
                <w:rtl/>
              </w:rPr>
              <w:t>)</w:t>
            </w:r>
            <w:r>
              <w:rPr>
                <w:rFonts w:ascii="Traditional Arabic" w:hAnsi="Traditional Arabic" w:cs="Traditional Arabic"/>
                <w:b/>
                <w:bCs/>
                <w:sz w:val="36"/>
                <w:szCs w:val="36"/>
                <w:rtl/>
              </w:rPr>
              <w:br/>
              <w:t>عَلى مِثلِها وَاللَيلُ تَسطو غَياهِبُه</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1"/>
            </w:r>
            <w:r>
              <w:rPr>
                <w:rFonts w:ascii="Traditional Arabic" w:hAnsi="Traditional Arabic" w:cs="Traditional Arabic" w:hint="cs"/>
                <w:sz w:val="36"/>
                <w:szCs w:val="36"/>
                <w:vertAlign w:val="superscript"/>
                <w:rtl/>
              </w:rPr>
              <w:t>)</w:t>
            </w:r>
            <w:r>
              <w:rPr>
                <w:rFonts w:ascii="Traditional Arabic" w:hAnsi="Traditional Arabic" w:cs="Traditional Arabic"/>
                <w:b/>
                <w:bCs/>
                <w:sz w:val="36"/>
                <w:szCs w:val="36"/>
                <w:rtl/>
              </w:rPr>
              <w:br/>
              <w:t>وَلَيسَ عَلَيهِم أَن تَتِمَّ عَواقِبُه</w:t>
            </w:r>
            <w:r>
              <w:rPr>
                <w:rFonts w:ascii="Traditional Arabic" w:hAnsi="Traditional Arabic" w:cs="Traditional Arabic" w:hint="cs"/>
                <w:b/>
                <w:bCs/>
                <w:sz w:val="36"/>
                <w:szCs w:val="36"/>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وَقَلقَلَ نَأيٌ مِن خُراسانَ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جَأشَها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وَرَكبٍ كَأَطرافِ الأَسِنَّةِ عَرَّسوا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لأَمرٍ عَلَيهِم أَن تَتِمَّ صُدورُهُ</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فصاح الشعراء بالأمير أبي العباس : ما يستحق مثل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هذا</w:t>
      </w:r>
      <w:r>
        <w:rPr>
          <w:rFonts w:cs="Traditional Arabic" w:hint="cs"/>
          <w:sz w:val="36"/>
          <w:szCs w:val="36"/>
          <w:rtl/>
          <w:lang w:val="en-US"/>
        </w:rPr>
        <w:t xml:space="preserve"> </w:t>
      </w:r>
      <w:r>
        <w:rPr>
          <w:rFonts w:ascii="Traditional Arabic" w:hAnsi="Traditional Arabic" w:cs="Traditional Arabic"/>
          <w:sz w:val="36"/>
          <w:szCs w:val="36"/>
          <w:rtl/>
        </w:rPr>
        <w:t>الشعر غير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الأمير أعز</w:t>
      </w:r>
      <w:r>
        <w:rPr>
          <w:rFonts w:ascii="Traditional Arabic" w:hAnsi="Traditional Arabic" w:cs="Traditional Arabic" w:hint="cs"/>
          <w:sz w:val="36"/>
          <w:szCs w:val="36"/>
          <w:rtl/>
        </w:rPr>
        <w:t>َّ</w:t>
      </w:r>
      <w:r>
        <w:rPr>
          <w:rFonts w:ascii="Traditional Arabic" w:hAnsi="Traditional Arabic" w:cs="Traditional Arabic"/>
          <w:sz w:val="36"/>
          <w:szCs w:val="36"/>
          <w:rtl/>
        </w:rPr>
        <w:t>ه اللَّه</w:t>
      </w:r>
      <w:r>
        <w:rPr>
          <w:rFonts w:ascii="Traditional Arabic" w:hAnsi="Traditional Arabic" w:cs="Traditional Arabic" w:hint="cs"/>
          <w:sz w:val="36"/>
          <w:szCs w:val="36"/>
          <w:rtl/>
        </w:rPr>
        <w:t xml:space="preserve"> </w:t>
      </w:r>
      <w:r>
        <w:rPr>
          <w:rFonts w:cs="Traditional Arabic" w:hint="cs"/>
          <w:sz w:val="36"/>
          <w:szCs w:val="36"/>
          <w:rtl/>
          <w:lang w:val="en-US"/>
        </w:rPr>
        <w:t>،</w:t>
      </w:r>
      <w:r>
        <w:rPr>
          <w:rFonts w:ascii="Traditional Arabic" w:hAnsi="Traditional Arabic" w:cs="Traditional Arabic"/>
          <w:sz w:val="36"/>
          <w:szCs w:val="36"/>
        </w:rPr>
        <w:br/>
      </w:r>
      <w:r>
        <w:rPr>
          <w:rFonts w:ascii="Traditional Arabic" w:hAnsi="Traditional Arabic" w:cs="Traditional Arabic"/>
          <w:sz w:val="36"/>
          <w:szCs w:val="36"/>
          <w:rtl/>
        </w:rPr>
        <w:t>وقال شاعر منهم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يعرف بالر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ياحي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لي عند</w:t>
      </w:r>
      <w:r>
        <w:rPr>
          <w:rFonts w:ascii="Traditional Arabic" w:hAnsi="Traditional Arabic" w:cs="Traditional Arabic" w:hint="cs"/>
          <w:sz w:val="36"/>
          <w:szCs w:val="36"/>
          <w:rtl/>
        </w:rPr>
        <w:t xml:space="preserve"> الأمير</w:t>
      </w:r>
      <w:r>
        <w:rPr>
          <w:rFonts w:ascii="Traditional Arabic" w:hAnsi="Traditional Arabic" w:cs="Traditional Arabic"/>
          <w:sz w:val="36"/>
          <w:szCs w:val="36"/>
          <w:rtl/>
        </w:rPr>
        <w:t xml:space="preserve"> أعزه اللَّه جائزة وعدني بها ، وقد جعلتها لهذا الرجل جزاء عن قوله للأمير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Pr>
          <w:rFonts w:ascii="Traditional Arabic" w:hAnsi="Traditional Arabic" w:cs="Traditional Arabic"/>
          <w:sz w:val="36"/>
          <w:szCs w:val="36"/>
        </w:rPr>
        <w:t xml:space="preserve"> </w:t>
      </w:r>
      <w:r>
        <w:rPr>
          <w:rFonts w:ascii="Traditional Arabic" w:hAnsi="Traditional Arabic" w:cs="Traditional Arabic"/>
          <w:sz w:val="36"/>
          <w:szCs w:val="36"/>
          <w:rtl/>
        </w:rPr>
        <w:t>له : بل ن</w:t>
      </w:r>
      <w:r>
        <w:rPr>
          <w:rFonts w:ascii="Traditional Arabic" w:hAnsi="Traditional Arabic" w:cs="Traditional Arabic" w:hint="cs"/>
          <w:sz w:val="36"/>
          <w:szCs w:val="36"/>
          <w:rtl/>
        </w:rPr>
        <w:t>ُ</w:t>
      </w:r>
      <w:r>
        <w:rPr>
          <w:rFonts w:ascii="Traditional Arabic" w:hAnsi="Traditional Arabic" w:cs="Traditional Arabic"/>
          <w:sz w:val="36"/>
          <w:szCs w:val="36"/>
          <w:rtl/>
        </w:rPr>
        <w:t>ضعفها لك ونقوم له بما يجب له علينا ، فلما</w:t>
      </w:r>
      <w:r>
        <w:rPr>
          <w:rFonts w:ascii="Traditional Arabic" w:hAnsi="Traditional Arabic" w:cs="Traditional Arabic"/>
          <w:sz w:val="36"/>
          <w:szCs w:val="36"/>
        </w:rPr>
        <w:t xml:space="preserve"> </w:t>
      </w:r>
      <w:r>
        <w:rPr>
          <w:rFonts w:ascii="Traditional Arabic" w:hAnsi="Traditional Arabic" w:cs="Traditional Arabic"/>
          <w:sz w:val="36"/>
          <w:szCs w:val="36"/>
          <w:rtl/>
        </w:rPr>
        <w:t>فرغ من القصيدة نثر</w:t>
      </w:r>
      <w:r>
        <w:rPr>
          <w:rFonts w:ascii="Traditional Arabic" w:hAnsi="Traditional Arabic" w:cs="Traditional Arabic"/>
          <w:sz w:val="36"/>
          <w:szCs w:val="36"/>
        </w:rPr>
        <w:t xml:space="preserve"> </w:t>
      </w:r>
      <w:r>
        <w:rPr>
          <w:rFonts w:ascii="Traditional Arabic" w:hAnsi="Traditional Arabic" w:cs="Traditional Arabic"/>
          <w:sz w:val="36"/>
          <w:szCs w:val="36"/>
          <w:rtl/>
        </w:rPr>
        <w:t>عليه ألف دينار ، فلقطها الغلمان ولم يمس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منها</w:t>
      </w:r>
      <w:r>
        <w:rPr>
          <w:rFonts w:ascii="Traditional Arabic" w:hAnsi="Traditional Arabic" w:cs="Traditional Arabic"/>
          <w:sz w:val="36"/>
          <w:szCs w:val="36"/>
        </w:rPr>
        <w:t xml:space="preserve"> </w:t>
      </w:r>
      <w:r>
        <w:rPr>
          <w:rFonts w:ascii="Traditional Arabic" w:hAnsi="Traditional Arabic" w:cs="Traditional Arabic"/>
          <w:sz w:val="36"/>
          <w:szCs w:val="36"/>
          <w:rtl/>
        </w:rPr>
        <w:t>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فوج</w:t>
      </w:r>
      <w:r>
        <w:rPr>
          <w:rFonts w:ascii="Traditional Arabic" w:hAnsi="Traditional Arabic" w:cs="Traditional Arabic" w:hint="cs"/>
          <w:sz w:val="36"/>
          <w:szCs w:val="36"/>
          <w:rtl/>
        </w:rPr>
        <w:t>َ</w:t>
      </w:r>
      <w:r>
        <w:rPr>
          <w:rFonts w:ascii="Traditional Arabic" w:hAnsi="Traditional Arabic" w:cs="Traditional Arabic"/>
          <w:sz w:val="36"/>
          <w:szCs w:val="36"/>
          <w:rtl/>
        </w:rPr>
        <w:t>د عليه عبد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اللَّه ، وقال : يترف</w:t>
      </w:r>
      <w:r>
        <w:rPr>
          <w:rFonts w:ascii="Traditional Arabic" w:hAnsi="Traditional Arabic" w:cs="Traditional Arabic" w:hint="cs"/>
          <w:sz w:val="36"/>
          <w:szCs w:val="36"/>
          <w:rtl/>
        </w:rPr>
        <w:t>َّ</w:t>
      </w:r>
      <w:r>
        <w:rPr>
          <w:rFonts w:ascii="Traditional Arabic" w:hAnsi="Traditional Arabic" w:cs="Traditional Arabic"/>
          <w:sz w:val="36"/>
          <w:szCs w:val="36"/>
          <w:rtl/>
        </w:rPr>
        <w:t>ع عن ب</w:t>
      </w:r>
      <w:r>
        <w:rPr>
          <w:rFonts w:ascii="Traditional Arabic" w:hAnsi="Traditional Arabic" w:cs="Traditional Arabic" w:hint="cs"/>
          <w:sz w:val="36"/>
          <w:szCs w:val="36"/>
          <w:rtl/>
        </w:rPr>
        <w:t>ِ</w:t>
      </w:r>
      <w:r>
        <w:rPr>
          <w:rFonts w:ascii="Traditional Arabic" w:hAnsi="Traditional Arabic" w:cs="Traditional Arabic"/>
          <w:sz w:val="36"/>
          <w:szCs w:val="36"/>
          <w:rtl/>
        </w:rPr>
        <w:t>ري ، ويتهاون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بما أكرمته به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فلم يبلغ ما أراده منه بعد ذلك</w:t>
      </w:r>
      <w:r>
        <w:rPr>
          <w:rFonts w:ascii="Traditional Arabic" w:hAnsi="Traditional Arabic" w:cs="Traditional Arabic" w:hint="cs"/>
          <w:sz w:val="36"/>
          <w:szCs w:val="36"/>
          <w:rtl/>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354-356</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لم يمت من رُثِيَ بهذا الشعر</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قال </w:t>
      </w:r>
      <w:r>
        <w:rPr>
          <w:rFonts w:ascii="Traditional Arabic" w:hAnsi="Traditional Arabic" w:cs="Traditional Arabic"/>
          <w:sz w:val="36"/>
          <w:szCs w:val="36"/>
          <w:rtl/>
        </w:rPr>
        <w:t>جابر الكرخي</w:t>
      </w:r>
      <w:r>
        <w:rPr>
          <w:rFonts w:ascii="Traditional Arabic" w:hAnsi="Traditional Arabic" w:cs="Traditional Arabic" w:hint="cs"/>
          <w:sz w:val="36"/>
          <w:szCs w:val="36"/>
          <w:rtl/>
          <w:lang w:val="en-US"/>
        </w:rPr>
        <w:t xml:space="preserve"> : </w:t>
      </w:r>
    </w:p>
    <w:p w:rsidR="00B475C6" w:rsidRDefault="00B475C6">
      <w:pPr>
        <w:pStyle w:val="NormalWeb"/>
        <w:keepNext/>
        <w:widowControl w:val="0"/>
        <w:bidi/>
        <w:spacing w:before="0" w:beforeAutospacing="0" w:after="0" w:afterAutospacing="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إنه</w:t>
      </w:r>
      <w:r>
        <w:rPr>
          <w:rFonts w:ascii="Traditional Arabic" w:hAnsi="Traditional Arabic" w:cs="Traditional Arabic"/>
          <w:sz w:val="36"/>
          <w:szCs w:val="36"/>
          <w:rtl/>
        </w:rPr>
        <w:t xml:space="preserve"> حضر أبا د</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ف القاسم بن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عيسى</w:t>
      </w:r>
      <w:r>
        <w:rPr>
          <w:rFonts w:ascii="Traditional Arabic" w:hAnsi="Traditional Arabic" w:cs="Traditional Arabic"/>
          <w:sz w:val="36"/>
          <w:szCs w:val="36"/>
        </w:rPr>
        <w:t xml:space="preserve"> </w:t>
      </w:r>
      <w:r>
        <w:rPr>
          <w:rFonts w:ascii="Traditional Arabic" w:hAnsi="Traditional Arabic" w:cs="Traditional Arabic"/>
          <w:sz w:val="36"/>
          <w:szCs w:val="36"/>
          <w:rtl/>
        </w:rPr>
        <w:t>وعنده أبو تمام الطائي ، وقد أنشده قصيدته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أُذيلتْ مصوناتُ الدُّموعِ السَّواكبِ</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على م</w:t>
            </w:r>
            <w:r>
              <w:rPr>
                <w:rFonts w:cs="Traditional Arabic" w:hint="cs"/>
                <w:b/>
                <w:bCs/>
                <w:sz w:val="36"/>
                <w:szCs w:val="36"/>
                <w:rtl/>
                <w:lang w:val="de-DE" w:eastAsia="de-DE"/>
              </w:rPr>
              <w:t>ِ</w:t>
            </w:r>
            <w:r>
              <w:rPr>
                <w:rFonts w:cs="Traditional Arabic"/>
                <w:b/>
                <w:bCs/>
                <w:sz w:val="36"/>
                <w:szCs w:val="36"/>
                <w:rtl/>
                <w:lang w:val="de-DE" w:eastAsia="de-DE"/>
              </w:rPr>
              <w:t>ثلها من أر</w:t>
            </w:r>
            <w:r>
              <w:rPr>
                <w:rFonts w:cs="Traditional Arabic" w:hint="cs"/>
                <w:b/>
                <w:bCs/>
                <w:sz w:val="36"/>
                <w:szCs w:val="36"/>
                <w:rtl/>
                <w:lang w:val="de-DE" w:eastAsia="de-DE"/>
              </w:rPr>
              <w:t>ْ</w:t>
            </w:r>
            <w:r>
              <w:rPr>
                <w:rFonts w:cs="Traditional Arabic"/>
                <w:b/>
                <w:bCs/>
                <w:sz w:val="36"/>
                <w:szCs w:val="36"/>
                <w:rtl/>
                <w:lang w:val="de-DE" w:eastAsia="de-DE"/>
              </w:rPr>
              <w:t>بُعٍ وملاع</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فلما بلغ إلى 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وزَادَتْ على ما وَطَّدَتْ مِن مَناقِبِ</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22"/>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عروشَ الذين است</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هنوا قو</w:t>
            </w:r>
            <w:r>
              <w:rPr>
                <w:rFonts w:cs="Traditional Arabic" w:hint="cs"/>
                <w:b/>
                <w:bCs/>
                <w:sz w:val="36"/>
                <w:szCs w:val="36"/>
                <w:rtl/>
                <w:lang w:val="de-DE" w:eastAsia="de-DE"/>
              </w:rPr>
              <w:t>ْ</w:t>
            </w:r>
            <w:r>
              <w:rPr>
                <w:rFonts w:cs="Traditional Arabic"/>
                <w:b/>
                <w:bCs/>
                <w:sz w:val="36"/>
                <w:szCs w:val="36"/>
                <w:rtl/>
                <w:lang w:val="de-DE" w:eastAsia="de-DE"/>
              </w:rPr>
              <w:t>سَ حاج</w:t>
            </w:r>
            <w:r>
              <w:rPr>
                <w:rFonts w:cs="Traditional Arabic" w:hint="cs"/>
                <w:b/>
                <w:bCs/>
                <w:sz w:val="36"/>
                <w:szCs w:val="36"/>
                <w:rtl/>
                <w:lang w:val="de-DE" w:eastAsia="de-DE"/>
              </w:rPr>
              <w:t>ِ</w:t>
            </w:r>
            <w:r>
              <w:rPr>
                <w:rFonts w:cs="Traditional Arabic"/>
                <w:b/>
                <w:bCs/>
                <w:sz w:val="36"/>
                <w:szCs w:val="36"/>
                <w:rtl/>
                <w:lang w:val="de-DE" w:eastAsia="de-DE"/>
              </w:rPr>
              <w:t>بِ</w:t>
            </w:r>
            <w:r>
              <w:rPr>
                <w:rFonts w:cs="Traditional Arabic" w:hint="cs"/>
                <w:b/>
                <w:bCs/>
                <w:sz w:val="36"/>
                <w:szCs w:val="36"/>
                <w:rtl/>
                <w:lang w:val="de-DE" w:eastAsia="de-DE"/>
              </w:rPr>
              <w:br/>
            </w:r>
            <w:r>
              <w:rPr>
                <w:rFonts w:cs="Traditional Arabic"/>
                <w:b/>
                <w:bCs/>
                <w:sz w:val="36"/>
                <w:szCs w:val="36"/>
                <w:rtl/>
                <w:lang w:val="de-DE" w:eastAsia="de-DE"/>
              </w:rPr>
              <w:lastRenderedPageBreak/>
              <w:t>مَحاسِنَ أقوامٍ تَكُنْ كالمعايِبِ</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إذا افتخرتْ يوماً تميمٌ بق</w:t>
            </w:r>
            <w:r>
              <w:rPr>
                <w:rFonts w:cs="Traditional Arabic" w:hint="cs"/>
                <w:b/>
                <w:bCs/>
                <w:sz w:val="36"/>
                <w:szCs w:val="36"/>
                <w:rtl/>
                <w:lang w:val="de-DE" w:eastAsia="de-DE"/>
              </w:rPr>
              <w:t>َ</w:t>
            </w:r>
            <w:r>
              <w:rPr>
                <w:rFonts w:cs="Traditional Arabic"/>
                <w:b/>
                <w:bCs/>
                <w:sz w:val="36"/>
                <w:szCs w:val="36"/>
                <w:rtl/>
                <w:lang w:val="de-DE" w:eastAsia="de-DE"/>
              </w:rPr>
              <w:t>وسها</w:t>
            </w:r>
            <w:r>
              <w:rPr>
                <w:rFonts w:cs="Traditional Arabic" w:hint="cs"/>
                <w:b/>
                <w:bCs/>
                <w:sz w:val="36"/>
                <w:szCs w:val="36"/>
                <w:rtl/>
                <w:lang w:val="de-DE" w:eastAsia="de-DE"/>
              </w:rPr>
              <w:br/>
            </w:r>
            <w:r>
              <w:rPr>
                <w:rFonts w:cs="Traditional Arabic"/>
                <w:b/>
                <w:bCs/>
                <w:sz w:val="36"/>
                <w:szCs w:val="36"/>
                <w:rtl/>
                <w:lang w:val="de-DE" w:eastAsia="de-DE"/>
              </w:rPr>
              <w:t>فأنتمْ بذي قارٍ أمالتْ سُيُوفكمْ</w:t>
            </w:r>
            <w:r>
              <w:rPr>
                <w:rFonts w:cs="Traditional Arabic" w:hint="cs"/>
                <w:b/>
                <w:bCs/>
                <w:sz w:val="36"/>
                <w:szCs w:val="36"/>
                <w:rtl/>
                <w:lang w:val="de-DE" w:eastAsia="de-DE"/>
              </w:rPr>
              <w:br/>
            </w:r>
            <w:r>
              <w:rPr>
                <w:rFonts w:cs="Traditional Arabic"/>
                <w:b/>
                <w:bCs/>
                <w:sz w:val="36"/>
                <w:szCs w:val="36"/>
                <w:rtl/>
                <w:lang w:val="de-DE" w:eastAsia="de-DE"/>
              </w:rPr>
              <w:lastRenderedPageBreak/>
              <w:t>محاسنُ من مج</w:t>
            </w:r>
            <w:r>
              <w:rPr>
                <w:rFonts w:cs="Traditional Arabic" w:hint="cs"/>
                <w:b/>
                <w:bCs/>
                <w:sz w:val="36"/>
                <w:szCs w:val="36"/>
                <w:rtl/>
                <w:lang w:eastAsia="de-DE"/>
              </w:rPr>
              <w:t>ْ</w:t>
            </w:r>
            <w:r>
              <w:rPr>
                <w:rFonts w:cs="Traditional Arabic"/>
                <w:b/>
                <w:bCs/>
                <w:sz w:val="36"/>
                <w:szCs w:val="36"/>
                <w:rtl/>
                <w:lang w:val="de-DE" w:eastAsia="de-DE"/>
              </w:rPr>
              <w:t>دٍ متى تقرنوا بها</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فقال أبو دلف : يا معشر</w:t>
      </w:r>
      <w:r>
        <w:rPr>
          <w:rFonts w:ascii="Traditional Arabic" w:hAnsi="Traditional Arabic" w:cs="Traditional Arabic"/>
          <w:sz w:val="36"/>
          <w:szCs w:val="36"/>
        </w:rPr>
        <w:t xml:space="preserve"> </w:t>
      </w:r>
      <w:r>
        <w:rPr>
          <w:rFonts w:ascii="Traditional Arabic" w:hAnsi="Traditional Arabic" w:cs="Traditional Arabic"/>
          <w:sz w:val="36"/>
          <w:szCs w:val="36"/>
          <w:rtl/>
        </w:rPr>
        <w:t>ربيعة ، ما 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دحتم بمثل </w:t>
      </w:r>
      <w:r w:rsidR="0029792D">
        <w:rPr>
          <w:rFonts w:ascii="Traditional Arabic" w:hAnsi="Traditional Arabic" w:cs="Traditional Arabic"/>
          <w:sz w:val="36"/>
          <w:szCs w:val="36"/>
          <w:rtl/>
        </w:rPr>
        <w:t>هذا الشعر قط ، فما عندكم لقائله</w:t>
      </w:r>
      <w:r w:rsidR="0029792D">
        <w:rPr>
          <w:rFonts w:ascii="Traditional Arabic" w:hAnsi="Traditional Arabic" w:cs="Traditional Arabic" w:hint="cs"/>
          <w:sz w:val="36"/>
          <w:szCs w:val="36"/>
          <w:rtl/>
        </w:rPr>
        <w:t> </w:t>
      </w:r>
      <w:r>
        <w:rPr>
          <w:rFonts w:ascii="Traditional Arabic" w:hAnsi="Traditional Arabic" w:cs="Traditional Arabic"/>
          <w:sz w:val="36"/>
          <w:szCs w:val="36"/>
          <w:rtl/>
        </w:rPr>
        <w:t>؟ فبادروه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بمطارفهم يرمون بها إليه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فقال أبو دلف : قد ق</w:t>
      </w:r>
      <w:r>
        <w:rPr>
          <w:rFonts w:ascii="Traditional Arabic" w:hAnsi="Traditional Arabic" w:cs="Traditional Arabic" w:hint="cs"/>
          <w:sz w:val="36"/>
          <w:szCs w:val="36"/>
          <w:rtl/>
        </w:rPr>
        <w:t>َ</w:t>
      </w:r>
      <w:r>
        <w:rPr>
          <w:rFonts w:ascii="Traditional Arabic" w:hAnsi="Traditional Arabic" w:cs="Traditional Arabic"/>
          <w:sz w:val="36"/>
          <w:szCs w:val="36"/>
          <w:rtl/>
        </w:rPr>
        <w:t>بلها وأعاركم ل</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سها ، وسأنوب عنكم في ثوابه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تم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م القصيدة يا أبا تمام ، فتممها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فأمر له بخمسين ألف درهم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والله ما هي بإزاء استحقاقك وقدر</w:t>
      </w:r>
      <w:r>
        <w:rPr>
          <w:rFonts w:ascii="Traditional Arabic" w:hAnsi="Traditional Arabic" w:cs="Traditional Arabic" w:hint="cs"/>
          <w:sz w:val="36"/>
          <w:szCs w:val="36"/>
          <w:rtl/>
        </w:rPr>
        <w:t>ِ</w:t>
      </w:r>
      <w:r>
        <w:rPr>
          <w:rFonts w:ascii="Traditional Arabic" w:hAnsi="Traditional Arabic" w:cs="Traditional Arabic"/>
          <w:sz w:val="36"/>
          <w:szCs w:val="36"/>
          <w:rtl/>
        </w:rPr>
        <w:t>ك ، فاعذ</w:t>
      </w:r>
      <w:r>
        <w:rPr>
          <w:rFonts w:ascii="Traditional Arabic" w:hAnsi="Traditional Arabic" w:cs="Traditional Arabic" w:hint="cs"/>
          <w:sz w:val="36"/>
          <w:szCs w:val="36"/>
          <w:rtl/>
        </w:rPr>
        <w:t>ِ</w:t>
      </w:r>
      <w:r>
        <w:rPr>
          <w:rFonts w:ascii="Traditional Arabic" w:hAnsi="Traditional Arabic" w:cs="Traditional Arabic"/>
          <w:sz w:val="36"/>
          <w:szCs w:val="36"/>
          <w:rtl/>
        </w:rPr>
        <w:t>رنا فشكره ، وقام ليقبل يده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فحلف ألا يفعل ، ثمّ 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أنشدني قولك في محمّد بن ح</w:t>
      </w:r>
      <w:r>
        <w:rPr>
          <w:rFonts w:ascii="Traditional Arabic" w:hAnsi="Traditional Arabic" w:cs="Traditional Arabic" w:hint="cs"/>
          <w:sz w:val="36"/>
          <w:szCs w:val="36"/>
          <w:rtl/>
        </w:rPr>
        <w:t>ُ</w:t>
      </w:r>
      <w:r>
        <w:rPr>
          <w:rFonts w:ascii="Traditional Arabic" w:hAnsi="Traditional Arabic" w:cs="Traditional Arabic"/>
          <w:sz w:val="36"/>
          <w:szCs w:val="36"/>
          <w:rtl/>
        </w:rPr>
        <w:t>ميد</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cs="Traditional Arabic"/>
                <w:b/>
                <w:bCs/>
                <w:sz w:val="36"/>
                <w:szCs w:val="36"/>
                <w:rtl/>
                <w:lang w:val="de-DE" w:eastAsia="de-DE"/>
              </w:rPr>
              <w:t>مِنَ الضَّرْبِ واعْتَلَّتْ عليهِ القَنا السُّمْرُ</w:t>
            </w:r>
            <w:r>
              <w:rPr>
                <w:rFonts w:cs="Traditional Arabic" w:hint="cs"/>
                <w:b/>
                <w:bCs/>
                <w:sz w:val="36"/>
                <w:szCs w:val="36"/>
                <w:rtl/>
                <w:lang w:val="de-DE" w:eastAsia="de-DE"/>
              </w:rPr>
              <w:br/>
            </w:r>
            <w:r>
              <w:rPr>
                <w:rFonts w:cs="Traditional Arabic"/>
                <w:b/>
                <w:bCs/>
                <w:sz w:val="36"/>
                <w:szCs w:val="36"/>
                <w:rtl/>
                <w:lang w:val="de-DE" w:eastAsia="de-DE"/>
              </w:rPr>
              <w:t>إليه الحِفاظُ المرُّ والخُلُقُ الوَعْرُ</w:t>
            </w:r>
            <w:r>
              <w:rPr>
                <w:rFonts w:cs="Traditional Arabic" w:hint="cs"/>
                <w:sz w:val="36"/>
                <w:szCs w:val="36"/>
                <w:vertAlign w:val="superscript"/>
                <w:rtl/>
                <w:lang w:val="de-DE" w:eastAsia="de-DE"/>
              </w:rPr>
              <w:t>(</w:t>
            </w:r>
            <w:r>
              <w:rPr>
                <w:rStyle w:val="FootnoteReference"/>
                <w:rFonts w:cs="Traditional Arabic"/>
                <w:sz w:val="36"/>
                <w:szCs w:val="36"/>
                <w:rtl/>
                <w:lang w:val="de-DE" w:eastAsia="de-DE"/>
              </w:rPr>
              <w:footnoteReference w:id="423"/>
            </w:r>
            <w:r>
              <w:rPr>
                <w:rFonts w:cs="Traditional Arabic" w:hint="cs"/>
                <w:sz w:val="36"/>
                <w:szCs w:val="36"/>
                <w:vertAlign w:val="superscript"/>
                <w:rtl/>
                <w:lang w:val="de-DE" w:eastAsia="de-DE"/>
              </w:rPr>
              <w:t>)</w:t>
            </w:r>
            <w:r>
              <w:rPr>
                <w:rFonts w:cs="Traditional Arabic" w:hint="cs"/>
                <w:b/>
                <w:bCs/>
                <w:sz w:val="36"/>
                <w:szCs w:val="36"/>
                <w:rtl/>
                <w:lang w:val="de-DE" w:eastAsia="de-DE"/>
              </w:rPr>
              <w:br/>
            </w:r>
            <w:r>
              <w:rPr>
                <w:rFonts w:cs="Traditional Arabic"/>
                <w:b/>
                <w:bCs/>
                <w:sz w:val="36"/>
                <w:szCs w:val="36"/>
                <w:rtl/>
                <w:lang w:val="de-DE" w:eastAsia="de-DE"/>
              </w:rPr>
              <w:t>وقال لها منْ تحت أخمصكِ الحش</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r>
            <w:r>
              <w:rPr>
                <w:rFonts w:cs="Traditional Arabic"/>
                <w:b/>
                <w:bCs/>
                <w:sz w:val="36"/>
                <w:szCs w:val="36"/>
                <w:rtl/>
                <w:lang w:val="de-DE" w:eastAsia="de-DE"/>
              </w:rPr>
              <w:t>فلم ينصرفْ إلا وأكفانُه الأج</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br/>
            </w:r>
            <w:r>
              <w:rPr>
                <w:rFonts w:cs="Traditional Arabic"/>
                <w:b/>
                <w:bCs/>
                <w:sz w:val="36"/>
                <w:szCs w:val="36"/>
                <w:rtl/>
                <w:lang w:val="de-DE" w:eastAsia="de-DE"/>
              </w:rPr>
              <w:t>نُجومُ سَماءٍ خَرَّ مِنْ بَيْنها البَدْرُ</w:t>
            </w:r>
            <w:r>
              <w:rPr>
                <w:rFonts w:cs="Traditional Arabic" w:hint="cs"/>
                <w:b/>
                <w:bCs/>
                <w:sz w:val="36"/>
                <w:szCs w:val="36"/>
                <w:rtl/>
                <w:lang w:val="de-DE" w:eastAsia="de-DE"/>
              </w:rPr>
              <w:br/>
            </w:r>
            <w:r>
              <w:rPr>
                <w:rFonts w:cs="Traditional Arabic"/>
                <w:b/>
                <w:bCs/>
                <w:sz w:val="36"/>
                <w:szCs w:val="36"/>
                <w:rtl/>
                <w:lang w:val="de-DE" w:eastAsia="de-DE"/>
              </w:rPr>
              <w:t>ويبكي عليهِ البأسُ والج</w:t>
            </w:r>
            <w:r>
              <w:rPr>
                <w:rFonts w:cs="Traditional Arabic" w:hint="cs"/>
                <w:b/>
                <w:bCs/>
                <w:sz w:val="36"/>
                <w:szCs w:val="36"/>
                <w:rtl/>
                <w:lang w:val="de-DE" w:eastAsia="de-DE"/>
              </w:rPr>
              <w:t>ُ</w:t>
            </w:r>
            <w:r>
              <w:rPr>
                <w:rFonts w:cs="Traditional Arabic"/>
                <w:b/>
                <w:bCs/>
                <w:sz w:val="36"/>
                <w:szCs w:val="36"/>
                <w:rtl/>
                <w:lang w:val="de-DE" w:eastAsia="de-DE"/>
              </w:rPr>
              <w:t>ودُ والش</w:t>
            </w:r>
            <w:r>
              <w:rPr>
                <w:rFonts w:cs="Traditional Arabic" w:hint="cs"/>
                <w:b/>
                <w:bCs/>
                <w:sz w:val="36"/>
                <w:szCs w:val="36"/>
                <w:rtl/>
                <w:lang w:val="de-DE" w:eastAsia="de-DE"/>
              </w:rPr>
              <w:t>ِّ</w:t>
            </w:r>
            <w:r>
              <w:rPr>
                <w:rFonts w:cs="Traditional Arabic"/>
                <w:b/>
                <w:bCs/>
                <w:sz w:val="36"/>
                <w:szCs w:val="36"/>
                <w:rtl/>
                <w:lang w:val="de-DE" w:eastAsia="de-DE"/>
              </w:rPr>
              <w:t>ع</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lang w:val="de-DE" w:eastAsia="de-DE"/>
              </w:rPr>
              <w:t>وما ماتَ حتى ماتَ م</w:t>
            </w:r>
            <w:r>
              <w:rPr>
                <w:rFonts w:cs="Traditional Arabic" w:hint="cs"/>
                <w:b/>
                <w:bCs/>
                <w:sz w:val="36"/>
                <w:szCs w:val="36"/>
                <w:rtl/>
                <w:lang w:val="de-DE" w:eastAsia="de-DE"/>
              </w:rPr>
              <w:t>َ</w:t>
            </w:r>
            <w:r>
              <w:rPr>
                <w:rFonts w:cs="Traditional Arabic"/>
                <w:b/>
                <w:bCs/>
                <w:sz w:val="36"/>
                <w:szCs w:val="36"/>
                <w:rtl/>
                <w:lang w:val="de-DE" w:eastAsia="de-DE"/>
              </w:rPr>
              <w:t>ض</w:t>
            </w:r>
            <w:r>
              <w:rPr>
                <w:rFonts w:cs="Traditional Arabic" w:hint="cs"/>
                <w:b/>
                <w:bCs/>
                <w:sz w:val="36"/>
                <w:szCs w:val="36"/>
                <w:rtl/>
                <w:lang w:val="de-DE" w:eastAsia="de-DE"/>
              </w:rPr>
              <w:t>ْ</w:t>
            </w:r>
            <w:r>
              <w:rPr>
                <w:rFonts w:cs="Traditional Arabic"/>
                <w:b/>
                <w:bCs/>
                <w:sz w:val="36"/>
                <w:szCs w:val="36"/>
                <w:rtl/>
                <w:lang w:val="de-DE" w:eastAsia="de-DE"/>
              </w:rPr>
              <w:t>ر</w:t>
            </w:r>
            <w:r>
              <w:rPr>
                <w:rFonts w:cs="Traditional Arabic" w:hint="cs"/>
                <w:b/>
                <w:bCs/>
                <w:sz w:val="36"/>
                <w:szCs w:val="36"/>
                <w:rtl/>
                <w:lang w:val="de-DE" w:eastAsia="de-DE"/>
              </w:rPr>
              <w:t>ِ</w:t>
            </w:r>
            <w:r>
              <w:rPr>
                <w:rFonts w:cs="Traditional Arabic"/>
                <w:b/>
                <w:bCs/>
                <w:sz w:val="36"/>
                <w:szCs w:val="36"/>
                <w:rtl/>
                <w:lang w:val="de-DE" w:eastAsia="de-DE"/>
              </w:rPr>
              <w:t>بُ سيفهِ</w:t>
            </w:r>
            <w:r>
              <w:rPr>
                <w:rFonts w:cs="Traditional Arabic" w:hint="cs"/>
                <w:b/>
                <w:bCs/>
                <w:sz w:val="36"/>
                <w:szCs w:val="36"/>
                <w:rtl/>
                <w:lang w:val="de-DE" w:eastAsia="de-DE"/>
              </w:rPr>
              <w:br/>
            </w:r>
            <w:r>
              <w:rPr>
                <w:rFonts w:cs="Traditional Arabic"/>
                <w:b/>
                <w:bCs/>
                <w:sz w:val="36"/>
                <w:szCs w:val="36"/>
                <w:rtl/>
                <w:lang w:val="de-DE" w:eastAsia="de-DE"/>
              </w:rPr>
              <w:t>وقد كانَ فَوْتُ المَوْتِ سَهْلاً فردَّهُ</w:t>
            </w:r>
            <w:r>
              <w:rPr>
                <w:rFonts w:cs="Traditional Arabic" w:hint="cs"/>
                <w:b/>
                <w:bCs/>
                <w:sz w:val="36"/>
                <w:szCs w:val="36"/>
                <w:rtl/>
                <w:lang w:val="de-DE" w:eastAsia="de-DE"/>
              </w:rPr>
              <w:br/>
            </w:r>
            <w:r>
              <w:rPr>
                <w:rFonts w:cs="Traditional Arabic"/>
                <w:b/>
                <w:bCs/>
                <w:sz w:val="36"/>
                <w:szCs w:val="36"/>
                <w:rtl/>
                <w:lang w:val="de-DE" w:eastAsia="de-DE"/>
              </w:rPr>
              <w:t>فأثبتَ في م</w:t>
            </w:r>
            <w:r>
              <w:rPr>
                <w:rFonts w:cs="Traditional Arabic" w:hint="cs"/>
                <w:b/>
                <w:bCs/>
                <w:sz w:val="36"/>
                <w:szCs w:val="36"/>
                <w:rtl/>
                <w:lang w:val="de-DE" w:eastAsia="de-DE"/>
              </w:rPr>
              <w:t>ُ</w:t>
            </w:r>
            <w:r>
              <w:rPr>
                <w:rFonts w:cs="Traditional Arabic"/>
                <w:b/>
                <w:bCs/>
                <w:sz w:val="36"/>
                <w:szCs w:val="36"/>
                <w:rtl/>
                <w:lang w:val="de-DE" w:eastAsia="de-DE"/>
              </w:rPr>
              <w:t>ستنقعِ الموتِ ر</w:t>
            </w:r>
            <w:r>
              <w:rPr>
                <w:rFonts w:cs="Traditional Arabic" w:hint="cs"/>
                <w:b/>
                <w:bCs/>
                <w:sz w:val="36"/>
                <w:szCs w:val="36"/>
                <w:rtl/>
                <w:lang w:val="de-DE" w:eastAsia="de-DE"/>
              </w:rPr>
              <w:t>ِ</w:t>
            </w:r>
            <w:r>
              <w:rPr>
                <w:rFonts w:cs="Traditional Arabic"/>
                <w:b/>
                <w:bCs/>
                <w:sz w:val="36"/>
                <w:szCs w:val="36"/>
                <w:rtl/>
                <w:lang w:val="de-DE" w:eastAsia="de-DE"/>
              </w:rPr>
              <w:t>جل</w:t>
            </w:r>
            <w:r>
              <w:rPr>
                <w:rFonts w:cs="Traditional Arabic" w:hint="cs"/>
                <w:b/>
                <w:bCs/>
                <w:sz w:val="36"/>
                <w:szCs w:val="36"/>
                <w:rtl/>
                <w:lang w:val="de-DE" w:eastAsia="de-DE"/>
              </w:rPr>
              <w:t>َ</w:t>
            </w:r>
            <w:r>
              <w:rPr>
                <w:rFonts w:cs="Traditional Arabic"/>
                <w:b/>
                <w:bCs/>
                <w:sz w:val="36"/>
                <w:szCs w:val="36"/>
                <w:rtl/>
                <w:lang w:val="de-DE" w:eastAsia="de-DE"/>
              </w:rPr>
              <w:t>ه</w:t>
            </w:r>
            <w:r>
              <w:rPr>
                <w:rFonts w:cs="Traditional Arabic" w:hint="cs"/>
                <w:b/>
                <w:bCs/>
                <w:sz w:val="36"/>
                <w:szCs w:val="36"/>
                <w:rtl/>
                <w:lang w:val="de-DE" w:eastAsia="de-DE"/>
              </w:rPr>
              <w:br/>
            </w:r>
            <w:r>
              <w:rPr>
                <w:rFonts w:cs="Traditional Arabic"/>
                <w:b/>
                <w:bCs/>
                <w:sz w:val="36"/>
                <w:szCs w:val="36"/>
                <w:rtl/>
                <w:lang w:val="de-DE" w:eastAsia="de-DE"/>
              </w:rPr>
              <w:t xml:space="preserve">غَدَا غَدْوَة ً والحَمْدُ </w:t>
            </w:r>
            <w:r>
              <w:rPr>
                <w:rFonts w:cs="Traditional Arabic" w:hint="cs"/>
                <w:b/>
                <w:bCs/>
                <w:sz w:val="36"/>
                <w:szCs w:val="36"/>
                <w:rtl/>
                <w:lang w:val="de-DE" w:eastAsia="de-DE"/>
              </w:rPr>
              <w:t>ح</w:t>
            </w:r>
            <w:r>
              <w:rPr>
                <w:rFonts w:cs="Traditional Arabic"/>
                <w:b/>
                <w:bCs/>
                <w:sz w:val="36"/>
                <w:szCs w:val="36"/>
                <w:rtl/>
                <w:lang w:val="de-DE" w:eastAsia="de-DE"/>
              </w:rPr>
              <w:t>َ</w:t>
            </w:r>
            <w:r>
              <w:rPr>
                <w:rFonts w:cs="Traditional Arabic" w:hint="cs"/>
                <w:b/>
                <w:bCs/>
                <w:sz w:val="36"/>
                <w:szCs w:val="36"/>
                <w:rtl/>
                <w:lang w:val="de-DE" w:eastAsia="de-DE"/>
              </w:rPr>
              <w:t>ش</w:t>
            </w:r>
            <w:r>
              <w:rPr>
                <w:rFonts w:cs="Traditional Arabic"/>
                <w:b/>
                <w:bCs/>
                <w:sz w:val="36"/>
                <w:szCs w:val="36"/>
                <w:rtl/>
                <w:lang w:val="de-DE" w:eastAsia="de-DE"/>
              </w:rPr>
              <w:t>ْ</w:t>
            </w:r>
            <w:r>
              <w:rPr>
                <w:rFonts w:cs="Traditional Arabic" w:hint="cs"/>
                <w:b/>
                <w:bCs/>
                <w:sz w:val="36"/>
                <w:szCs w:val="36"/>
                <w:rtl/>
                <w:lang w:val="de-DE" w:eastAsia="de-DE"/>
              </w:rPr>
              <w:t>و</w:t>
            </w:r>
            <w:r>
              <w:rPr>
                <w:rFonts w:cs="Traditional Arabic"/>
                <w:b/>
                <w:bCs/>
                <w:sz w:val="36"/>
                <w:szCs w:val="36"/>
                <w:rtl/>
                <w:lang w:val="de-DE" w:eastAsia="de-DE"/>
              </w:rPr>
              <w:t>ُ رِدائِهِ</w:t>
            </w:r>
            <w:r>
              <w:rPr>
                <w:rFonts w:cs="Traditional Arabic" w:hint="cs"/>
                <w:b/>
                <w:bCs/>
                <w:sz w:val="36"/>
                <w:szCs w:val="36"/>
                <w:rtl/>
                <w:lang w:val="de-DE" w:eastAsia="de-DE"/>
              </w:rPr>
              <w:br/>
            </w:r>
            <w:r>
              <w:rPr>
                <w:rFonts w:cs="Traditional Arabic"/>
                <w:b/>
                <w:bCs/>
                <w:sz w:val="36"/>
                <w:szCs w:val="36"/>
                <w:rtl/>
                <w:lang w:val="de-DE" w:eastAsia="de-DE"/>
              </w:rPr>
              <w:t xml:space="preserve">كأنَّ بَنِي نَبْهَانَ يومَ </w:t>
            </w:r>
            <w:r>
              <w:rPr>
                <w:rFonts w:cs="Traditional Arabic" w:hint="cs"/>
                <w:b/>
                <w:bCs/>
                <w:sz w:val="36"/>
                <w:szCs w:val="36"/>
                <w:rtl/>
                <w:lang w:val="de-DE" w:eastAsia="de-DE"/>
              </w:rPr>
              <w:t>مُص</w:t>
            </w:r>
            <w:r>
              <w:rPr>
                <w:rFonts w:cs="Traditional Arabic"/>
                <w:b/>
                <w:bCs/>
                <w:sz w:val="36"/>
                <w:szCs w:val="36"/>
                <w:rtl/>
                <w:lang w:val="de-DE" w:eastAsia="de-DE"/>
              </w:rPr>
              <w:t>ا</w:t>
            </w:r>
            <w:r>
              <w:rPr>
                <w:rFonts w:cs="Traditional Arabic" w:hint="cs"/>
                <w:b/>
                <w:bCs/>
                <w:sz w:val="36"/>
                <w:szCs w:val="36"/>
                <w:rtl/>
                <w:lang w:val="de-DE" w:eastAsia="de-DE"/>
              </w:rPr>
              <w:t>ب</w:t>
            </w:r>
            <w:r>
              <w:rPr>
                <w:rFonts w:cs="Traditional Arabic"/>
                <w:b/>
                <w:bCs/>
                <w:sz w:val="36"/>
                <w:szCs w:val="36"/>
                <w:rtl/>
                <w:lang w:val="de-DE" w:eastAsia="de-DE"/>
              </w:rPr>
              <w:t>ِه</w:t>
            </w:r>
            <w:r>
              <w:rPr>
                <w:rFonts w:cs="Traditional Arabic" w:hint="cs"/>
                <w:b/>
                <w:bCs/>
                <w:sz w:val="36"/>
                <w:szCs w:val="36"/>
                <w:rtl/>
                <w:lang w:val="de-DE" w:eastAsia="de-DE"/>
              </w:rPr>
              <w:br/>
            </w:r>
            <w:r>
              <w:rPr>
                <w:rFonts w:cs="Traditional Arabic"/>
                <w:b/>
                <w:bCs/>
                <w:sz w:val="36"/>
                <w:szCs w:val="36"/>
                <w:rtl/>
                <w:lang w:val="de-DE" w:eastAsia="de-DE"/>
              </w:rPr>
              <w:t>ي</w:t>
            </w:r>
            <w:r>
              <w:rPr>
                <w:rFonts w:cs="Traditional Arabic" w:hint="cs"/>
                <w:b/>
                <w:bCs/>
                <w:sz w:val="36"/>
                <w:szCs w:val="36"/>
                <w:rtl/>
                <w:lang w:val="de-DE" w:eastAsia="de-DE"/>
              </w:rPr>
              <w:t>ُ</w:t>
            </w:r>
            <w:r>
              <w:rPr>
                <w:rFonts w:cs="Traditional Arabic"/>
                <w:b/>
                <w:bCs/>
                <w:sz w:val="36"/>
                <w:szCs w:val="36"/>
                <w:rtl/>
                <w:lang w:val="de-DE" w:eastAsia="de-DE"/>
              </w:rPr>
              <w:t>عز</w:t>
            </w:r>
            <w:r>
              <w:rPr>
                <w:rFonts w:cs="Traditional Arabic" w:hint="cs"/>
                <w:b/>
                <w:bCs/>
                <w:sz w:val="36"/>
                <w:szCs w:val="36"/>
                <w:rtl/>
                <w:lang w:val="de-DE" w:eastAsia="de-DE"/>
              </w:rPr>
              <w:t>َّ</w:t>
            </w:r>
            <w:r>
              <w:rPr>
                <w:rFonts w:cs="Traditional Arabic"/>
                <w:b/>
                <w:bCs/>
                <w:sz w:val="36"/>
                <w:szCs w:val="36"/>
                <w:rtl/>
                <w:lang w:val="de-DE" w:eastAsia="de-DE"/>
              </w:rPr>
              <w:t>و</w:t>
            </w:r>
            <w:r>
              <w:rPr>
                <w:rFonts w:cs="Traditional Arabic" w:hint="cs"/>
                <w:b/>
                <w:bCs/>
                <w:sz w:val="36"/>
                <w:szCs w:val="36"/>
                <w:rtl/>
                <w:lang w:val="de-DE" w:eastAsia="de-DE"/>
              </w:rPr>
              <w:t>ْ</w:t>
            </w:r>
            <w:r>
              <w:rPr>
                <w:rFonts w:cs="Traditional Arabic"/>
                <w:b/>
                <w:bCs/>
                <w:sz w:val="36"/>
                <w:szCs w:val="36"/>
                <w:rtl/>
                <w:lang w:val="de-DE" w:eastAsia="de-DE"/>
              </w:rPr>
              <w:t xml:space="preserve">نَ عن ثاوٍ </w:t>
            </w:r>
            <w:r>
              <w:rPr>
                <w:rFonts w:cs="Traditional Arabic" w:hint="cs"/>
                <w:b/>
                <w:bCs/>
                <w:sz w:val="36"/>
                <w:szCs w:val="36"/>
                <w:rtl/>
                <w:lang w:val="de-DE" w:eastAsia="de-DE"/>
              </w:rPr>
              <w:t>ي</w:t>
            </w:r>
            <w:r>
              <w:rPr>
                <w:rFonts w:cs="Traditional Arabic"/>
                <w:b/>
                <w:bCs/>
                <w:sz w:val="36"/>
                <w:szCs w:val="36"/>
                <w:rtl/>
                <w:lang w:val="de-DE" w:eastAsia="de-DE"/>
              </w:rPr>
              <w:t>ُعز</w:t>
            </w:r>
            <w:r>
              <w:rPr>
                <w:rFonts w:cs="Traditional Arabic" w:hint="cs"/>
                <w:b/>
                <w:bCs/>
                <w:sz w:val="36"/>
                <w:szCs w:val="36"/>
                <w:rtl/>
                <w:lang w:val="de-DE" w:eastAsia="de-DE"/>
              </w:rPr>
              <w:t>َّ</w:t>
            </w:r>
            <w:r>
              <w:rPr>
                <w:rFonts w:cs="Traditional Arabic"/>
                <w:b/>
                <w:bCs/>
                <w:sz w:val="36"/>
                <w:szCs w:val="36"/>
                <w:rtl/>
                <w:lang w:val="de-DE" w:eastAsia="de-DE"/>
              </w:rPr>
              <w:t>ى بهِ الع</w:t>
            </w:r>
            <w:r>
              <w:rPr>
                <w:rFonts w:cs="Traditional Arabic" w:hint="cs"/>
                <w:b/>
                <w:bCs/>
                <w:sz w:val="36"/>
                <w:szCs w:val="36"/>
                <w:rtl/>
                <w:lang w:val="de-DE" w:eastAsia="de-DE"/>
              </w:rPr>
              <w:t>ُ</w:t>
            </w:r>
            <w:r>
              <w:rPr>
                <w:rFonts w:cs="Traditional Arabic"/>
                <w:b/>
                <w:bCs/>
                <w:sz w:val="36"/>
                <w:szCs w:val="36"/>
                <w:rtl/>
                <w:lang w:val="de-DE" w:eastAsia="de-DE"/>
              </w:rPr>
              <w:t>ل</w:t>
            </w:r>
            <w:r>
              <w:rPr>
                <w:rFonts w:cs="Traditional Arabic" w:hint="cs"/>
                <w:b/>
                <w:bCs/>
                <w:sz w:val="36"/>
                <w:szCs w:val="36"/>
                <w:rtl/>
                <w:lang w:val="de-DE" w:eastAsia="de-DE"/>
              </w:rPr>
              <w:t>ا</w:t>
            </w:r>
            <w:r>
              <w:rPr>
                <w:rFonts w:cs="Traditional Arabic"/>
                <w:b/>
                <w:bCs/>
                <w:sz w:val="36"/>
                <w:szCs w:val="36"/>
                <w:rtl/>
              </w:rPr>
              <w:br/>
            </w:r>
          </w:p>
        </w:tc>
      </w:tr>
    </w:tbl>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فأنشده إياها فقال</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والله لوددت أنها فيّ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 بل أ</w:t>
      </w:r>
      <w:r>
        <w:rPr>
          <w:rFonts w:ascii="Traditional Arabic" w:hAnsi="Traditional Arabic" w:cs="Traditional Arabic" w:hint="cs"/>
          <w:sz w:val="36"/>
          <w:szCs w:val="36"/>
          <w:rtl/>
        </w:rPr>
        <w:t>ُ</w:t>
      </w:r>
      <w:r>
        <w:rPr>
          <w:rFonts w:ascii="Traditional Arabic" w:hAnsi="Traditional Arabic" w:cs="Traditional Arabic"/>
          <w:sz w:val="36"/>
          <w:szCs w:val="36"/>
          <w:rtl/>
        </w:rPr>
        <w:t>فد</w:t>
      </w:r>
      <w:r>
        <w:rPr>
          <w:rFonts w:ascii="Traditional Arabic" w:hAnsi="Traditional Arabic" w:cs="Traditional Arabic" w:hint="cs"/>
          <w:sz w:val="36"/>
          <w:szCs w:val="36"/>
          <w:rtl/>
        </w:rPr>
        <w:t>ِّ</w:t>
      </w:r>
      <w:r>
        <w:rPr>
          <w:rFonts w:ascii="Traditional Arabic" w:hAnsi="Traditional Arabic" w:cs="Traditional Arabic"/>
          <w:sz w:val="36"/>
          <w:szCs w:val="36"/>
          <w:rtl/>
        </w:rPr>
        <w:t>ي الأمير بنفسي وأهلي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وأكون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المقدم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 إنه لم يمت من ر</w:t>
      </w:r>
      <w:r>
        <w:rPr>
          <w:rFonts w:ascii="Traditional Arabic" w:hAnsi="Traditional Arabic" w:cs="Traditional Arabic" w:hint="cs"/>
          <w:sz w:val="36"/>
          <w:szCs w:val="36"/>
          <w:rtl/>
        </w:rPr>
        <w:t>ُ</w:t>
      </w:r>
      <w:r>
        <w:rPr>
          <w:rFonts w:ascii="Traditional Arabic" w:hAnsi="Traditional Arabic" w:cs="Traditional Arabic"/>
          <w:sz w:val="36"/>
          <w:szCs w:val="36"/>
          <w:rtl/>
        </w:rPr>
        <w:t>ثي بهذا الشعر أو مثله</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356-358</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لم أعطيت أبا تمام ألف درهم ؟!</w:t>
      </w:r>
    </w:p>
    <w:p w:rsidR="00B475C6" w:rsidRDefault="00B475C6">
      <w:pPr>
        <w:pStyle w:val="NormalWeb"/>
        <w:keepNext/>
        <w:widowControl w:val="0"/>
        <w:bidi/>
        <w:spacing w:after="0" w:afterAutospacing="0"/>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قال الواثق لابن أبي 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ؤاد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بلغني أنك أعطيت أبا تمام الطائي في قصيدة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مدحك بها ألف دينار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لم أفعل ذلك يا أمير المؤمنين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ولكني أعطيته خمسمائة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دينار </w:t>
      </w:r>
      <w:r>
        <w:rPr>
          <w:rFonts w:ascii="Traditional Arabic" w:hAnsi="Traditional Arabic" w:cs="Traditional Arabic" w:hint="cs"/>
          <w:sz w:val="36"/>
          <w:szCs w:val="36"/>
          <w:rtl/>
        </w:rPr>
        <w:t xml:space="preserve">رعاية </w:t>
      </w:r>
      <w:r>
        <w:rPr>
          <w:rFonts w:ascii="Traditional Arabic" w:hAnsi="Traditional Arabic" w:cs="Traditional Arabic"/>
          <w:sz w:val="36"/>
          <w:szCs w:val="36"/>
          <w:rtl/>
        </w:rPr>
        <w:t>للذي قاله للمعتصم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لوحشتها ودارُ قرارِ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ما كنْتَ تَتْرُكُهُ بغَيْرِ سِوَارِ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5"/>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فاش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 بهارونَ الخلافة َ 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ولقَدْ عَلِمْتُ بأنَّ ذلك مِعْصَمٌ</w:t>
            </w:r>
            <w:r>
              <w:rPr>
                <w:rFonts w:cs="Traditional Arabic"/>
                <w:b/>
                <w:bCs/>
                <w:sz w:val="36"/>
                <w:szCs w:val="36"/>
                <w:rtl/>
              </w:rPr>
              <w:br/>
            </w:r>
          </w:p>
        </w:tc>
      </w:tr>
    </w:tbl>
    <w:p w:rsidR="00B475C6" w:rsidRDefault="00B475C6">
      <w:pPr>
        <w:pStyle w:val="NormalWeb"/>
        <w:keepNext/>
        <w:widowControl w:val="0"/>
        <w:bidi/>
        <w:spacing w:before="120" w:beforeAutospacing="0"/>
        <w:rPr>
          <w:rFonts w:ascii="Traditional Arabic" w:hAnsi="Traditional Arabic" w:cs="Traditional Arabic"/>
          <w:sz w:val="36"/>
          <w:szCs w:val="36"/>
          <w:rtl/>
        </w:rPr>
      </w:pPr>
      <w:r>
        <w:rPr>
          <w:rFonts w:ascii="Traditional Arabic" w:hAnsi="Traditional Arabic" w:cs="Traditional Arabic"/>
          <w:sz w:val="36"/>
          <w:szCs w:val="36"/>
          <w:rtl/>
        </w:rPr>
        <w:t>فتبسم وقال إنه لحقيق بذلك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358</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صيرك الإحسان عائباً عاتبا</w:t>
      </w:r>
    </w:p>
    <w:p w:rsidR="00B475C6" w:rsidRDefault="00B475C6">
      <w:pPr>
        <w:pStyle w:val="BodyTextIndent"/>
        <w:widowControl w:val="0"/>
        <w:spacing w:after="0" w:afterAutospacing="0"/>
        <w:jc w:val="both"/>
        <w:rPr>
          <w:rFonts w:ascii="Traditional Arabic" w:hAnsi="Traditional Arabic"/>
          <w:rtl/>
        </w:rPr>
      </w:pPr>
      <w:r>
        <w:rPr>
          <w:rtl/>
        </w:rPr>
        <w:t xml:space="preserve">قال </w:t>
      </w:r>
      <w:r>
        <w:rPr>
          <w:rFonts w:hint="cs"/>
          <w:rtl/>
        </w:rPr>
        <w:t xml:space="preserve">عون بن محمد </w:t>
      </w:r>
      <w:r>
        <w:rPr>
          <w:rtl/>
        </w:rPr>
        <w:t>:</w:t>
      </w:r>
    </w:p>
    <w:p w:rsidR="00B475C6" w:rsidRDefault="00B475C6">
      <w:pPr>
        <w:keepNext/>
        <w:widowControl w:val="0"/>
        <w:ind w:firstLine="567"/>
        <w:jc w:val="lowKashida"/>
        <w:rPr>
          <w:rFonts w:cs="Traditional Arabic"/>
          <w:sz w:val="36"/>
          <w:szCs w:val="36"/>
          <w:rtl/>
        </w:rPr>
      </w:pPr>
      <w:r>
        <w:rPr>
          <w:rFonts w:ascii="Traditional Arabic" w:hAnsi="Traditional Arabic" w:cs="Traditional Arabic"/>
          <w:sz w:val="36"/>
          <w:szCs w:val="36"/>
          <w:rtl/>
        </w:rPr>
        <w:t>شهدت د</w:t>
      </w:r>
      <w:r>
        <w:rPr>
          <w:rFonts w:ascii="Traditional Arabic" w:hAnsi="Traditional Arabic" w:cs="Traditional Arabic" w:hint="cs"/>
          <w:sz w:val="36"/>
          <w:szCs w:val="36"/>
          <w:rtl/>
        </w:rPr>
        <w:t>ِ</w:t>
      </w:r>
      <w:r>
        <w:rPr>
          <w:rFonts w:ascii="Traditional Arabic" w:hAnsi="Traditional Arabic" w:cs="Traditional Arabic"/>
          <w:sz w:val="36"/>
          <w:szCs w:val="36"/>
          <w:rtl/>
        </w:rPr>
        <w:t>عبلاً عند الحسن بن رجاء وهو ي</w:t>
      </w:r>
      <w:r>
        <w:rPr>
          <w:rFonts w:ascii="Traditional Arabic" w:hAnsi="Traditional Arabic" w:cs="Traditional Arabic" w:hint="cs"/>
          <w:sz w:val="36"/>
          <w:szCs w:val="36"/>
          <w:rtl/>
        </w:rPr>
        <w:t>َ</w:t>
      </w:r>
      <w:r>
        <w:rPr>
          <w:rFonts w:ascii="Traditional Arabic" w:hAnsi="Traditional Arabic" w:cs="Traditional Arabic"/>
          <w:sz w:val="36"/>
          <w:szCs w:val="36"/>
          <w:rtl/>
        </w:rPr>
        <w:t>ض</w:t>
      </w:r>
      <w:r>
        <w:rPr>
          <w:rFonts w:ascii="Traditional Arabic" w:hAnsi="Traditional Arabic" w:cs="Traditional Arabic" w:hint="cs"/>
          <w:sz w:val="36"/>
          <w:szCs w:val="36"/>
          <w:rtl/>
        </w:rPr>
        <w:t>َ</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أبي تمام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فاعترضه ع</w:t>
      </w:r>
      <w:r>
        <w:rPr>
          <w:rFonts w:ascii="Traditional Arabic" w:hAnsi="Traditional Arabic" w:cs="Traditional Arabic" w:hint="cs"/>
          <w:sz w:val="36"/>
          <w:szCs w:val="36"/>
          <w:rtl/>
        </w:rPr>
        <w:t>ِ</w:t>
      </w:r>
      <w:r>
        <w:rPr>
          <w:rFonts w:ascii="Traditional Arabic" w:hAnsi="Traditional Arabic" w:cs="Traditional Arabic"/>
          <w:sz w:val="36"/>
          <w:szCs w:val="36"/>
          <w:rtl/>
        </w:rPr>
        <w:t>صابة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الجر</w:t>
      </w:r>
      <w:r>
        <w:rPr>
          <w:rFonts w:ascii="Traditional Arabic" w:hAnsi="Traditional Arabic" w:cs="Traditional Arabic" w:hint="cs"/>
          <w:sz w:val="36"/>
          <w:szCs w:val="36"/>
          <w:rtl/>
        </w:rPr>
        <w:t>ْ</w:t>
      </w:r>
      <w:r>
        <w:rPr>
          <w:rFonts w:ascii="Traditional Arabic" w:hAnsi="Traditional Arabic" w:cs="Traditional Arabic"/>
          <w:sz w:val="36"/>
          <w:szCs w:val="36"/>
          <w:rtl/>
        </w:rPr>
        <w:t>جرائي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يا أبا 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اسمع مني ما </w:t>
      </w:r>
      <w:r>
        <w:rPr>
          <w:rFonts w:ascii="Traditional Arabic" w:hAnsi="Traditional Arabic" w:cs="Traditional Arabic" w:hint="cs"/>
          <w:sz w:val="36"/>
          <w:szCs w:val="36"/>
          <w:rtl/>
        </w:rPr>
        <w:t>قاله ،</w:t>
      </w:r>
      <w:r>
        <w:rPr>
          <w:rFonts w:ascii="Traditional Arabic" w:hAnsi="Traditional Arabic" w:cs="Traditional Arabic"/>
          <w:sz w:val="36"/>
          <w:szCs w:val="36"/>
          <w:rtl/>
        </w:rPr>
        <w:t xml:space="preserve"> فإن </w:t>
      </w:r>
      <w:r>
        <w:rPr>
          <w:rFonts w:ascii="Traditional Arabic" w:hAnsi="Traditional Arabic" w:cs="Traditional Arabic" w:hint="cs"/>
          <w:sz w:val="36"/>
          <w:szCs w:val="36"/>
          <w:rtl/>
        </w:rPr>
        <w:t xml:space="preserve">أنت </w:t>
      </w:r>
      <w:r>
        <w:rPr>
          <w:rFonts w:ascii="Traditional Arabic" w:hAnsi="Traditional Arabic" w:cs="Traditional Arabic"/>
          <w:sz w:val="36"/>
          <w:szCs w:val="36"/>
          <w:rtl/>
        </w:rPr>
        <w:t>رضيته فذاك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وإلا وافقتك على ما تذمُّه منه ، </w:t>
      </w:r>
      <w:r>
        <w:rPr>
          <w:rFonts w:ascii="Traditional Arabic" w:hAnsi="Traditional Arabic" w:cs="Traditional Arabic"/>
          <w:sz w:val="36"/>
          <w:szCs w:val="36"/>
          <w:rtl/>
        </w:rPr>
        <w:t>وأعوذ بالله فيك من ألا ترضاه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ثم أنشده</w:t>
      </w:r>
      <w:r>
        <w:rPr>
          <w:rFonts w:ascii="Traditional Arabic" w:hAnsi="Traditional Arabic" w:cs="Traditional Arabic" w:hint="cs"/>
          <w:sz w:val="36"/>
          <w:szCs w:val="36"/>
          <w:rtl/>
        </w:rPr>
        <w:t xml:space="preserve"> ، قوله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مغْنى</w:t>
            </w:r>
            <w:r>
              <w:rPr>
                <w:rFonts w:ascii="Traditional Arabic" w:hAnsi="Traditional Arabic" w:cs="Traditional Arabic"/>
                <w:b/>
                <w:bCs/>
                <w:sz w:val="36"/>
                <w:szCs w:val="36"/>
                <w:rtl/>
              </w:rPr>
              <w:t xml:space="preserve"> عَفا مِنهُ مَصيفٌ وَمَر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مِنَ الشَوقِ واديها مِنَ الهَمِّ مُ</w:t>
            </w:r>
            <w:r>
              <w:rPr>
                <w:rFonts w:ascii="Traditional Arabic" w:hAnsi="Traditional Arabic" w:cs="Traditional Arabic" w:hint="cs"/>
                <w:b/>
                <w:bCs/>
                <w:sz w:val="36"/>
                <w:szCs w:val="36"/>
                <w:rtl/>
              </w:rPr>
              <w:t>نـز</w:t>
            </w:r>
            <w:r>
              <w:rPr>
                <w:rFonts w:ascii="Traditional Arabic" w:hAnsi="Traditional Arabic" w:cs="Traditional Arabic"/>
                <w:b/>
                <w:bCs/>
                <w:sz w:val="36"/>
                <w:szCs w:val="36"/>
                <w:rtl/>
              </w:rPr>
              <w:t>َعُ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6"/>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أَما إِنَّهُ لَولا الخَليطُ المُوَدِّعُ</w:t>
            </w:r>
            <w:r>
              <w:rPr>
                <w:rFonts w:ascii="Traditional Arabic" w:hAnsi="Traditional Arabic" w:cs="Traditional Arabic"/>
                <w:b/>
                <w:bCs/>
                <w:sz w:val="36"/>
                <w:szCs w:val="36"/>
              </w:rPr>
              <w:br/>
            </w:r>
            <w:r>
              <w:rPr>
                <w:rFonts w:ascii="Traditional Arabic" w:hAnsi="Traditional Arabic" w:cs="Traditional Arabic"/>
                <w:b/>
                <w:bCs/>
                <w:sz w:val="36"/>
                <w:szCs w:val="36"/>
                <w:rtl/>
              </w:rPr>
              <w:t>لَرُدَّت عَلى أَعقابِها أَريحِيَّةٌ</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فلما بلغ إلى قوله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وتَقْتَادُهُ مِنْ جانِبَيهِ فَيَتْبَعُ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ولم أرَ ضَر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عِنْدَ مَنْ لَيْسَ ينفَعُ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مَعادٌ لنَا قبل المَماتِ ومَرْجِعُ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8"/>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هو الس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يلُ إنْ واجَهْتَهُ انْقَدْتَ طَوْعَهُ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ولم أرَ نَفْعاً عند مَنْ لَيْسَ ضَائِراً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مَعاَدُ الورَى بعدَ الممَاتِ وسَيْبُه</w:t>
            </w:r>
            <w:r>
              <w:rPr>
                <w:rFonts w:ascii="Traditional Arabic" w:hAnsi="Traditional Arabic" w:cs="Traditional Arabic" w:hint="cs"/>
                <w:b/>
                <w:bCs/>
                <w:sz w:val="36"/>
                <w:szCs w:val="36"/>
                <w:rtl/>
              </w:rPr>
              <w:t>ُ</w:t>
            </w:r>
            <w:r>
              <w:rPr>
                <w:rFonts w:cs="Traditional Arabic"/>
                <w:b/>
                <w:bCs/>
                <w:sz w:val="36"/>
                <w:szCs w:val="36"/>
                <w:rtl/>
              </w:rPr>
              <w:br/>
            </w:r>
          </w:p>
        </w:tc>
      </w:tr>
    </w:tbl>
    <w:p w:rsidR="00B475C6" w:rsidRDefault="00B475C6">
      <w:pPr>
        <w:keepNext/>
        <w:widowControl w:val="0"/>
        <w:spacing w:before="100" w:beforeAutospacing="1"/>
        <w:ind w:firstLine="567"/>
        <w:jc w:val="lowKashida"/>
        <w:rPr>
          <w:rFonts w:cs="Traditional Arabic"/>
          <w:sz w:val="36"/>
          <w:szCs w:val="36"/>
          <w:rtl/>
        </w:rPr>
      </w:pPr>
      <w:r>
        <w:rPr>
          <w:rFonts w:ascii="Traditional Arabic" w:hAnsi="Traditional Arabic" w:cs="Traditional Arabic"/>
          <w:sz w:val="36"/>
          <w:szCs w:val="36"/>
          <w:rtl/>
        </w:rPr>
        <w:lastRenderedPageBreak/>
        <w:t>فقال</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له </w:t>
      </w:r>
      <w:r>
        <w:rPr>
          <w:rFonts w:ascii="Traditional Arabic" w:hAnsi="Traditional Arabic" w:cs="Traditional Arabic"/>
          <w:sz w:val="36"/>
          <w:szCs w:val="36"/>
          <w:rtl/>
        </w:rPr>
        <w:t>دعبل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لم ندفع فضل هذا الرجل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ولكنكم ترفعونه فوق قدره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وتقد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مونه </w:t>
      </w:r>
      <w:r>
        <w:rPr>
          <w:rFonts w:ascii="Traditional Arabic" w:hAnsi="Traditional Arabic" w:cs="Traditional Arabic" w:hint="cs"/>
          <w:sz w:val="36"/>
          <w:szCs w:val="36"/>
          <w:rtl/>
        </w:rPr>
        <w:t xml:space="preserve">على من يتقدمه ، </w:t>
      </w:r>
      <w:r>
        <w:rPr>
          <w:rFonts w:ascii="Traditional Arabic" w:hAnsi="Traditional Arabic" w:cs="Traditional Arabic"/>
          <w:sz w:val="36"/>
          <w:szCs w:val="36"/>
          <w:rtl/>
        </w:rPr>
        <w:t>وتنسبون</w:t>
      </w:r>
      <w:r>
        <w:rPr>
          <w:rFonts w:ascii="Traditional Arabic" w:hAnsi="Traditional Arabic" w:cs="Traditional Arabic"/>
          <w:sz w:val="36"/>
          <w:szCs w:val="36"/>
        </w:rPr>
        <w:t xml:space="preserve"> </w:t>
      </w:r>
      <w:r>
        <w:rPr>
          <w:rFonts w:ascii="Traditional Arabic" w:hAnsi="Traditional Arabic" w:cs="Traditional Arabic"/>
          <w:sz w:val="36"/>
          <w:szCs w:val="36"/>
          <w:rtl/>
        </w:rPr>
        <w:t>إليه ما قد سرقه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فقال له عصابة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إحسانه صيرك له عائباً وعليه</w:t>
      </w:r>
      <w:r>
        <w:rPr>
          <w:rFonts w:ascii="Traditional Arabic" w:hAnsi="Traditional Arabic" w:cs="Traditional Arabic"/>
          <w:sz w:val="36"/>
          <w:szCs w:val="36"/>
        </w:rPr>
        <w:t xml:space="preserve"> </w:t>
      </w:r>
      <w:r>
        <w:rPr>
          <w:rFonts w:ascii="Traditional Arabic" w:hAnsi="Traditional Arabic" w:cs="Traditional Arabic"/>
          <w:sz w:val="36"/>
          <w:szCs w:val="36"/>
          <w:rtl/>
        </w:rPr>
        <w:t>عاتباً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360-361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ومن لا يعطي على هذا ملكه ؟!</w:t>
      </w:r>
    </w:p>
    <w:p w:rsidR="00B475C6" w:rsidRDefault="00B475C6">
      <w:pPr>
        <w:pStyle w:val="BodyTextIndent"/>
        <w:widowControl w:val="0"/>
        <w:spacing w:after="0" w:afterAutospacing="0"/>
        <w:jc w:val="both"/>
        <w:rPr>
          <w:rFonts w:ascii="Traditional Arabic" w:hAnsi="Traditional Arabic"/>
          <w:b/>
          <w:bCs/>
          <w:rtl/>
        </w:rPr>
      </w:pPr>
      <w:r>
        <w:rPr>
          <w:rtl/>
        </w:rPr>
        <w:t xml:space="preserve">قال </w:t>
      </w:r>
      <w:r>
        <w:rPr>
          <w:rFonts w:hint="cs"/>
          <w:rtl/>
        </w:rPr>
        <w:t>الحسن بن وداع</w:t>
      </w:r>
      <w:r>
        <w:rPr>
          <w:rtl/>
        </w:rPr>
        <w:t xml:space="preserve"> </w:t>
      </w:r>
      <w:r>
        <w:rPr>
          <w:rFonts w:hint="cs"/>
          <w:rtl/>
        </w:rPr>
        <w:t xml:space="preserve">كاتب </w:t>
      </w:r>
      <w:r>
        <w:rPr>
          <w:rtl/>
        </w:rPr>
        <w:t xml:space="preserve">الحسن بن </w:t>
      </w:r>
      <w:r>
        <w:rPr>
          <w:rFonts w:hint="cs"/>
          <w:rtl/>
        </w:rPr>
        <w:t>رجاء :</w:t>
      </w:r>
      <w:r>
        <w:rPr>
          <w:rtl/>
        </w:rPr>
        <w:t xml:space="preserve"> </w:t>
      </w:r>
      <w:r>
        <w:rPr>
          <w:rFonts w:hint="cs"/>
          <w:rtl/>
        </w:rPr>
        <w:t xml:space="preserve">حضرت أبا الحسين محمد بن الهيثم </w:t>
      </w:r>
      <w:r>
        <w:rPr>
          <w:rtl/>
        </w:rPr>
        <w:t xml:space="preserve">بالجبل </w:t>
      </w:r>
      <w:r>
        <w:rPr>
          <w:rFonts w:hint="cs"/>
          <w:rtl/>
        </w:rPr>
        <w:t>و</w:t>
      </w:r>
      <w:r>
        <w:rPr>
          <w:rtl/>
        </w:rPr>
        <w:t>أبو تمام</w:t>
      </w:r>
      <w:r>
        <w:rPr>
          <w:rFonts w:hint="cs"/>
          <w:rtl/>
        </w:rPr>
        <w:t xml:space="preserve"> ينشده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وغدَتْ عليهمْ نَضْرَةٌ ونَعِيمُ</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29"/>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أسقى ديار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أَجَشُّ هَزِيمُ</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فلما فرغ أمر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له بألف دينار وخلع عليه خ</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لعة حسنة </w:t>
      </w:r>
      <w:r>
        <w:rPr>
          <w:rFonts w:ascii="Traditional Arabic" w:hAnsi="Traditional Arabic" w:cs="Traditional Arabic" w:hint="cs"/>
          <w:sz w:val="36"/>
          <w:szCs w:val="36"/>
          <w:rtl/>
        </w:rPr>
        <w:t xml:space="preserve">، وأقمنا عنده يومنا ، </w:t>
      </w:r>
      <w:r>
        <w:rPr>
          <w:rFonts w:ascii="Traditional Arabic" w:hAnsi="Traditional Arabic" w:cs="Traditional Arabic"/>
          <w:sz w:val="36"/>
          <w:szCs w:val="36"/>
          <w:rtl/>
        </w:rPr>
        <w:t>فلما كان من غد كتب إليه أبو تمام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مُكْتَسٍ من مكارمٍ ومَسَاعِ</w:t>
            </w:r>
            <w:r>
              <w:rPr>
                <w:rFonts w:ascii="Traditional Arabic" w:hAnsi="Traditional Arabic" w:cs="Traditional Arabic" w:hint="cs"/>
                <w:b/>
                <w:bCs/>
                <w:sz w:val="36"/>
                <w:szCs w:val="36"/>
                <w:rtl/>
              </w:rPr>
              <w:t>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0"/>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كَسَحَا الق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يْضِ أو 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داء الش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جاع</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1"/>
            </w:r>
            <w:r>
              <w:rPr>
                <w:rFonts w:ascii="Traditional Arabic" w:hAnsi="Traditional Arabic" w:cs="Traditional Arabic" w:hint="cs"/>
                <w:sz w:val="36"/>
                <w:szCs w:val="36"/>
                <w:vertAlign w:val="superscript"/>
                <w:rtl/>
              </w:rPr>
              <w:t>)</w:t>
            </w:r>
            <w:r>
              <w:rPr>
                <w:rFonts w:ascii="Traditional Arabic" w:hAnsi="Traditional Arabic" w:cs="Traditional Arabic"/>
                <w:b/>
                <w:bCs/>
                <w:sz w:val="36"/>
                <w:szCs w:val="36"/>
                <w:rtl/>
              </w:rPr>
              <w:br/>
              <w:t>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ليس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ثل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الخِدَاعِ</w:t>
            </w:r>
            <w:r>
              <w:rPr>
                <w:rFonts w:ascii="Traditional Arabic" w:hAnsi="Traditional Arabic" w:cs="Traditional Arabic" w:hint="cs"/>
                <w:b/>
                <w:bCs/>
                <w:sz w:val="36"/>
                <w:szCs w:val="36"/>
                <w:rtl/>
              </w:rPr>
              <w:br/>
            </w:r>
            <w:r>
              <w:rPr>
                <w:rFonts w:ascii="Traditional Arabic" w:hAnsi="Traditional Arabic" w:cs="Traditional Arabic" w:hint="cs"/>
                <w:b/>
                <w:bCs/>
                <w:sz w:val="36"/>
                <w:szCs w:val="36"/>
                <w:rtl/>
              </w:rPr>
              <w:lastRenderedPageBreak/>
              <w:t>ـ</w:t>
            </w:r>
            <w:r>
              <w:rPr>
                <w:rFonts w:ascii="Traditional Arabic" w:hAnsi="Traditional Arabic" w:cs="Traditional Arabic"/>
                <w:b/>
                <w:bCs/>
                <w:sz w:val="36"/>
                <w:szCs w:val="36"/>
                <w:rtl/>
              </w:rPr>
              <w:t>ه بأمرٍ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بوب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طاعِ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كَبِدُ ال</w:t>
            </w:r>
            <w:r>
              <w:rPr>
                <w:rFonts w:ascii="Traditional Arabic" w:hAnsi="Traditional Arabic" w:cs="Traditional Arabic" w:hint="cs"/>
                <w:b/>
                <w:bCs/>
                <w:sz w:val="36"/>
                <w:szCs w:val="36"/>
                <w:rtl/>
              </w:rPr>
              <w:t>ضَّ</w:t>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حَشَا المُرْتَاع</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3"/>
            </w:r>
            <w:r>
              <w:rPr>
                <w:rFonts w:ascii="Traditional Arabic" w:hAnsi="Traditional Arabic" w:cs="Traditional Arabic" w:hint="cs"/>
                <w:sz w:val="36"/>
                <w:szCs w:val="36"/>
                <w:vertAlign w:val="superscript"/>
                <w:rtl/>
              </w:rPr>
              <w:t>)</w:t>
            </w:r>
            <w:r>
              <w:rPr>
                <w:rFonts w:ascii="Traditional Arabic" w:hAnsi="Traditional Arabic" w:cs="Traditional Arabic"/>
                <w:b/>
                <w:bCs/>
                <w:sz w:val="36"/>
                <w:szCs w:val="36"/>
                <w:rtl/>
              </w:rPr>
              <w:br/>
              <w:t>ءاً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والأضلاعِ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t>ـ</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في حَرِّهِ بِيَومِ الوَداعِ</w:t>
            </w:r>
            <w:r>
              <w:rPr>
                <w:rFonts w:ascii="Traditional Arabic" w:hAnsi="Traditional Arabic" w:cs="Traditional Arabic" w:hint="cs"/>
                <w:b/>
                <w:bCs/>
                <w:sz w:val="36"/>
                <w:szCs w:val="36"/>
                <w:rtl/>
              </w:rPr>
              <w:br/>
              <w:t>ـ</w:t>
            </w:r>
            <w:r>
              <w:rPr>
                <w:rFonts w:ascii="Traditional Arabic" w:hAnsi="Traditional Arabic" w:cs="Traditional Arabic"/>
                <w:b/>
                <w:bCs/>
                <w:sz w:val="36"/>
                <w:szCs w:val="36"/>
                <w:rtl/>
              </w:rPr>
              <w:t>درِ رَحْبِ الفؤادِ رَحْبِ الذ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راعِ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ناءٍ كالب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ردِ الص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حُسْنُهُ في القلوب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والأسماعِ</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5"/>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قد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سانا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سْوَةِ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الصيف</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خِرْقٌ</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سابِريَّةً و</w:t>
            </w:r>
            <w:r>
              <w:rPr>
                <w:rFonts w:ascii="Traditional Arabic" w:hAnsi="Traditional Arabic" w:cs="Traditional Arabic" w:hint="cs"/>
                <w:b/>
                <w:bCs/>
                <w:sz w:val="36"/>
                <w:szCs w:val="36"/>
                <w:rtl/>
              </w:rPr>
              <w:t>ر</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د</w:t>
            </w:r>
            <w:r>
              <w:rPr>
                <w:rFonts w:ascii="Traditional Arabic" w:hAnsi="Traditional Arabic" w:cs="Traditional Arabic"/>
                <w:b/>
                <w:bCs/>
                <w:sz w:val="36"/>
                <w:szCs w:val="36"/>
                <w:rtl/>
              </w:rPr>
              <w:t>اء</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كالس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راب الر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قراقِ</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في الحُسْنِ إلا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r>
            <w:r>
              <w:rPr>
                <w:rFonts w:ascii="Traditional Arabic" w:hAnsi="Traditional Arabic" w:cs="Traditional Arabic"/>
                <w:b/>
                <w:bCs/>
                <w:sz w:val="36"/>
                <w:szCs w:val="36"/>
                <w:rtl/>
              </w:rPr>
              <w:lastRenderedPageBreak/>
              <w:t>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يّاً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 الريحُ مَتْنَي</w:t>
            </w:r>
            <w:r>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جفاناً كأن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الد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هرَ منهُ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لازماً ما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يَطرُدُ اليَومَ ذا الهَجيرِ وَلَو شُبِّ</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br/>
            </w:r>
            <w:r>
              <w:rPr>
                <w:rFonts w:ascii="Traditional Arabic" w:hAnsi="Traditional Arabic" w:cs="Traditional Arabic" w:hint="cs"/>
                <w:b/>
                <w:bCs/>
                <w:sz w:val="36"/>
                <w:szCs w:val="36"/>
                <w:rtl/>
              </w:rPr>
              <w:t>خِلعَ</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 أغَ</w:t>
            </w:r>
            <w:r>
              <w:rPr>
                <w:rFonts w:ascii="Traditional Arabic" w:hAnsi="Traditional Arabic" w:cs="Traditional Arabic" w:hint="cs"/>
                <w:b/>
                <w:bCs/>
                <w:sz w:val="36"/>
                <w:szCs w:val="36"/>
                <w:rtl/>
              </w:rPr>
              <w:t>ر</w:t>
            </w:r>
            <w:r>
              <w:rPr>
                <w:rFonts w:ascii="Traditional Arabic" w:hAnsi="Traditional Arabic" w:cs="Traditional Arabic"/>
                <w:b/>
                <w:bCs/>
                <w:sz w:val="36"/>
                <w:szCs w:val="36"/>
                <w:rtl/>
              </w:rPr>
              <w:t>َّ أرو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 رَحْب ال</w:t>
            </w:r>
            <w:r>
              <w:rPr>
                <w:rFonts w:ascii="Traditional Arabic" w:hAnsi="Traditional Arabic" w:cs="Traditional Arabic" w:hint="cs"/>
                <w:b/>
                <w:bCs/>
                <w:sz w:val="36"/>
                <w:szCs w:val="36"/>
                <w:rtl/>
              </w:rPr>
              <w:t>صَّـ</w:t>
            </w:r>
            <w:r>
              <w:rPr>
                <w:rFonts w:ascii="Traditional Arabic" w:hAnsi="Traditional Arabic" w:cs="Traditional Arabic"/>
                <w:b/>
                <w:bCs/>
                <w:sz w:val="36"/>
                <w:szCs w:val="36"/>
                <w:rtl/>
              </w:rPr>
              <w:br/>
              <w:t>سوف أكسوكَ ما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عليها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حُسْنُ هاتيك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وهذا</w:t>
            </w:r>
            <w:r>
              <w:rPr>
                <w:rFonts w:ascii="Traditional Arabic" w:hAnsi="Traditional Arabic" w:cs="Traditional Arabic" w:hint="cs"/>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فقال</w:t>
      </w:r>
      <w:r>
        <w:rPr>
          <w:rFonts w:ascii="Traditional Arabic" w:hAnsi="Traditional Arabic" w:cs="Traditional Arabic"/>
          <w:sz w:val="36"/>
          <w:szCs w:val="36"/>
        </w:rPr>
        <w:t xml:space="preserve"> </w:t>
      </w:r>
      <w:r>
        <w:rPr>
          <w:rFonts w:ascii="Traditional Arabic" w:hAnsi="Traditional Arabic" w:cs="Traditional Arabic"/>
          <w:sz w:val="36"/>
          <w:szCs w:val="36"/>
          <w:rtl/>
        </w:rPr>
        <w:t>محمد بن الهيثم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ومن لا يعطي هذا ملكه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والله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يبقى في داري ثوب إلا دفعته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إلى أبي تمام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فأمر له بكل ثوب كان يملكه له في ذلك الوقت</w:t>
      </w:r>
      <w:r>
        <w:rPr>
          <w:rFonts w:ascii="Traditional Arabic" w:hAnsi="Traditional Arabic" w:cs="Traditional Arabic" w:hint="cs"/>
          <w:sz w:val="36"/>
          <w:szCs w:val="36"/>
          <w:rtl/>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361-363</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ما زالت الأيام تخبر سائلاً</w:t>
      </w:r>
    </w:p>
    <w:p w:rsidR="00B475C6" w:rsidRDefault="00B475C6">
      <w:pPr>
        <w:pStyle w:val="BodyTextIndent"/>
        <w:widowControl w:val="0"/>
        <w:spacing w:after="0" w:afterAutospacing="0"/>
        <w:jc w:val="both"/>
        <w:rPr>
          <w:rtl/>
        </w:rPr>
      </w:pPr>
      <w:r>
        <w:rPr>
          <w:rFonts w:hint="cs"/>
          <w:rtl/>
        </w:rPr>
        <w:t>مات لعبد الله بن طاهر ابنان صغيران في يوم واحد ، فدخل عليه أبو تمام فأنشده</w:t>
      </w:r>
      <w:r>
        <w:rPr>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أن سَوفَ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 مُسْهِلاُ أو عاقِلا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6"/>
            </w:r>
            <w:r>
              <w:rPr>
                <w:rFonts w:ascii="Traditional Arabic" w:hAnsi="Traditional Arabic" w:cs="Traditional Arabic"/>
                <w:sz w:val="36"/>
                <w:szCs w:val="36"/>
                <w:vertAlign w:val="superscript"/>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لنا أقام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الدهرَ أصبحَ راح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إلا ارت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دادَ الط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أف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منها بالرياض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ذَوابِلا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كرُمات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وكان هذا كاه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لو أُمْه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تكون 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مائِلا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حِلْماً وتلك الأري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 نائ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نتَ أنْ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يكونُ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درا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ما زال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امُ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سائ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مجدٌ تأوَّبَ طارقاً حتى إذا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نجمان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شاء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ألا يَطْلُعا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بالرياض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لو يُنْسبان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لكان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هذا غار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t>لَهْفي على تلك الم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خاي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 منهما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دا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كونُه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ما حِجى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وصِباهُما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الهلالَ إذا رأيت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364-365</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bidi="ar-SY"/>
        </w:rPr>
      </w:pPr>
      <w:r>
        <w:sym w:font="AGA Arabesque" w:char="006C"/>
      </w:r>
      <w:r>
        <w:sym w:font="AGA Arabesque" w:char="006C"/>
      </w:r>
      <w:r>
        <w:sym w:font="AGA Arabesque" w:char="006C"/>
      </w:r>
      <w:r>
        <w:sym w:font="AGA Arabesque" w:char="006C"/>
      </w:r>
      <w:r>
        <w:sym w:font="AGA Arabesque" w:char="006C"/>
      </w:r>
    </w:p>
    <w:p w:rsidR="0029792D" w:rsidRPr="00CF3B9A" w:rsidRDefault="0029792D">
      <w:pPr>
        <w:pStyle w:val="BodyText"/>
        <w:keepNext/>
        <w:widowControl w:val="0"/>
        <w:spacing w:before="100" w:beforeAutospacing="1" w:after="100" w:afterAutospacing="1"/>
        <w:jc w:val="center"/>
        <w:rPr>
          <w:rtl/>
          <w:lang w:val="de-DE" w:bidi="ar-SY"/>
        </w:rPr>
      </w:pPr>
    </w:p>
    <w:p w:rsidR="00B475C6" w:rsidRDefault="00B475C6">
      <w:pPr>
        <w:pStyle w:val="Heading9"/>
        <w:widowControl w:val="0"/>
        <w:spacing w:before="100" w:beforeAutospacing="1" w:after="100" w:afterAutospacing="1"/>
        <w:rPr>
          <w:rtl/>
        </w:rPr>
      </w:pPr>
      <w:r>
        <w:rPr>
          <w:rFonts w:hint="cs"/>
          <w:rtl/>
        </w:rPr>
        <w:t>عضني جوعٌ فلا أمنع سائلا !</w:t>
      </w:r>
    </w:p>
    <w:p w:rsidR="00B475C6" w:rsidRDefault="00B475C6">
      <w:pPr>
        <w:pStyle w:val="NormalWeb"/>
        <w:keepNext/>
        <w:widowControl w:val="0"/>
        <w:bidi/>
        <w:spacing w:after="0" w:afterAutospacing="0"/>
        <w:ind w:firstLine="567"/>
        <w:jc w:val="lowKashida"/>
        <w:rPr>
          <w:rtl/>
        </w:rPr>
      </w:pPr>
      <w:r>
        <w:rPr>
          <w:rFonts w:ascii="Traditional Arabic" w:hAnsi="Traditional Arabic" w:cs="Traditional Arabic"/>
          <w:sz w:val="36"/>
          <w:szCs w:val="36"/>
          <w:rtl/>
        </w:rPr>
        <w:t xml:space="preserve">كانت عتبة بنت عفيف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وهي أم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حاتم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ذات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يسار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وكانت من أسخى الناس وأقراهم للضيف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وكانت لا ت</w:t>
      </w:r>
      <w:r>
        <w:rPr>
          <w:rFonts w:ascii="Traditional Arabic" w:hAnsi="Traditional Arabic" w:cs="Traditional Arabic" w:hint="cs"/>
          <w:sz w:val="36"/>
          <w:szCs w:val="36"/>
          <w:rtl/>
        </w:rPr>
        <w:t>ُ</w:t>
      </w:r>
      <w:r>
        <w:rPr>
          <w:rFonts w:ascii="Traditional Arabic" w:hAnsi="Traditional Arabic" w:cs="Traditional Arabic"/>
          <w:sz w:val="36"/>
          <w:szCs w:val="36"/>
          <w:rtl/>
        </w:rPr>
        <w:t>ليق</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8"/>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تملكه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فلما رأى إخوتها إتلافها حجروا عليها ومنعوها مالها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فمكثت دهرا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لا ي</w:t>
      </w:r>
      <w:r>
        <w:rPr>
          <w:rFonts w:ascii="Traditional Arabic" w:hAnsi="Traditional Arabic" w:cs="Traditional Arabic" w:hint="cs"/>
          <w:sz w:val="36"/>
          <w:szCs w:val="36"/>
          <w:rtl/>
        </w:rPr>
        <w:t>ُ</w:t>
      </w:r>
      <w:r>
        <w:rPr>
          <w:rFonts w:ascii="Traditional Arabic" w:hAnsi="Traditional Arabic" w:cs="Traditional Arabic"/>
          <w:sz w:val="36"/>
          <w:szCs w:val="36"/>
          <w:rtl/>
        </w:rPr>
        <w:t>دفع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إليها شيء منه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حتى إذا ظنوا أنها قد وجدت ألم ذلك أعطوها ص</w:t>
      </w:r>
      <w:r>
        <w:rPr>
          <w:rFonts w:ascii="Traditional Arabic" w:hAnsi="Traditional Arabic" w:cs="Traditional Arabic" w:hint="cs"/>
          <w:sz w:val="36"/>
          <w:szCs w:val="36"/>
          <w:rtl/>
        </w:rPr>
        <w:t>ِ</w:t>
      </w:r>
      <w:r>
        <w:rPr>
          <w:rFonts w:ascii="Traditional Arabic" w:hAnsi="Traditional Arabic" w:cs="Traditional Arabic"/>
          <w:sz w:val="36"/>
          <w:szCs w:val="36"/>
          <w:rtl/>
        </w:rPr>
        <w:t>رم</w:t>
      </w:r>
      <w:r>
        <w:rPr>
          <w:rFonts w:ascii="Traditional Arabic" w:hAnsi="Traditional Arabic" w:cs="Traditional Arabic" w:hint="cs"/>
          <w:sz w:val="36"/>
          <w:szCs w:val="36"/>
          <w:rtl/>
        </w:rPr>
        <w:t>َ</w:t>
      </w:r>
      <w:r>
        <w:rPr>
          <w:rFonts w:ascii="Traditional Arabic" w:hAnsi="Traditional Arabic" w:cs="Traditional Arabic"/>
          <w:sz w:val="36"/>
          <w:szCs w:val="36"/>
          <w:rtl/>
        </w:rPr>
        <w:t>ة</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39"/>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من إبله</w:t>
      </w:r>
      <w:r>
        <w:rPr>
          <w:rFonts w:ascii="Traditional Arabic" w:hAnsi="Traditional Arabic" w:cs="Traditional Arabic" w:hint="cs"/>
          <w:sz w:val="36"/>
          <w:szCs w:val="36"/>
          <w:rtl/>
        </w:rPr>
        <w:t xml:space="preserve">ا ، </w:t>
      </w:r>
      <w:r>
        <w:rPr>
          <w:rFonts w:ascii="Traditional Arabic" w:hAnsi="Traditional Arabic" w:cs="Traditional Arabic"/>
          <w:sz w:val="36"/>
          <w:szCs w:val="36"/>
          <w:rtl/>
        </w:rPr>
        <w:t>فجاءتها امرأة من هوازن كانت تأتيها في كل سنة تسألها</w:t>
      </w:r>
      <w:r w:rsidR="0029792D">
        <w:rPr>
          <w:rFonts w:ascii="Traditional Arabic" w:hAnsi="Traditional Arabic" w:cs="Traditional Arabic" w:hint="eastAsia"/>
          <w:sz w:val="36"/>
          <w:szCs w:val="36"/>
          <w:rtl/>
        </w:rPr>
        <w:t>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فقالت 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دونك هذه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الصرمة فخذيها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والله لقد عض</w:t>
      </w:r>
      <w:r>
        <w:rPr>
          <w:rFonts w:ascii="Traditional Arabic" w:hAnsi="Traditional Arabic" w:cs="Traditional Arabic" w:hint="cs"/>
          <w:sz w:val="36"/>
          <w:szCs w:val="36"/>
          <w:rtl/>
        </w:rPr>
        <w:t>َّ</w:t>
      </w:r>
      <w:r>
        <w:rPr>
          <w:rFonts w:ascii="Traditional Arabic" w:hAnsi="Traditional Arabic" w:cs="Traditional Arabic"/>
          <w:sz w:val="36"/>
          <w:szCs w:val="36"/>
          <w:rtl/>
        </w:rPr>
        <w:t>ني من الجوع ما لا أمنع معه سائلا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أبدا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w:t>
      </w:r>
      <w:r>
        <w:rPr>
          <w:rFonts w:ascii="Traditional Arabic" w:hAnsi="Traditional Arabic" w:cs="Traditional Arabic"/>
          <w:sz w:val="36"/>
          <w:szCs w:val="36"/>
        </w:rPr>
        <w:t xml:space="preserve"> </w:t>
      </w:r>
      <w:r>
        <w:rPr>
          <w:rFonts w:ascii="Traditional Arabic" w:hAnsi="Traditional Arabic" w:cs="Traditional Arabic"/>
          <w:sz w:val="36"/>
          <w:szCs w:val="36"/>
          <w:rtl/>
        </w:rPr>
        <w:t>أنشأت تقول</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Pr>
          <w:rFonts w:ascii="Traditional Arabic" w:hAnsi="Traditional Arabic" w:cs="Traditional Arabic"/>
          <w:b/>
          <w:bCs/>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فآلَيْتُ ألاَّ أمنَع الدَّهْرَ جائع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cs="Traditional Arabic"/>
                <w:b/>
                <w:bCs/>
                <w:sz w:val="36"/>
                <w:szCs w:val="36"/>
                <w:rtl/>
                <w:lang w:val="de-DE" w:eastAsia="de-DE"/>
              </w:rPr>
              <w:br/>
            </w:r>
            <w:r>
              <w:rPr>
                <w:rFonts w:ascii="Traditional Arabic" w:hAnsi="Traditional Arabic" w:cs="Traditional Arabic"/>
                <w:b/>
                <w:bCs/>
                <w:sz w:val="36"/>
                <w:szCs w:val="36"/>
                <w:rtl/>
              </w:rPr>
              <w:t>فإن أنْتَ لم تفعَلْ فعَضّ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الأصابِعَا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سِوَى عَذْلِكم أو عَذْلِ مَنْ كان 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عا</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 xml:space="preserve">فكيف بتَرْكي </w:t>
            </w:r>
            <w:r>
              <w:rPr>
                <w:rFonts w:ascii="Traditional Arabic" w:hAnsi="Traditional Arabic" w:cs="Traditional Arabic" w:hint="cs"/>
                <w:sz w:val="36"/>
                <w:szCs w:val="36"/>
                <w:rtl/>
              </w:rPr>
              <w:t>-</w:t>
            </w:r>
            <w:r>
              <w:rPr>
                <w:rFonts w:ascii="Traditional Arabic" w:hAnsi="Traditional Arabic" w:cs="Traditional Arabic"/>
                <w:b/>
                <w:bCs/>
                <w:sz w:val="36"/>
                <w:szCs w:val="36"/>
                <w:rtl/>
              </w:rPr>
              <w:t>يا</w:t>
            </w:r>
            <w:r>
              <w:rPr>
                <w:rFonts w:ascii="Traditional Arabic" w:hAnsi="Traditional Arabic" w:cs="Traditional Arabic" w:hint="cs"/>
                <w:b/>
                <w:bCs/>
                <w:sz w:val="36"/>
                <w:szCs w:val="36"/>
                <w:rtl/>
              </w:rPr>
              <w:t xml:space="preserve"> ا</w:t>
            </w:r>
            <w:r>
              <w:rPr>
                <w:rFonts w:ascii="Traditional Arabic" w:hAnsi="Traditional Arabic" w:cs="Traditional Arabic"/>
                <w:b/>
                <w:bCs/>
                <w:sz w:val="36"/>
                <w:szCs w:val="36"/>
                <w:rtl/>
              </w:rPr>
              <w:t>بْنَ أُمِّ</w:t>
            </w:r>
            <w:r>
              <w:rPr>
                <w:rFonts w:ascii="Traditional Arabic" w:hAnsi="Traditional Arabic" w:cs="Traditional Arabic" w:hint="cs"/>
                <w:sz w:val="36"/>
                <w:szCs w:val="36"/>
                <w:rtl/>
              </w:rPr>
              <w:t>-</w:t>
            </w:r>
            <w:r>
              <w:rPr>
                <w:rFonts w:ascii="Traditional Arabic" w:hAnsi="Traditional Arabic" w:cs="Traditional Arabic"/>
                <w:b/>
                <w:bCs/>
                <w:sz w:val="36"/>
                <w:szCs w:val="36"/>
                <w:rtl/>
              </w:rPr>
              <w:t xml:space="preserve"> الطَّبَائ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عا</w:t>
            </w:r>
            <w:r>
              <w:rPr>
                <w:rFonts w:ascii="Traditional Arabic" w:hAnsi="Traditional Arabic" w:cs="Traditional Arabic" w:hint="cs"/>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لعَمْرِي لَقِدْماً عضَّني الجوعُ عَضَّةً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فقُولاَ لهذا اللائمي اليومَ أع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فماذا عساكم أن تقُولُوا لأختكم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 xml:space="preserve">وما </w:t>
            </w:r>
            <w:r>
              <w:rPr>
                <w:rFonts w:ascii="Traditional Arabic" w:hAnsi="Traditional Arabic" w:cs="Traditional Arabic" w:hint="cs"/>
                <w:b/>
                <w:bCs/>
                <w:sz w:val="36"/>
                <w:szCs w:val="36"/>
                <w:rtl/>
              </w:rPr>
              <w:t xml:space="preserve">إنْ </w:t>
            </w:r>
            <w:r>
              <w:rPr>
                <w:rFonts w:ascii="Traditional Arabic" w:hAnsi="Traditional Arabic" w:cs="Traditional Arabic"/>
                <w:b/>
                <w:bCs/>
                <w:sz w:val="36"/>
                <w:szCs w:val="36"/>
                <w:rtl/>
              </w:rPr>
              <w:t>ترَوْنَ اليومَ إلاّ طب</w:t>
            </w:r>
            <w:r>
              <w:rPr>
                <w:rFonts w:ascii="Traditional Arabic" w:hAnsi="Traditional Arabic" w:cs="Traditional Arabic" w:hint="cs"/>
                <w:b/>
                <w:bCs/>
                <w:sz w:val="36"/>
                <w:szCs w:val="36"/>
                <w:rtl/>
              </w:rPr>
              <w:t>ائ</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367-368</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لا ينفق من المال قويان</w:t>
      </w:r>
    </w:p>
    <w:p w:rsidR="00B475C6" w:rsidRDefault="00B475C6">
      <w:pPr>
        <w:pStyle w:val="NormalWeb"/>
        <w:keepNext/>
        <w:widowControl w:val="0"/>
        <w:bidi/>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كانت سف</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انة بنت حاتم من أجود نساء العرب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وكان أبوها يعطيها الص</w:t>
      </w:r>
      <w:r>
        <w:rPr>
          <w:rFonts w:ascii="Traditional Arabic" w:hAnsi="Traditional Arabic" w:cs="Traditional Arabic" w:hint="cs"/>
          <w:sz w:val="36"/>
          <w:szCs w:val="36"/>
          <w:rtl/>
        </w:rPr>
        <w:t>ِّ</w:t>
      </w:r>
      <w:r>
        <w:rPr>
          <w:rFonts w:ascii="Traditional Arabic" w:hAnsi="Traditional Arabic" w:cs="Traditional Arabic"/>
          <w:sz w:val="36"/>
          <w:szCs w:val="36"/>
          <w:rtl/>
        </w:rPr>
        <w:t>رمة بعد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الصرمة من إبله فت</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هب</w:t>
      </w:r>
      <w:r>
        <w:rPr>
          <w:rFonts w:ascii="Traditional Arabic" w:hAnsi="Traditional Arabic" w:cs="Traditional Arabic" w:hint="cs"/>
          <w:sz w:val="36"/>
          <w:szCs w:val="36"/>
          <w:rtl/>
        </w:rPr>
        <w:t>ُ</w:t>
      </w:r>
      <w:r>
        <w:rPr>
          <w:rFonts w:ascii="Traditional Arabic" w:hAnsi="Traditional Arabic" w:cs="Traditional Arabic"/>
          <w:sz w:val="36"/>
          <w:szCs w:val="36"/>
          <w:rtl/>
        </w:rPr>
        <w:t>ها وت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عطيها الناس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لها حاتم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يا بنية إن الق</w:t>
      </w:r>
      <w:r>
        <w:rPr>
          <w:rFonts w:ascii="Traditional Arabic" w:hAnsi="Traditional Arabic" w:cs="Traditional Arabic" w:hint="cs"/>
          <w:sz w:val="36"/>
          <w:szCs w:val="36"/>
          <w:rtl/>
        </w:rPr>
        <w:t>و</w:t>
      </w:r>
      <w:r>
        <w:rPr>
          <w:rFonts w:ascii="Traditional Arabic" w:hAnsi="Traditional Arabic" w:cs="Traditional Arabic"/>
          <w:sz w:val="36"/>
          <w:szCs w:val="36"/>
          <w:rtl/>
        </w:rPr>
        <w:t>يين</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0"/>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إذا اجتمعا في المال أتلفاه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فإما أن أعطي وتمسكي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 أمسك وت</w:t>
      </w:r>
      <w:r>
        <w:rPr>
          <w:rFonts w:ascii="Traditional Arabic" w:hAnsi="Traditional Arabic" w:cs="Traditional Arabic" w:hint="cs"/>
          <w:sz w:val="36"/>
          <w:szCs w:val="36"/>
          <w:rtl/>
        </w:rPr>
        <w:t>ُ</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طي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فإنه لا</w:t>
      </w:r>
      <w:r>
        <w:rPr>
          <w:rFonts w:ascii="Traditional Arabic" w:hAnsi="Traditional Arabic" w:cs="Traditional Arabic"/>
          <w:sz w:val="36"/>
          <w:szCs w:val="36"/>
        </w:rPr>
        <w:t xml:space="preserve"> </w:t>
      </w:r>
      <w:r>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بقى على هذا شيء</w:t>
      </w:r>
      <w:r>
        <w:rPr>
          <w:rFonts w:ascii="Traditional Arabic" w:hAnsi="Traditional Arabic" w:cs="Traditional Arabic" w:hint="cs"/>
          <w:sz w:val="36"/>
          <w:szCs w:val="36"/>
          <w:rtl/>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368</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حاتم الطائي وجدُّه</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كان</w:t>
      </w:r>
      <w:r>
        <w:rPr>
          <w:rFonts w:ascii="Traditional Arabic" w:hAnsi="Traditional Arabic" w:cs="Traditional Arabic"/>
          <w:sz w:val="36"/>
          <w:szCs w:val="36"/>
        </w:rPr>
        <w:t xml:space="preserve"> </w:t>
      </w:r>
      <w:r>
        <w:rPr>
          <w:rFonts w:ascii="Traditional Arabic" w:hAnsi="Traditional Arabic" w:cs="Traditional Arabic"/>
          <w:sz w:val="36"/>
          <w:szCs w:val="36"/>
          <w:rtl/>
        </w:rPr>
        <w:t>حاتم من شعراء العرب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وكان جواداً ي</w:t>
      </w:r>
      <w:r>
        <w:rPr>
          <w:rFonts w:ascii="Traditional Arabic" w:hAnsi="Traditional Arabic" w:cs="Traditional Arabic" w:hint="cs"/>
          <w:sz w:val="36"/>
          <w:szCs w:val="36"/>
          <w:rtl/>
        </w:rPr>
        <w:t>ُ</w:t>
      </w:r>
      <w:r>
        <w:rPr>
          <w:rFonts w:ascii="Traditional Arabic" w:hAnsi="Traditional Arabic" w:cs="Traditional Arabic"/>
          <w:sz w:val="36"/>
          <w:szCs w:val="36"/>
          <w:rtl/>
        </w:rPr>
        <w:t>ش</w:t>
      </w:r>
      <w:r>
        <w:rPr>
          <w:rFonts w:ascii="Traditional Arabic" w:hAnsi="Traditional Arabic" w:cs="Traditional Arabic" w:hint="cs"/>
          <w:sz w:val="36"/>
          <w:szCs w:val="36"/>
          <w:rtl/>
        </w:rPr>
        <w:t>ْ</w:t>
      </w:r>
      <w:r>
        <w:rPr>
          <w:rFonts w:ascii="Traditional Arabic" w:hAnsi="Traditional Arabic" w:cs="Traditional Arabic"/>
          <w:sz w:val="36"/>
          <w:szCs w:val="36"/>
          <w:rtl/>
        </w:rPr>
        <w:t>به شع</w:t>
      </w:r>
      <w:r>
        <w:rPr>
          <w:rFonts w:ascii="Traditional Arabic" w:hAnsi="Traditional Arabic" w:cs="Traditional Arabic" w:hint="cs"/>
          <w:sz w:val="36"/>
          <w:szCs w:val="36"/>
          <w:rtl/>
        </w:rPr>
        <w:t>ْ</w:t>
      </w:r>
      <w:r>
        <w:rPr>
          <w:rFonts w:ascii="Traditional Arabic" w:hAnsi="Traditional Arabic" w:cs="Traditional Arabic"/>
          <w:sz w:val="36"/>
          <w:szCs w:val="36"/>
          <w:rtl/>
        </w:rPr>
        <w:t>ره ج</w:t>
      </w:r>
      <w:r>
        <w:rPr>
          <w:rFonts w:ascii="Traditional Arabic" w:hAnsi="Traditional Arabic" w:cs="Traditional Arabic" w:hint="cs"/>
          <w:sz w:val="36"/>
          <w:szCs w:val="36"/>
          <w:rtl/>
        </w:rPr>
        <w:t>ُ</w:t>
      </w:r>
      <w:r>
        <w:rPr>
          <w:rFonts w:ascii="Traditional Arabic" w:hAnsi="Traditional Arabic" w:cs="Traditional Arabic"/>
          <w:sz w:val="36"/>
          <w:szCs w:val="36"/>
          <w:rtl/>
        </w:rPr>
        <w:t>ود</w:t>
      </w:r>
      <w:r>
        <w:rPr>
          <w:rFonts w:ascii="Traditional Arabic" w:hAnsi="Traditional Arabic" w:cs="Traditional Arabic" w:hint="cs"/>
          <w:sz w:val="36"/>
          <w:szCs w:val="36"/>
          <w:rtl/>
        </w:rPr>
        <w:t>َ</w:t>
      </w:r>
      <w:r>
        <w:rPr>
          <w:rFonts w:ascii="Traditional Arabic" w:hAnsi="Traditional Arabic" w:cs="Traditional Arabic"/>
          <w:sz w:val="36"/>
          <w:szCs w:val="36"/>
          <w:rtl/>
        </w:rPr>
        <w:t>ه ويصدق قوله فع</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وكان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حيثما نزل عرف منزله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وكان مظفراً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إذا قاتل غ</w:t>
      </w:r>
      <w:r>
        <w:rPr>
          <w:rFonts w:ascii="Traditional Arabic" w:hAnsi="Traditional Arabic" w:cs="Traditional Arabic" w:hint="cs"/>
          <w:sz w:val="36"/>
          <w:szCs w:val="36"/>
          <w:rtl/>
        </w:rPr>
        <w:t>َ</w:t>
      </w:r>
      <w:r>
        <w:rPr>
          <w:rFonts w:ascii="Traditional Arabic" w:hAnsi="Traditional Arabic" w:cs="Traditional Arabic"/>
          <w:sz w:val="36"/>
          <w:szCs w:val="36"/>
          <w:rtl/>
        </w:rPr>
        <w:t>لب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وإذا غنم </w:t>
      </w:r>
      <w:r>
        <w:rPr>
          <w:rFonts w:ascii="Traditional Arabic" w:hAnsi="Traditional Arabic" w:cs="Traditional Arabic" w:hint="cs"/>
          <w:sz w:val="36"/>
          <w:szCs w:val="36"/>
          <w:rtl/>
        </w:rPr>
        <w:t>أ</w:t>
      </w:r>
      <w:r>
        <w:rPr>
          <w:rFonts w:ascii="Traditional Arabic" w:hAnsi="Traditional Arabic" w:cs="Traditional Arabic"/>
          <w:sz w:val="36"/>
          <w:szCs w:val="36"/>
          <w:rtl/>
        </w:rPr>
        <w:t>نهب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وإذا سئل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وهب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وإذا ضرب بالقد</w:t>
      </w:r>
      <w:r>
        <w:rPr>
          <w:rFonts w:ascii="Traditional Arabic" w:hAnsi="Traditional Arabic" w:cs="Traditional Arabic" w:hint="cs"/>
          <w:sz w:val="36"/>
          <w:szCs w:val="36"/>
          <w:rtl/>
        </w:rPr>
        <w:t>ا</w:t>
      </w:r>
      <w:r>
        <w:rPr>
          <w:rFonts w:ascii="Traditional Arabic" w:hAnsi="Traditional Arabic" w:cs="Traditional Arabic"/>
          <w:sz w:val="36"/>
          <w:szCs w:val="36"/>
          <w:rtl/>
        </w:rPr>
        <w:t>ح فاز</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وإذا سابق سبق</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وإذا أ</w:t>
      </w:r>
      <w:r>
        <w:rPr>
          <w:rFonts w:ascii="Traditional Arabic" w:hAnsi="Traditional Arabic" w:cs="Traditional Arabic" w:hint="cs"/>
          <w:sz w:val="36"/>
          <w:szCs w:val="36"/>
          <w:rtl/>
        </w:rPr>
        <w:t>َ</w:t>
      </w:r>
      <w:r>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Pr>
          <w:rFonts w:ascii="Traditional Arabic" w:hAnsi="Traditional Arabic" w:cs="Traditional Arabic"/>
          <w:sz w:val="36"/>
          <w:szCs w:val="36"/>
          <w:rtl/>
        </w:rPr>
        <w:t>طلق</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وكان يقسم بالله</w:t>
      </w:r>
      <w:r>
        <w:rPr>
          <w:rFonts w:ascii="Traditional Arabic" w:hAnsi="Traditional Arabic" w:cs="Traditional Arabic"/>
          <w:sz w:val="36"/>
          <w:szCs w:val="36"/>
        </w:rPr>
        <w:t xml:space="preserve"> </w:t>
      </w:r>
      <w:r>
        <w:rPr>
          <w:rFonts w:ascii="Traditional Arabic" w:hAnsi="Traditional Arabic" w:cs="Traditional Arabic"/>
          <w:sz w:val="36"/>
          <w:szCs w:val="36"/>
          <w:rtl/>
        </w:rPr>
        <w:t>أن لا يقتل واحد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أمه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وكان إذا أهل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Pr>
          <w:rFonts w:ascii="Traditional Arabic" w:hAnsi="Traditional Arabic" w:cs="Traditional Arabic"/>
          <w:sz w:val="36"/>
          <w:szCs w:val="36"/>
          <w:rtl/>
        </w:rPr>
        <w:t>شهر الأصم</w:t>
      </w:r>
      <w:r>
        <w:rPr>
          <w:rFonts w:ascii="Traditional Arabic" w:hAnsi="Traditional Arabic" w:cs="Traditional Arabic" w:hint="cs"/>
          <w:sz w:val="36"/>
          <w:szCs w:val="36"/>
          <w:rtl/>
        </w:rPr>
        <w:t xml:space="preserve"> (وهو رجب) </w:t>
      </w:r>
      <w:r>
        <w:rPr>
          <w:rFonts w:ascii="Traditional Arabic" w:hAnsi="Traditional Arabic" w:cs="Traditional Arabic"/>
          <w:sz w:val="36"/>
          <w:szCs w:val="36"/>
          <w:rtl/>
        </w:rPr>
        <w:t>الذي كانت مض</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تعظمه 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الجاهلية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ينحر كل يوم عشر</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من الإبل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فأطعم الناس واجتمعوا إليه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فكان</w:t>
      </w:r>
      <w:r>
        <w:rPr>
          <w:rFonts w:ascii="Traditional Arabic" w:hAnsi="Traditional Arabic" w:cs="Traditional Arabic"/>
          <w:sz w:val="36"/>
          <w:szCs w:val="36"/>
        </w:rPr>
        <w:t xml:space="preserve"> </w:t>
      </w:r>
      <w:r>
        <w:rPr>
          <w:rFonts w:ascii="Traditional Arabic" w:hAnsi="Traditional Arabic" w:cs="Traditional Arabic"/>
          <w:sz w:val="36"/>
          <w:szCs w:val="36"/>
          <w:rtl/>
        </w:rPr>
        <w:t>ممن يأتيه من الشعراء الحطيئة وبشر بن أبي خازم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ذكروا أن أم حاتم أ</w:t>
      </w:r>
      <w:r>
        <w:rPr>
          <w:rFonts w:ascii="Traditional Arabic" w:hAnsi="Traditional Arabic" w:cs="Traditional Arabic" w:hint="cs"/>
          <w:sz w:val="36"/>
          <w:szCs w:val="36"/>
          <w:rtl/>
        </w:rPr>
        <w:t>ُ</w:t>
      </w:r>
      <w:r>
        <w:rPr>
          <w:rFonts w:ascii="Traditional Arabic" w:hAnsi="Traditional Arabic" w:cs="Traditional Arabic"/>
          <w:sz w:val="36"/>
          <w:szCs w:val="36"/>
          <w:rtl/>
        </w:rPr>
        <w:t>تيت</w:t>
      </w:r>
      <w:r>
        <w:rPr>
          <w:rFonts w:ascii="Traditional Arabic" w:hAnsi="Traditional Arabic" w:cs="Traditional Arabic"/>
          <w:sz w:val="36"/>
          <w:szCs w:val="36"/>
        </w:rPr>
        <w:t xml:space="preserve"> </w:t>
      </w:r>
      <w:r>
        <w:rPr>
          <w:rFonts w:ascii="Traditional Arabic" w:hAnsi="Traditional Arabic" w:cs="Traditional Arabic"/>
          <w:sz w:val="36"/>
          <w:szCs w:val="36"/>
          <w:rtl/>
        </w:rPr>
        <w:t>وهي ح</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بلى في المنام فقيل لها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أغلام سم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ح يقال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حاتم أحب إليك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 عشرة غ</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مة</w:t>
      </w:r>
      <w:r>
        <w:rPr>
          <w:rFonts w:ascii="Traditional Arabic" w:hAnsi="Traditional Arabic" w:cs="Traditional Arabic" w:hint="cs"/>
          <w:sz w:val="36"/>
          <w:szCs w:val="36"/>
          <w:rtl/>
          <w:lang w:val="de-DE"/>
        </w:rPr>
        <w:t xml:space="preserve"> </w:t>
      </w:r>
      <w:r>
        <w:rPr>
          <w:rFonts w:ascii="Traditional Arabic" w:hAnsi="Traditional Arabic" w:cs="Traditional Arabic"/>
          <w:sz w:val="36"/>
          <w:szCs w:val="36"/>
          <w:rtl/>
        </w:rPr>
        <w:t>كالناس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ليوث ساعة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الباس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ليسوا بأوغا</w:t>
      </w:r>
      <w:r>
        <w:rPr>
          <w:rFonts w:ascii="Traditional Arabic" w:hAnsi="Traditional Arabic" w:cs="Traditional Arabic" w:hint="cs"/>
          <w:sz w:val="36"/>
          <w:szCs w:val="36"/>
          <w:rtl/>
        </w:rPr>
        <w:t>د</w:t>
      </w:r>
      <w:r>
        <w:rPr>
          <w:rFonts w:ascii="Traditional Arabic" w:hAnsi="Traditional Arabic" w:cs="Traditional Arabic"/>
          <w:sz w:val="36"/>
          <w:szCs w:val="36"/>
          <w:rtl/>
        </w:rPr>
        <w:t xml:space="preserve"> ولا أنكاس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sz w:val="36"/>
          <w:szCs w:val="36"/>
          <w:rtl/>
        </w:rPr>
        <w:lastRenderedPageBreak/>
        <w:t xml:space="preserve">فقالت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حاتم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فولدت</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حاتماً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فلما ترعرع جعل ي</w:t>
      </w:r>
      <w:r>
        <w:rPr>
          <w:rFonts w:ascii="Traditional Arabic" w:hAnsi="Traditional Arabic" w:cs="Traditional Arabic" w:hint="cs"/>
          <w:sz w:val="36"/>
          <w:szCs w:val="36"/>
          <w:rtl/>
        </w:rPr>
        <w:t>ُ</w:t>
      </w:r>
      <w:r>
        <w:rPr>
          <w:rFonts w:ascii="Traditional Arabic" w:hAnsi="Traditional Arabic" w:cs="Traditional Arabic"/>
          <w:sz w:val="36"/>
          <w:szCs w:val="36"/>
          <w:rtl/>
        </w:rPr>
        <w:t>خ</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رج طعامه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فإن وجد م</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يأكله معه أكل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وإن لم يجد</w:t>
      </w:r>
      <w:r>
        <w:rPr>
          <w:rFonts w:ascii="Traditional Arabic" w:hAnsi="Traditional Arabic" w:cs="Traditional Arabic"/>
          <w:sz w:val="36"/>
          <w:szCs w:val="36"/>
        </w:rPr>
        <w:t xml:space="preserve"> </w:t>
      </w:r>
      <w:r>
        <w:rPr>
          <w:rFonts w:ascii="Traditional Arabic" w:hAnsi="Traditional Arabic" w:cs="Traditional Arabic"/>
          <w:sz w:val="36"/>
          <w:szCs w:val="36"/>
          <w:rtl/>
        </w:rPr>
        <w:t>طرحه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فلما رأى أبوه أنه 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هلك طعامه قال له </w:t>
      </w:r>
      <w:r>
        <w:rPr>
          <w:rFonts w:ascii="Traditional Arabic" w:hAnsi="Traditional Arabic" w:cs="Traditional Arabic" w:hint="cs"/>
          <w:sz w:val="36"/>
          <w:szCs w:val="36"/>
          <w:rtl/>
        </w:rPr>
        <w:t>: ا</w:t>
      </w:r>
      <w:r>
        <w:rPr>
          <w:rFonts w:ascii="Traditional Arabic" w:hAnsi="Traditional Arabic" w:cs="Traditional Arabic"/>
          <w:sz w:val="36"/>
          <w:szCs w:val="36"/>
          <w:rtl/>
        </w:rPr>
        <w:t>لحق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بالإبل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فخرج إليها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ووهب</w:t>
      </w:r>
      <w:r>
        <w:rPr>
          <w:rFonts w:ascii="Traditional Arabic" w:hAnsi="Traditional Arabic" w:cs="Traditional Arabic"/>
          <w:sz w:val="36"/>
          <w:szCs w:val="36"/>
        </w:rPr>
        <w:t xml:space="preserve"> </w:t>
      </w:r>
      <w:r>
        <w:rPr>
          <w:rFonts w:ascii="Traditional Arabic" w:hAnsi="Traditional Arabic" w:cs="Traditional Arabic"/>
          <w:sz w:val="36"/>
          <w:szCs w:val="36"/>
          <w:rtl/>
        </w:rPr>
        <w:t>له جارية وفرساً وف</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ْوَ</w:t>
      </w:r>
      <w:r>
        <w:rPr>
          <w:rFonts w:ascii="Traditional Arabic" w:hAnsi="Traditional Arabic" w:cs="Traditional Arabic"/>
          <w:sz w:val="36"/>
          <w:szCs w:val="36"/>
          <w:rtl/>
        </w:rPr>
        <w:t>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فلما أتى الإبل طفق يبغي الناس فلا يجدهم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ويأتي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الطريق فلا يجد عليه أحداً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فبينما هو كذلك إذ بصر بركب على الطريق فأتاهم</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فقالوا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يا فتى هل من ق</w:t>
      </w:r>
      <w:r>
        <w:rPr>
          <w:rFonts w:ascii="Traditional Arabic" w:hAnsi="Traditional Arabic" w:cs="Traditional Arabic" w:hint="cs"/>
          <w:sz w:val="36"/>
          <w:szCs w:val="36"/>
          <w:rtl/>
        </w:rPr>
        <w:t>ِ</w:t>
      </w:r>
      <w:r>
        <w:rPr>
          <w:rFonts w:ascii="Traditional Arabic" w:hAnsi="Traditional Arabic" w:cs="Traditional Arabic"/>
          <w:sz w:val="36"/>
          <w:szCs w:val="36"/>
          <w:rtl/>
        </w:rPr>
        <w:t>رى</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تسألون عن القرى وقد ترون الإبل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وكان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الذين بصر</w:t>
      </w:r>
      <w:r>
        <w:rPr>
          <w:rFonts w:ascii="Traditional Arabic" w:hAnsi="Traditional Arabic" w:cs="Traditional Arabic" w:hint="cs"/>
          <w:sz w:val="36"/>
          <w:szCs w:val="36"/>
          <w:rtl/>
        </w:rPr>
        <w:t xml:space="preserve"> ب</w:t>
      </w:r>
      <w:r>
        <w:rPr>
          <w:rFonts w:ascii="Traditional Arabic" w:hAnsi="Traditional Arabic" w:cs="Traditional Arabic"/>
          <w:sz w:val="36"/>
          <w:szCs w:val="36"/>
          <w:rtl/>
        </w:rPr>
        <w:t>هم 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بيد بن الأبرص وبشر بن أبي خازم والنابغة الذبياني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وكانوا يريدون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النعمان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فنحر لهم ثلاثة من الإبل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فقال عبيد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إنما أردنا بالقرى اللبن</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وكانت تكفينا بكرة إذ كنت لا بد متكلفاً لنا شيئاً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فقال حاتم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قد عرفت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ولكني قد رأيت وجوهاً مختلفة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وألواناً متفرقة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فظننت أن البلدان غير واحدة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فأردت أن يذكر كل واحد من</w:t>
      </w:r>
      <w:r>
        <w:rPr>
          <w:rFonts w:ascii="Traditional Arabic" w:hAnsi="Traditional Arabic" w:cs="Traditional Arabic" w:hint="cs"/>
          <w:sz w:val="36"/>
          <w:szCs w:val="36"/>
          <w:rtl/>
        </w:rPr>
        <w:t>ك</w:t>
      </w:r>
      <w:r>
        <w:rPr>
          <w:rFonts w:ascii="Traditional Arabic" w:hAnsi="Traditional Arabic" w:cs="Traditional Arabic"/>
          <w:sz w:val="36"/>
          <w:szCs w:val="36"/>
          <w:rtl/>
        </w:rPr>
        <w:t>م ما رأى إذا أتى قومه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فقالوا فيه أشعاراً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امتدحوه بها وذكروا فضله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فقال حاتم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أردت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 أحسن إليكم ف</w:t>
      </w:r>
      <w:r>
        <w:rPr>
          <w:rFonts w:ascii="Traditional Arabic" w:hAnsi="Traditional Arabic" w:cs="Traditional Arabic" w:hint="cs"/>
          <w:sz w:val="36"/>
          <w:szCs w:val="36"/>
          <w:rtl/>
        </w:rPr>
        <w:t>صار</w:t>
      </w:r>
      <w:r>
        <w:rPr>
          <w:rFonts w:ascii="Traditional Arabic" w:hAnsi="Traditional Arabic" w:cs="Traditional Arabic"/>
          <w:sz w:val="36"/>
          <w:szCs w:val="36"/>
          <w:rtl/>
        </w:rPr>
        <w:t xml:space="preserve"> لكم الفضل علي</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وأنا أعاهد الله أن أضرب عراقيب إبلي عن آخرها أو تق</w:t>
      </w:r>
      <w:r>
        <w:rPr>
          <w:rFonts w:ascii="Traditional Arabic" w:hAnsi="Traditional Arabic" w:cs="Traditional Arabic" w:hint="cs"/>
          <w:sz w:val="36"/>
          <w:szCs w:val="36"/>
          <w:rtl/>
        </w:rPr>
        <w:t>و</w:t>
      </w:r>
      <w:r>
        <w:rPr>
          <w:rFonts w:ascii="Traditional Arabic" w:hAnsi="Traditional Arabic" w:cs="Traditional Arabic"/>
          <w:sz w:val="36"/>
          <w:szCs w:val="36"/>
          <w:rtl/>
        </w:rPr>
        <w:t>موا إليها فتقتسموها</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ففعلوا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فأصاب الرجل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تسعة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ثلاثو</w:t>
      </w:r>
      <w:r>
        <w:rPr>
          <w:rFonts w:ascii="Traditional Arabic" w:hAnsi="Traditional Arabic" w:cs="Traditional Arabic"/>
          <w:sz w:val="36"/>
          <w:szCs w:val="36"/>
          <w:rtl/>
        </w:rPr>
        <w:t>ن ومضوا على سفرهم إلى النعمان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وإن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أبا حاتم سمع بما فعل فأتاه فقال 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أين الإبل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يا أبت طو</w:t>
      </w:r>
      <w:r>
        <w:rPr>
          <w:rFonts w:ascii="Traditional Arabic" w:hAnsi="Traditional Arabic" w:cs="Traditional Arabic" w:hint="cs"/>
          <w:sz w:val="36"/>
          <w:szCs w:val="36"/>
          <w:rtl/>
        </w:rPr>
        <w:t>َّ</w:t>
      </w:r>
      <w:r>
        <w:rPr>
          <w:rFonts w:ascii="Traditional Arabic" w:hAnsi="Traditional Arabic" w:cs="Traditional Arabic"/>
          <w:sz w:val="36"/>
          <w:szCs w:val="36"/>
          <w:rtl/>
        </w:rPr>
        <w:t>قتك بها طوق</w:t>
      </w:r>
      <w:r>
        <w:rPr>
          <w:rFonts w:ascii="Traditional Arabic" w:hAnsi="Traditional Arabic" w:cs="Traditional Arabic"/>
          <w:sz w:val="36"/>
          <w:szCs w:val="36"/>
        </w:rPr>
        <w:t xml:space="preserve"> </w:t>
      </w:r>
      <w:r>
        <w:rPr>
          <w:rFonts w:ascii="Traditional Arabic" w:hAnsi="Traditional Arabic" w:cs="Traditional Arabic"/>
          <w:sz w:val="36"/>
          <w:szCs w:val="36"/>
          <w:rtl/>
        </w:rPr>
        <w:t>الحمامة مجد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الدهر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وكرماً لا يزال الرجل يحمل بيت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شعر أثنى به علينا عوضاً</w:t>
      </w:r>
      <w:r>
        <w:rPr>
          <w:rFonts w:cs="Traditional Arabic"/>
          <w:sz w:val="36"/>
          <w:szCs w:val="36"/>
        </w:rPr>
        <w:t xml:space="preserve"> </w:t>
      </w:r>
      <w:r>
        <w:rPr>
          <w:rFonts w:ascii="Traditional Arabic" w:hAnsi="Traditional Arabic" w:cs="Traditional Arabic"/>
          <w:sz w:val="36"/>
          <w:szCs w:val="36"/>
          <w:rtl/>
        </w:rPr>
        <w:t>من إبلك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فلما سمع أبوه ذلك 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أبإبلي فعلت ذلك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نعم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والله لا</w:t>
      </w:r>
      <w:r>
        <w:rPr>
          <w:rFonts w:ascii="Traditional Arabic" w:hAnsi="Traditional Arabic" w:cs="Traditional Arabic"/>
          <w:sz w:val="36"/>
          <w:szCs w:val="36"/>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w:t>
      </w:r>
      <w:r>
        <w:rPr>
          <w:rFonts w:ascii="Traditional Arabic" w:hAnsi="Traditional Arabic" w:cs="Traditional Arabic"/>
          <w:sz w:val="36"/>
          <w:szCs w:val="36"/>
          <w:rtl/>
        </w:rPr>
        <w:t>ساكنك أبداً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فخرج أبوه بأهله وترك حاتماً ومعه جاريته وفرسه وفلو</w:t>
      </w:r>
      <w:r>
        <w:rPr>
          <w:rFonts w:ascii="Traditional Arabic" w:hAnsi="Traditional Arabic" w:cs="Traditional Arabic" w:hint="cs"/>
          <w:sz w:val="36"/>
          <w:szCs w:val="36"/>
          <w:rtl/>
        </w:rPr>
        <w:t>ُ</w:t>
      </w:r>
      <w:r>
        <w:rPr>
          <w:rFonts w:ascii="Traditional Arabic" w:hAnsi="Traditional Arabic" w:cs="Traditional Arabic"/>
          <w:sz w:val="36"/>
          <w:szCs w:val="36"/>
          <w:rtl/>
        </w:rPr>
        <w:t>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فقال</w:t>
      </w:r>
      <w:r>
        <w:rPr>
          <w:rFonts w:ascii="Traditional Arabic" w:hAnsi="Traditional Arabic" w:cs="Traditional Arabic"/>
          <w:sz w:val="36"/>
          <w:szCs w:val="36"/>
        </w:rPr>
        <w:t xml:space="preserve"> </w:t>
      </w:r>
      <w:r>
        <w:rPr>
          <w:rFonts w:ascii="Traditional Arabic" w:hAnsi="Traditional Arabic" w:cs="Traditional Arabic"/>
          <w:sz w:val="36"/>
          <w:szCs w:val="36"/>
          <w:rtl/>
        </w:rPr>
        <w:t>يذكر تحول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أبيه عن</w:t>
      </w:r>
      <w:r>
        <w:rPr>
          <w:rFonts w:ascii="Traditional Arabic" w:hAnsi="Traditional Arabic" w:cs="Traditional Arabic" w:hint="cs"/>
          <w:sz w:val="36"/>
          <w:szCs w:val="36"/>
          <w:rtl/>
        </w:rPr>
        <w:t>ه :</w:t>
      </w:r>
    </w:p>
    <w:tbl>
      <w:tblPr>
        <w:tblW w:w="0" w:type="auto"/>
        <w:tblInd w:w="108" w:type="dxa"/>
        <w:tblLook w:val="0000" w:firstRow="0" w:lastRow="0" w:firstColumn="0" w:lastColumn="0" w:noHBand="0" w:noVBand="0"/>
      </w:tblPr>
      <w:tblGrid>
        <w:gridCol w:w="4088"/>
        <w:gridCol w:w="277"/>
        <w:gridCol w:w="4055"/>
      </w:tblGrid>
      <w:tr w:rsidR="00B475C6">
        <w:tc>
          <w:tcPr>
            <w:tcW w:w="4395"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تار</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يُوافِقُهُ شَكلي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مِنَ الناسِ إِلّا كُلُّ ذي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يقَةٍ مِثلي</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1"/>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لِنَفسي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أَستَغني بِما كانَ مِن فَضلي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وَأَفرَدَني في الدارِ لَيسَ مَعي أَهلي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وَأَحمِلُ عَنكُم كُلَّ ما </w:t>
            </w:r>
            <w:r>
              <w:rPr>
                <w:rFonts w:ascii="Traditional Arabic" w:hAnsi="Traditional Arabic" w:cs="Traditional Arabic" w:hint="cs"/>
                <w:b/>
                <w:bCs/>
                <w:sz w:val="36"/>
                <w:szCs w:val="36"/>
                <w:rtl/>
              </w:rPr>
              <w:t>ضاع</w:t>
            </w:r>
            <w:r>
              <w:rPr>
                <w:rFonts w:ascii="Traditional Arabic" w:hAnsi="Traditional Arabic" w:cs="Traditional Arabic"/>
                <w:b/>
                <w:bCs/>
                <w:sz w:val="36"/>
                <w:szCs w:val="36"/>
                <w:rtl/>
              </w:rPr>
              <w:t xml:space="preserve"> مِن </w:t>
            </w:r>
            <w:r>
              <w:rPr>
                <w:rFonts w:ascii="Traditional Arabic" w:hAnsi="Traditional Arabic" w:cs="Traditional Arabic" w:hint="cs"/>
                <w:b/>
                <w:bCs/>
                <w:sz w:val="36"/>
                <w:szCs w:val="36"/>
                <w:rtl/>
              </w:rPr>
              <w:t>نَف</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pacing w:val="-8"/>
                <w:sz w:val="36"/>
                <w:szCs w:val="36"/>
                <w:rtl/>
              </w:rPr>
              <w:t>إِذا الحَربُ أَبدَت عَن نَواجِذُها العُصلِ</w:t>
            </w:r>
            <w:r>
              <w:rPr>
                <w:rFonts w:ascii="Traditional Arabic" w:hAnsi="Traditional Arabic" w:cs="Traditional Arabic" w:hint="cs"/>
                <w:spacing w:val="-8"/>
                <w:sz w:val="36"/>
                <w:szCs w:val="36"/>
                <w:vertAlign w:val="superscript"/>
                <w:rtl/>
              </w:rPr>
              <w:t>(</w:t>
            </w:r>
            <w:r>
              <w:rPr>
                <w:rStyle w:val="FootnoteReference"/>
                <w:rFonts w:ascii="Traditional Arabic" w:hAnsi="Traditional Arabic" w:cs="Traditional Arabic"/>
                <w:spacing w:val="-8"/>
                <w:sz w:val="36"/>
                <w:szCs w:val="36"/>
                <w:rtl/>
              </w:rPr>
              <w:footnoteReference w:id="443"/>
            </w:r>
            <w:r>
              <w:rPr>
                <w:rFonts w:ascii="Traditional Arabic" w:hAnsi="Traditional Arabic" w:cs="Traditional Arabic" w:hint="cs"/>
                <w:spacing w:val="-8"/>
                <w:sz w:val="36"/>
                <w:szCs w:val="36"/>
                <w:vertAlign w:val="superscript"/>
                <w:rtl/>
              </w:rPr>
              <w:t>)</w:t>
            </w:r>
            <w:r>
              <w:rPr>
                <w:rFonts w:cs="Traditional Arabic"/>
                <w:b/>
                <w:bCs/>
                <w:sz w:val="36"/>
                <w:szCs w:val="36"/>
                <w:rtl/>
                <w:lang w:val="de-DE" w:eastAsia="de-DE"/>
              </w:rPr>
              <w:br/>
            </w:r>
          </w:p>
        </w:tc>
        <w:tc>
          <w:tcPr>
            <w:tcW w:w="283"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394"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وَإِنّي لَعَفُّ الفَقرِ مُشتَرَكُ الغِنى</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وَشَكلِيَ شَكلٌ لا يَقومُ لِمِثلِهِ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وَأَجعَلُ مالي دونَ عِرضِيَ جُنَّةً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وَما ضَرَّني أَن سارَ سَعدٌ بِأَهلِهِ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سَيَكفي اِبتِنا</w:t>
            </w:r>
            <w:r>
              <w:rPr>
                <w:rFonts w:ascii="Traditional Arabic" w:hAnsi="Traditional Arabic" w:cs="Traditional Arabic" w:hint="cs"/>
                <w:b/>
                <w:bCs/>
                <w:sz w:val="36"/>
                <w:szCs w:val="36"/>
                <w:rtl/>
              </w:rPr>
              <w:t>ئ</w:t>
            </w:r>
            <w:r>
              <w:rPr>
                <w:rFonts w:ascii="Traditional Arabic" w:hAnsi="Traditional Arabic" w:cs="Traditional Arabic"/>
                <w:b/>
                <w:bCs/>
                <w:sz w:val="36"/>
                <w:szCs w:val="36"/>
                <w:rtl/>
              </w:rPr>
              <w:t>يَ المَجدَ سَعدَ بنِ حَشرَجِ</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وَلي مَعَ بَذلِ المالِ </w:t>
            </w:r>
            <w:r>
              <w:rPr>
                <w:rFonts w:ascii="Traditional Arabic" w:hAnsi="Traditional Arabic" w:cs="Traditional Arabic" w:hint="cs"/>
                <w:b/>
                <w:bCs/>
                <w:sz w:val="36"/>
                <w:szCs w:val="36"/>
                <w:rtl/>
              </w:rPr>
              <w:t xml:space="preserve">في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مجد</w:t>
            </w:r>
            <w:r>
              <w:rPr>
                <w:rFonts w:ascii="Traditional Arabic" w:hAnsi="Traditional Arabic" w:cs="Traditional Arabic"/>
                <w:b/>
                <w:bCs/>
                <w:sz w:val="36"/>
                <w:szCs w:val="36"/>
                <w:rtl/>
              </w:rPr>
              <w:t xml:space="preserve"> صَولَةٌ</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وهذا</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الشعر يدل على أن جده صاحب هذه القصة معه لا </w:t>
      </w:r>
      <w:r>
        <w:rPr>
          <w:rFonts w:ascii="Traditional Arabic" w:hAnsi="Traditional Arabic" w:cs="Traditional Arabic" w:hint="cs"/>
          <w:sz w:val="36"/>
          <w:szCs w:val="36"/>
          <w:rtl/>
        </w:rPr>
        <w:t>أ</w:t>
      </w:r>
      <w:r>
        <w:rPr>
          <w:rFonts w:ascii="Traditional Arabic" w:hAnsi="Traditional Arabic" w:cs="Traditional Arabic"/>
          <w:sz w:val="36"/>
          <w:szCs w:val="36"/>
          <w:rtl/>
        </w:rPr>
        <w:t>نها قصة أبيه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وهكذا ذكر</w:t>
      </w:r>
      <w:r>
        <w:rPr>
          <w:rFonts w:ascii="Traditional Arabic" w:hAnsi="Traditional Arabic" w:cs="Traditional Arabic"/>
          <w:sz w:val="36"/>
          <w:szCs w:val="36"/>
        </w:rPr>
        <w:t xml:space="preserve"> </w:t>
      </w:r>
      <w:r>
        <w:rPr>
          <w:rFonts w:ascii="Traditional Arabic" w:hAnsi="Traditional Arabic" w:cs="Traditional Arabic"/>
          <w:sz w:val="36"/>
          <w:szCs w:val="36"/>
          <w:rtl/>
        </w:rPr>
        <w:t>يعقوب بن السك</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ت ووصف أن أبا حاتم هلك وحاتم صغير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فكان في ح</w:t>
      </w:r>
      <w:r>
        <w:rPr>
          <w:rFonts w:ascii="Traditional Arabic" w:hAnsi="Traditional Arabic" w:cs="Traditional Arabic" w:hint="cs"/>
          <w:sz w:val="36"/>
          <w:szCs w:val="36"/>
          <w:rtl/>
        </w:rPr>
        <w:t>ِ</w:t>
      </w:r>
      <w:r>
        <w:rPr>
          <w:rFonts w:ascii="Traditional Arabic" w:hAnsi="Traditional Arabic" w:cs="Traditional Arabic"/>
          <w:sz w:val="36"/>
          <w:szCs w:val="36"/>
          <w:rtl/>
        </w:rPr>
        <w:t>ج</w:t>
      </w:r>
      <w:r>
        <w:rPr>
          <w:rFonts w:ascii="Traditional Arabic" w:hAnsi="Traditional Arabic" w:cs="Traditional Arabic" w:hint="cs"/>
          <w:sz w:val="36"/>
          <w:szCs w:val="36"/>
          <w:rtl/>
        </w:rPr>
        <w:t>ْ</w:t>
      </w:r>
      <w:r>
        <w:rPr>
          <w:rFonts w:ascii="Traditional Arabic" w:hAnsi="Traditional Arabic" w:cs="Traditional Arabic"/>
          <w:sz w:val="36"/>
          <w:szCs w:val="36"/>
          <w:rtl/>
        </w:rPr>
        <w:t>ر جده سعد بن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الحشرج</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فلما فتح يده بالعطاء و</w:t>
      </w:r>
      <w:r>
        <w:rPr>
          <w:rFonts w:ascii="Traditional Arabic" w:hAnsi="Traditional Arabic" w:cs="Traditional Arabic" w:hint="cs"/>
          <w:sz w:val="36"/>
          <w:szCs w:val="36"/>
          <w:rtl/>
        </w:rPr>
        <w:t>أ</w:t>
      </w:r>
      <w:r>
        <w:rPr>
          <w:rFonts w:ascii="Traditional Arabic" w:hAnsi="Traditional Arabic" w:cs="Traditional Arabic"/>
          <w:sz w:val="36"/>
          <w:szCs w:val="36"/>
          <w:rtl/>
        </w:rPr>
        <w:t>نهب ماله ضيق عليه جده ورحل عنه بأهله وخلفه</w:t>
      </w:r>
      <w:r>
        <w:rPr>
          <w:rFonts w:ascii="Traditional Arabic" w:hAnsi="Traditional Arabic" w:cs="Traditional Arabic"/>
          <w:sz w:val="36"/>
          <w:szCs w:val="36"/>
        </w:rPr>
        <w:t xml:space="preserve"> </w:t>
      </w:r>
      <w:r>
        <w:rPr>
          <w:rFonts w:ascii="Traditional Arabic" w:hAnsi="Traditional Arabic" w:cs="Traditional Arabic"/>
          <w:sz w:val="36"/>
          <w:szCs w:val="36"/>
          <w:rtl/>
        </w:rPr>
        <w:t>في داره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sz w:val="36"/>
          <w:szCs w:val="36"/>
          <w:rtl/>
        </w:rPr>
        <w:t xml:space="preserve"> فبينا حاتم يوما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بعد أن أنهب ماله</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وهو نائم إذ انتبه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وإذا حوله مائتا بعير أو نحوها تجول ويحطم بعضها بعضا</w:t>
      </w:r>
      <w:r>
        <w:rPr>
          <w:rFonts w:ascii="Traditional Arabic" w:hAnsi="Traditional Arabic" w:cs="Traditional Arabic" w:hint="cs"/>
          <w:sz w:val="36"/>
          <w:szCs w:val="36"/>
          <w:rtl/>
        </w:rPr>
        <w:t>ً ،</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فساقها إلى قومه فقالوا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يا حاتم أبق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نفسك فقد رزقت مالا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ولا تعودن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ما كنت عليه من الإسراف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فإنها 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هبى بينكم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فانت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هبت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فأنشأ حاتم يقول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فلا يَيْأَسَنْ ذو نَوْمَةٍ أَنْ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غنَّما</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sz w:val="36"/>
                <w:szCs w:val="36"/>
              </w:rPr>
              <w:t xml:space="preserve"> </w:t>
            </w:r>
            <w:r>
              <w:rPr>
                <w:rFonts w:ascii="Traditional Arabic" w:hAnsi="Traditional Arabic" w:cs="Traditional Arabic"/>
                <w:b/>
                <w:bCs/>
                <w:sz w:val="36"/>
                <w:szCs w:val="36"/>
                <w:rtl/>
              </w:rPr>
              <w:t>تَدَارَكَني 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دِي بسَفْحِ مُتَالعٍ</w:t>
            </w:r>
            <w:r>
              <w:rPr>
                <w:rFonts w:cs="Traditional Arabic"/>
                <w:b/>
                <w:bCs/>
                <w:sz w:val="36"/>
                <w:szCs w:val="36"/>
                <w:rtl/>
              </w:rPr>
              <w:br/>
            </w:r>
          </w:p>
        </w:tc>
      </w:tr>
    </w:tbl>
    <w:p w:rsidR="00B475C6" w:rsidRDefault="00B475C6">
      <w:pPr>
        <w:keepNext/>
        <w:widowControl w:val="0"/>
        <w:adjustRightInd/>
        <w:spacing w:before="120" w:after="120"/>
        <w:ind w:firstLine="567"/>
        <w:jc w:val="lowKashida"/>
        <w:rPr>
          <w:rFonts w:ascii="Traditional Arabic" w:hAnsi="Traditional Arabic" w:cs="Traditional Arabic"/>
          <w:sz w:val="36"/>
          <w:szCs w:val="36"/>
          <w:lang w:val="de-DE"/>
        </w:rPr>
      </w:pPr>
      <w:r>
        <w:rPr>
          <w:rFonts w:ascii="Traditional Arabic" w:hAnsi="Traditional Arabic" w:cs="Traditional Arabic"/>
          <w:sz w:val="36"/>
          <w:szCs w:val="36"/>
          <w:rtl/>
        </w:rPr>
        <w:t>ولم يزل حاتم على حاله في إطعام الطعام وإنهاب ماله حتى مضى لسبيله</w:t>
      </w:r>
      <w:r>
        <w:rPr>
          <w:rFonts w:ascii="Traditional Arabic" w:hAnsi="Traditional Arabic" w:cs="Traditional Arabic" w:hint="cs"/>
          <w:sz w:val="36"/>
          <w:szCs w:val="36"/>
          <w:rtl/>
        </w:rPr>
        <w:t xml:space="preserve"> .</w:t>
      </w:r>
      <w:r>
        <w:rPr>
          <w:rFonts w:ascii="Traditional Arabic" w:hAnsi="Traditional Arabic" w:cs="Traditional Arabic"/>
          <w:b/>
          <w:bCs/>
          <w:sz w:val="36"/>
          <w:szCs w:val="36"/>
          <w:lang w:val="de-DE"/>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368-371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استجاروه فأجارهم</w:t>
      </w:r>
    </w:p>
    <w:p w:rsidR="00B475C6" w:rsidRDefault="00B475C6">
      <w:pPr>
        <w:keepNext/>
        <w:widowControl w:val="0"/>
        <w:spacing w:before="100" w:before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t>خرج حاتم في نفر من أصحابه في حاجة لهم فسقطوا على عمرو بن أوس بن طريف بن المثنى بن عبد الله بن يشجب بن عبد و</w:t>
      </w:r>
      <w:r>
        <w:rPr>
          <w:rFonts w:ascii="Traditional Arabic" w:hAnsi="Traditional Arabic" w:cs="Traditional Arabic" w:hint="cs"/>
          <w:sz w:val="36"/>
          <w:szCs w:val="36"/>
          <w:rtl/>
        </w:rPr>
        <w:t>ُ</w:t>
      </w:r>
      <w:r>
        <w:rPr>
          <w:rFonts w:ascii="Traditional Arabic" w:hAnsi="Traditional Arabic" w:cs="Traditional Arabic"/>
          <w:sz w:val="36"/>
          <w:szCs w:val="36"/>
          <w:rtl/>
        </w:rPr>
        <w:t>د في فضاء من الأرض ، فقال لهم أوس بن حارثة بن ل</w:t>
      </w:r>
      <w:r>
        <w:rPr>
          <w:rFonts w:ascii="Traditional Arabic" w:hAnsi="Traditional Arabic" w:cs="Traditional Arabic" w:hint="cs"/>
          <w:sz w:val="36"/>
          <w:szCs w:val="36"/>
          <w:rtl/>
        </w:rPr>
        <w:t>ا</w:t>
      </w:r>
      <w:r>
        <w:rPr>
          <w:rFonts w:ascii="Traditional Arabic" w:hAnsi="Traditional Arabic" w:cs="Traditional Arabic"/>
          <w:sz w:val="36"/>
          <w:szCs w:val="36"/>
          <w:rtl/>
        </w:rPr>
        <w:t>م : لا تعجلوا بقتله ، فإن أصبحتم وقد أحدق الناس بكم استجرتموه ، وإن لم تروا أحدا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قتلتموه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فأصبحوا وقد أحدق الناس بهم ، فاستجاروه فأجارهم ، فقال حاتم</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فأحرزوهُ بلا غُرْمٍ ولا عارِ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إحْدَى الهَناتِ أتَوْها غيرَ أغْمارِ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4"/>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عَمُرو بنُ أوْسٍ إذا أشياعُهُ غَضِبوا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 بني عَبْد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كلما وقعت</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371</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29792D">
      <w:pPr>
        <w:pStyle w:val="Heading9"/>
        <w:pageBreakBefore/>
        <w:widowControl w:val="0"/>
        <w:spacing w:before="100" w:beforeAutospacing="1" w:after="100" w:afterAutospacing="1"/>
        <w:rPr>
          <w:rtl/>
        </w:rPr>
      </w:pPr>
      <w:r>
        <w:rPr>
          <w:rFonts w:hint="cs"/>
          <w:rtl/>
        </w:rPr>
        <w:lastRenderedPageBreak/>
        <w:t>أُحيي كريماً لا ضعيفاً ولا حَصِر</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أغارت طي</w:t>
      </w:r>
      <w:r>
        <w:rPr>
          <w:rFonts w:ascii="Traditional Arabic" w:hAnsi="Traditional Arabic" w:cs="Traditional Arabic" w:hint="cs"/>
          <w:sz w:val="36"/>
          <w:szCs w:val="36"/>
          <w:rtl/>
        </w:rPr>
        <w:t>ء</w:t>
      </w:r>
      <w:r>
        <w:rPr>
          <w:rFonts w:ascii="Traditional Arabic" w:hAnsi="Traditional Arabic" w:cs="Traditional Arabic"/>
          <w:sz w:val="36"/>
          <w:szCs w:val="36"/>
          <w:rtl/>
        </w:rPr>
        <w:t xml:space="preserve"> على إبل النعمان بن الحارث بن أبي شمر الج</w:t>
      </w:r>
      <w:r>
        <w:rPr>
          <w:rFonts w:ascii="Traditional Arabic" w:hAnsi="Traditional Arabic" w:cs="Traditional Arabic" w:hint="cs"/>
          <w:sz w:val="36"/>
          <w:szCs w:val="36"/>
          <w:rtl/>
        </w:rPr>
        <w:t>َ</w:t>
      </w:r>
      <w:r>
        <w:rPr>
          <w:rFonts w:ascii="Traditional Arabic" w:hAnsi="Traditional Arabic" w:cs="Traditional Arabic"/>
          <w:sz w:val="36"/>
          <w:szCs w:val="36"/>
          <w:rtl/>
        </w:rPr>
        <w:t>ف</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ني </w:t>
      </w:r>
      <w:r>
        <w:rPr>
          <w:rFonts w:ascii="Traditional Arabic" w:hAnsi="Traditional Arabic" w:cs="Traditional Arabic" w:hint="cs"/>
          <w:sz w:val="36"/>
          <w:szCs w:val="36"/>
          <w:rtl/>
        </w:rPr>
        <w:t xml:space="preserve">، ويقال : هو الحارث بن عمرو ، رجلٌ من بني جفْنة </w:t>
      </w:r>
      <w:r>
        <w:rPr>
          <w:rFonts w:ascii="Traditional Arabic" w:hAnsi="Traditional Arabic" w:cs="Traditional Arabic"/>
          <w:sz w:val="36"/>
          <w:szCs w:val="36"/>
          <w:rtl/>
        </w:rPr>
        <w:t>، وقتلوا ابنا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له ، وكان الحارث إذا غضب حلف ليقتلن وليسبين الذراري ، فحلف ليقتلن من </w:t>
      </w:r>
      <w:r>
        <w:rPr>
          <w:rFonts w:ascii="Traditional Arabic" w:hAnsi="Traditional Arabic" w:cs="Traditional Arabic" w:hint="cs"/>
          <w:sz w:val="36"/>
          <w:szCs w:val="36"/>
          <w:rtl/>
        </w:rPr>
        <w:t xml:space="preserve">بني </w:t>
      </w:r>
      <w:r>
        <w:rPr>
          <w:rFonts w:ascii="Traditional Arabic" w:hAnsi="Traditional Arabic" w:cs="Traditional Arabic"/>
          <w:sz w:val="36"/>
          <w:szCs w:val="36"/>
          <w:rtl/>
        </w:rPr>
        <w:t>الغ</w:t>
      </w:r>
      <w:r>
        <w:rPr>
          <w:rFonts w:ascii="Traditional Arabic" w:hAnsi="Traditional Arabic" w:cs="Traditional Arabic" w:hint="cs"/>
          <w:sz w:val="36"/>
          <w:szCs w:val="36"/>
          <w:rtl/>
        </w:rPr>
        <w:t>َ</w:t>
      </w:r>
      <w:r>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ث أهل بيت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دم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واحد</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فخرج يريد طيئا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فأصاب من بني عدي بن أخزم  سبعين رجلا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ر</w:t>
      </w:r>
      <w:r>
        <w:rPr>
          <w:rFonts w:ascii="Traditional Arabic" w:hAnsi="Traditional Arabic" w:cs="Traditional Arabic" w:hint="cs"/>
          <w:sz w:val="36"/>
          <w:szCs w:val="36"/>
          <w:rtl/>
        </w:rPr>
        <w:t>أ</w:t>
      </w:r>
      <w:r>
        <w:rPr>
          <w:rFonts w:ascii="Traditional Arabic" w:hAnsi="Traditional Arabic" w:cs="Traditional Arabic"/>
          <w:sz w:val="36"/>
          <w:szCs w:val="36"/>
          <w:rtl/>
        </w:rPr>
        <w:t>سهم  و</w:t>
      </w:r>
      <w:r>
        <w:rPr>
          <w:rFonts w:ascii="Traditional Arabic" w:hAnsi="Traditional Arabic" w:cs="Traditional Arabic" w:hint="cs"/>
          <w:sz w:val="36"/>
          <w:szCs w:val="36"/>
          <w:rtl/>
        </w:rPr>
        <w:t>َ</w:t>
      </w:r>
      <w:r>
        <w:rPr>
          <w:rFonts w:ascii="Traditional Arabic" w:hAnsi="Traditional Arabic" w:cs="Traditional Arabic"/>
          <w:sz w:val="36"/>
          <w:szCs w:val="36"/>
          <w:rtl/>
        </w:rPr>
        <w:t>هم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بن عمرو</w:t>
      </w:r>
      <w:r>
        <w:rPr>
          <w:rFonts w:ascii="Traditional Arabic" w:hAnsi="Traditional Arabic" w:cs="Traditional Arabic" w:hint="cs"/>
          <w:sz w:val="36"/>
          <w:szCs w:val="36"/>
          <w:rtl/>
        </w:rPr>
        <w:t xml:space="preserve"> من</w:t>
      </w:r>
      <w:r>
        <w:rPr>
          <w:rFonts w:ascii="Traditional Arabic" w:hAnsi="Traditional Arabic" w:cs="Traditional Arabic"/>
          <w:sz w:val="36"/>
          <w:szCs w:val="36"/>
          <w:rtl/>
        </w:rPr>
        <w:t xml:space="preserve"> رهط حاتم ، وحاتم يومئذ بالحيرة عند النعمان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فأصابتهم م</w:t>
      </w:r>
      <w:r>
        <w:rPr>
          <w:rFonts w:ascii="Traditional Arabic" w:hAnsi="Traditional Arabic" w:cs="Traditional Arabic" w:hint="cs"/>
          <w:sz w:val="36"/>
          <w:szCs w:val="36"/>
          <w:rtl/>
        </w:rPr>
        <w:t>ُ</w:t>
      </w:r>
      <w:r>
        <w:rPr>
          <w:rFonts w:ascii="Traditional Arabic" w:hAnsi="Traditional Arabic" w:cs="Traditional Arabic"/>
          <w:sz w:val="36"/>
          <w:szCs w:val="36"/>
          <w:rtl/>
        </w:rPr>
        <w:t>قدمات خيله ، فلما قدم حاتم الج</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لين </w:t>
      </w:r>
      <w:r>
        <w:rPr>
          <w:rFonts w:ascii="Traditional Arabic" w:hAnsi="Traditional Arabic" w:cs="Traditional Arabic" w:hint="cs"/>
          <w:sz w:val="36"/>
          <w:szCs w:val="36"/>
          <w:rtl/>
        </w:rPr>
        <w:t>جع</w:t>
      </w:r>
      <w:r>
        <w:rPr>
          <w:rFonts w:ascii="Traditional Arabic" w:hAnsi="Traditional Arabic" w:cs="Traditional Arabic"/>
          <w:sz w:val="36"/>
          <w:szCs w:val="36"/>
          <w:rtl/>
        </w:rPr>
        <w:t xml:space="preserve">لت المرأة </w:t>
      </w:r>
      <w:r>
        <w:rPr>
          <w:rFonts w:ascii="Traditional Arabic" w:hAnsi="Traditional Arabic" w:cs="Traditional Arabic" w:hint="cs"/>
          <w:sz w:val="36"/>
          <w:szCs w:val="36"/>
          <w:rtl/>
        </w:rPr>
        <w:t>تأتيه ب</w:t>
      </w:r>
      <w:r>
        <w:rPr>
          <w:rFonts w:ascii="Traditional Arabic" w:hAnsi="Traditional Arabic" w:cs="Traditional Arabic"/>
          <w:sz w:val="36"/>
          <w:szCs w:val="36"/>
          <w:rtl/>
        </w:rPr>
        <w:t>الصبي من ولدها فتقول : يا حاتم أ</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سر أبو هذا ، فلم يلبث إلا ليلة حتى سار إلى النعمان ومعه ملحان بن حارثة ، وكان لا يسافر إلا وهو معه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حاتم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وَمَا ذَاكَ مِنْ حُبِّ النِّسَاءِ وَلا الأَشَرْ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وَقَوْمِي بِأَقْرَانٍ حَوَالَيْهِمُ الصّ</w:t>
            </w:r>
            <w:r>
              <w:rPr>
                <w:rFonts w:ascii="Traditional Arabic" w:hAnsi="Traditional Arabic" w:cs="Traditional Arabic" w:hint="cs"/>
                <w:b/>
                <w:bCs/>
                <w:sz w:val="36"/>
                <w:szCs w:val="36"/>
                <w:rtl/>
              </w:rPr>
              <w:t>ُبَ</w:t>
            </w:r>
            <w:r>
              <w:rPr>
                <w:rFonts w:ascii="Traditional Arabic" w:hAnsi="Traditional Arabic" w:cs="Traditional Arabic"/>
                <w:b/>
                <w:bCs/>
                <w:sz w:val="36"/>
                <w:szCs w:val="36"/>
                <w:rtl/>
              </w:rPr>
              <w:t>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نَشَاوَى لَنَا مِنْ كُلِّ سَائِمَةٍ 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يَقُولُ لَنَا خَيْرًا وَيَمْضِي الَّذِي ائْتَمَرْ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عَلَى وَق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عَاتِ الدَّهْرِ مِنْ قَبْلِهَا صُب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نُوبَ السَّراةِ مِنْ مَآبٍ إِلَى زُغَرْ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لَهُ الْمَشْرَبُ الصَّافِي وَلا </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طْعَمُ الْك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وَجُرْأَةَ مَغْ</w:t>
            </w:r>
            <w:r>
              <w:rPr>
                <w:rFonts w:ascii="Traditional Arabic" w:hAnsi="Traditional Arabic" w:cs="Traditional Arabic" w:hint="cs"/>
                <w:b/>
                <w:bCs/>
                <w:sz w:val="36"/>
                <w:szCs w:val="36"/>
                <w:rtl/>
              </w:rPr>
              <w:t>ز</w:t>
            </w:r>
            <w:r>
              <w:rPr>
                <w:rFonts w:ascii="Traditional Arabic" w:hAnsi="Traditional Arabic" w:cs="Traditional Arabic"/>
                <w:b/>
                <w:bCs/>
                <w:sz w:val="36"/>
                <w:szCs w:val="36"/>
                <w:rtl/>
              </w:rPr>
              <w:t>َاهُ إِذَا صَارِخٌ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أُحَيِّي كَرِيمًا لا ضَعِيفًا وَلا حَصِرْ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7"/>
            </w:r>
            <w:r>
              <w:rPr>
                <w:rFonts w:ascii="Traditional Arabic" w:hAnsi="Traditional Arabic" w:cs="Traditional Arabic" w:hint="cs"/>
                <w:sz w:val="36"/>
                <w:szCs w:val="36"/>
                <w:vertAlign w:val="superscript"/>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 xml:space="preserve">لا </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نْنِي قَدْ هَاجَنِي اللَّيْلَةَ الذِّك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وَلَكِنَّهُ مِمَّا أَصَابَ عَشِيرَتِي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لَيَالِيَ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ش</w:t>
            </w:r>
            <w:r>
              <w:rPr>
                <w:rFonts w:ascii="Traditional Arabic" w:hAnsi="Traditional Arabic" w:cs="Traditional Arabic"/>
                <w:b/>
                <w:bCs/>
                <w:sz w:val="36"/>
                <w:szCs w:val="36"/>
                <w:rtl/>
              </w:rPr>
              <w:t>ِي بَيْنَ جَوٍّ وَمِسْطَحٍ</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فَيَا لَيْتَ خَيْرَ النَّاسِ حَيًّا وَمَيَّتا</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فَإِنْ كَانَ شَرًّا فَالْعَزَاءُ فَإِنَّنَا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سَقَى اللَّهُ رَبُّ النَّاسِ سَحًّا وَدِيمَةً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بِلادَ امْرئٍ لا يَعْرِفُ الذَّمُّ بَيْتَهُ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تَذَكَّرْتُ مِنْ وَهْمِ بْنِ عَمْرٍو جَلادَةً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فَأَبْشِرْ وَقرَّ الْعَيْنَ مِنْكَ فَإِنَّنِي</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فدخل حاتم على النعمان فأنشده فأعجب به واستوهب</w:t>
      </w:r>
      <w:r>
        <w:rPr>
          <w:rFonts w:ascii="Traditional Arabic" w:hAnsi="Traditional Arabic" w:cs="Traditional Arabic" w:hint="cs"/>
          <w:sz w:val="36"/>
          <w:szCs w:val="36"/>
          <w:rtl/>
        </w:rPr>
        <w:t>ه</w:t>
      </w:r>
      <w:r>
        <w:rPr>
          <w:rFonts w:ascii="Traditional Arabic" w:hAnsi="Traditional Arabic" w:cs="Traditional Arabic"/>
          <w:sz w:val="36"/>
          <w:szCs w:val="36"/>
          <w:rtl/>
        </w:rPr>
        <w:t>م منه ، فوهب له بني امرئ القيس بن عدي ثم أنزله فأتى بالطعام والخمر ، فقال له ملحان : أتشرب الخمر وقومك في الأغلال ؟ قم إليه فسله إياهم ، فدخل عليه ، فأنشده</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وَعَبْدَ شَمْسٍ أَبَيْتَ اللَّعْنَ فَاصْطَنِعِ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مَنْ أَمْرِ غَوْثٍ عَلَى مَرْأى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وَمُسْتَمَعِ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أَهْلِي فِدَاؤُكَ إِنْ ضَرُّوا وَإِنْ نَفَعُوا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كَمَعْشَرٍ صُلِمُوا الآذَانَ أَوْ جُدِعُوا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صَارَ الْجَنَاحُ لِفَضْلِ الرِّيشِ يَتَّبِعُ</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 امْرَأَ</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الْقَيْسِ</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أَضْحَتْ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صَن</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ت</w:t>
            </w:r>
            <w:r>
              <w:rPr>
                <w:rFonts w:ascii="Traditional Arabic" w:hAnsi="Traditional Arabic" w:cs="Traditional Arabic"/>
                <w:b/>
                <w:bCs/>
                <w:sz w:val="36"/>
                <w:szCs w:val="36"/>
                <w:rtl/>
              </w:rPr>
              <w:t>كُمْ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 عَدِيًّا إِذَا مَلَّكْتَ جَانِبَهَا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أَتْبِعْ بَنِي عَبْدِ شَمْسٍ أَمْرَ إِخْوَتِهِمْ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لا تَجَعَلَّنَا أَبَيْتَ اللَّعْنَ ضَاحِيَةً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أَوْ كَالْجَنَاحِ إِذَا شُلَّتْ قَوَادِمُهُ</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b/>
          <w:bCs/>
          <w:sz w:val="36"/>
          <w:szCs w:val="36"/>
          <w:rtl/>
        </w:rPr>
      </w:pPr>
      <w:r>
        <w:rPr>
          <w:rFonts w:ascii="Traditional Arabic" w:hAnsi="Traditional Arabic" w:cs="Traditional Arabic"/>
          <w:sz w:val="36"/>
          <w:szCs w:val="36"/>
          <w:rtl/>
        </w:rPr>
        <w:t>فأطلق له بني عبد شمس بن عدي بن أخزم ، وبقي قيس بن جحدر بن ثعلبة بن عبد رضي بن مالك بن ذبيان بن عمرو بن ربيعة بن جرو</w:t>
      </w:r>
      <w:r>
        <w:rPr>
          <w:rFonts w:ascii="Traditional Arabic" w:hAnsi="Traditional Arabic" w:cs="Traditional Arabic" w:hint="cs"/>
          <w:sz w:val="36"/>
          <w:szCs w:val="36"/>
          <w:rtl/>
        </w:rPr>
        <w:t>ْ</w:t>
      </w:r>
      <w:r>
        <w:rPr>
          <w:rFonts w:ascii="Traditional Arabic" w:hAnsi="Traditional Arabic" w:cs="Traditional Arabic"/>
          <w:sz w:val="36"/>
          <w:szCs w:val="36"/>
          <w:rtl/>
        </w:rPr>
        <w:t>ل الأجئي وهم من لخم ، وأمه من بني عدي ، وهو جد الطِّرماح بن حكيم بن نفر بن قيس بن جحدر ، فقال له النعمان : أ</w:t>
      </w:r>
      <w:r>
        <w:rPr>
          <w:rFonts w:ascii="Traditional Arabic" w:hAnsi="Traditional Arabic" w:cs="Traditional Arabic" w:hint="cs"/>
          <w:sz w:val="36"/>
          <w:szCs w:val="36"/>
          <w:rtl/>
        </w:rPr>
        <w:t>ف</w:t>
      </w:r>
      <w:r>
        <w:rPr>
          <w:rFonts w:ascii="Traditional Arabic" w:hAnsi="Traditional Arabic" w:cs="Traditional Arabic"/>
          <w:sz w:val="36"/>
          <w:szCs w:val="36"/>
          <w:rtl/>
        </w:rPr>
        <w:t>بقي أحد من أصحابك ؟ فقال حاتم</w:t>
      </w:r>
      <w:r>
        <w:rPr>
          <w:rFonts w:ascii="Traditional Arabic" w:hAnsi="Traditional Arabic" w:cs="Traditional Arabic"/>
          <w:sz w:val="36"/>
          <w:szCs w:val="36"/>
        </w:rPr>
        <w:t xml:space="preserve"> :</w:t>
      </w:r>
      <w:r>
        <w:rPr>
          <w:rFonts w:ascii="Traditional Arabic" w:hAnsi="Traditional Arabic" w:cs="Traditional Arabic"/>
          <w:b/>
          <w:bCs/>
          <w:sz w:val="36"/>
          <w:szCs w:val="36"/>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فَأَفْضِلْ وَشَفِّعْنِي بِقَيْسِ بْنِ جَحْدَرِ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فَأَنْعِمْ فَدَتْكَ ال</w:t>
            </w:r>
            <w:r>
              <w:rPr>
                <w:rFonts w:ascii="Traditional Arabic" w:hAnsi="Traditional Arabic" w:cs="Traditional Arabic" w:hint="cs"/>
                <w:b/>
                <w:bCs/>
                <w:sz w:val="36"/>
                <w:szCs w:val="36"/>
                <w:rtl/>
              </w:rPr>
              <w:t>يَومَ</w:t>
            </w:r>
            <w:r>
              <w:rPr>
                <w:rFonts w:ascii="Traditional Arabic" w:hAnsi="Traditional Arabic" w:cs="Traditional Arabic"/>
                <w:b/>
                <w:bCs/>
                <w:sz w:val="36"/>
                <w:szCs w:val="36"/>
                <w:rtl/>
              </w:rPr>
              <w:t xml:space="preserve"> نَفْسِي وَمَعْشَرِي</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فَكَكْتَ عَدِيًّا كُلَّهَا مِنْ إِسَارِهَا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أَبُوهُ أَب</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 xml:space="preserve"> وَالأُمُّ</w:t>
            </w:r>
            <w:r>
              <w:rPr>
                <w:rFonts w:ascii="Traditional Arabic" w:hAnsi="Traditional Arabic" w:cs="Traditional Arabic" w:hint="cs"/>
                <w:b/>
                <w:bCs/>
                <w:sz w:val="36"/>
                <w:szCs w:val="36"/>
                <w:rtl/>
              </w:rPr>
              <w:t>هاتُ</w:t>
            </w:r>
            <w:r>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تُنا</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فقال : هو لك يا حاتم ، فقال حاتم</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حَافِظُ الْوُدِّ مُرصِدٌ لِلثَّوَابِ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عَجِلا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وَاحِدًا وَذَا أَصْحَابِ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سَيْرُ تَسْعٍ لِلْعَاجِلِ الْمُنْتَابِ</w:t>
            </w:r>
            <w:r>
              <w:rPr>
                <w:rFonts w:ascii="Traditional Arabic" w:hAnsi="Traditional Arabic" w:cs="Traditional Arabic" w:hint="cs"/>
                <w:b/>
                <w:bCs/>
                <w:sz w:val="36"/>
                <w:szCs w:val="36"/>
                <w:rtl/>
              </w:rPr>
              <w:br/>
              <w:t>ـ</w:t>
            </w:r>
            <w:r>
              <w:rPr>
                <w:rFonts w:ascii="Traditional Arabic" w:hAnsi="Traditional Arabic" w:cs="Traditional Arabic"/>
                <w:b/>
                <w:bCs/>
                <w:sz w:val="36"/>
                <w:szCs w:val="36"/>
                <w:rtl/>
              </w:rPr>
              <w:t>ةِ لِلْخَيْلِ جَاهِدًا وَالرِّكَابِ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وَثَلاثٌ يُ</w:t>
            </w:r>
            <w:r>
              <w:rPr>
                <w:rFonts w:ascii="Traditional Arabic" w:hAnsi="Traditional Arabic" w:cs="Traditional Arabic" w:hint="cs"/>
                <w:b/>
                <w:bCs/>
                <w:sz w:val="36"/>
                <w:szCs w:val="36"/>
                <w:rtl/>
              </w:rPr>
              <w:t>قْ</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َب</w:t>
            </w:r>
            <w:r>
              <w:rPr>
                <w:rFonts w:ascii="Traditional Arabic" w:hAnsi="Traditional Arabic" w:cs="Traditional Arabic"/>
                <w:b/>
                <w:bCs/>
                <w:sz w:val="36"/>
                <w:szCs w:val="36"/>
                <w:rtl/>
              </w:rPr>
              <w:t>نَ بِالإِعْجَابِ</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فَأَجْمَح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الْخَيْل مثل جَمْحِ الْكِعَابِ</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49"/>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مِنْ سَبِيٍّ مَجْمُوعَةٍ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نِهَابِ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 قِلاعٍ لِلْحَارِثِ الْحَرَّابِ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فَوْقَ مَلْكٍ يُدِينُ بِالأَحْسَابِ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بَيْنَ حَقْلٍ وَبَيْنَ هَض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بٍ </w:t>
            </w:r>
            <w:r>
              <w:rPr>
                <w:rFonts w:ascii="Traditional Arabic" w:hAnsi="Traditional Arabic" w:cs="Traditional Arabic" w:hint="cs"/>
                <w:b/>
                <w:bCs/>
                <w:sz w:val="36"/>
                <w:szCs w:val="36"/>
                <w:rtl/>
              </w:rPr>
              <w:t>د</w:t>
            </w:r>
            <w:r>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0"/>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t>ثُعَليُّون كالليوث الغ</w:t>
            </w:r>
            <w:r>
              <w:rPr>
                <w:rFonts w:ascii="Traditional Arabic" w:hAnsi="Traditional Arabic" w:cs="Traditional Arabic"/>
                <w:b/>
                <w:bCs/>
                <w:sz w:val="36"/>
                <w:szCs w:val="36"/>
                <w:rtl/>
              </w:rPr>
              <w:t>ضَابِ</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أَبْلِغِ الْحَارِثَ بْنَ عَمْرو بِأَنِّي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وَمُجِيبٌ دُعَاءَهُ إِنْ دَعَانِي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إِنَّمَا بَيْنَنَا وَبَيْنَكَ فَاعْلَمْ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فَثَلاثٌ مِنَ ال</w:t>
            </w:r>
            <w:r>
              <w:rPr>
                <w:rFonts w:ascii="Traditional Arabic" w:hAnsi="Traditional Arabic" w:cs="Traditional Arabic" w:hint="cs"/>
                <w:b/>
                <w:bCs/>
                <w:sz w:val="36"/>
                <w:szCs w:val="36"/>
                <w:rtl/>
              </w:rPr>
              <w:t>س</w:t>
            </w:r>
            <w:r>
              <w:rPr>
                <w:rFonts w:ascii="Traditional Arabic" w:hAnsi="Traditional Arabic" w:cs="Traditional Arabic"/>
                <w:b/>
                <w:bCs/>
                <w:sz w:val="36"/>
                <w:szCs w:val="36"/>
                <w:rtl/>
              </w:rPr>
              <w:t>َّرَاةِ إِلَى الحل</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br/>
              <w:t>وَثَلاثٌ ي</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دْنَ تَيْمَاءَ رَهْوًا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فَإِذَا مَا مَرَرْ</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 فِي مُسْبَط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بَيْنَمَا ذَاكَ أَصْبَحَتْ وَهْيَ عَضُدَى</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لَيْتَ شِعْرِي مَتَى أَرَى قُبَّةً ذَا</w:t>
            </w:r>
            <w:r>
              <w:rPr>
                <w:rFonts w:ascii="Traditional Arabic" w:hAnsi="Traditional Arabic" w:cs="Traditional Arabic" w:hint="cs"/>
                <w:b/>
                <w:bCs/>
                <w:sz w:val="36"/>
                <w:szCs w:val="36"/>
                <w:rtl/>
              </w:rPr>
              <w:br/>
              <w:t>ب</w:t>
            </w:r>
            <w:r>
              <w:rPr>
                <w:rFonts w:ascii="Traditional Arabic" w:hAnsi="Traditional Arabic" w:cs="Traditional Arabic"/>
                <w:b/>
                <w:bCs/>
                <w:sz w:val="36"/>
                <w:szCs w:val="36"/>
                <w:rtl/>
              </w:rPr>
              <w:t>يَفَاعٍ وَذَاكَ مِنْهَا مَحَلٌّ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أَيُّهَا الْمُوعِدِيُّ فَإِنَّ لَبُونِي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حَيْثُ لا أَرْهَبُ الْ</w:t>
            </w:r>
            <w:r>
              <w:rPr>
                <w:rFonts w:ascii="Traditional Arabic" w:hAnsi="Traditional Arabic" w:cs="Traditional Arabic" w:hint="cs"/>
                <w:b/>
                <w:bCs/>
                <w:sz w:val="36"/>
                <w:szCs w:val="36"/>
                <w:rtl/>
              </w:rPr>
              <w:t>جُراةَ</w:t>
            </w:r>
            <w:r>
              <w:rPr>
                <w:rFonts w:ascii="Traditional Arabic" w:hAnsi="Traditional Arabic" w:cs="Traditional Arabic"/>
                <w:b/>
                <w:bCs/>
                <w:sz w:val="36"/>
                <w:szCs w:val="36"/>
                <w:rtl/>
              </w:rPr>
              <w:t xml:space="preserve"> وَحَوْلِي</w:t>
            </w:r>
            <w:r>
              <w:rPr>
                <w:rFonts w:cs="Traditional Arabic"/>
                <w:b/>
                <w:bCs/>
                <w:sz w:val="36"/>
                <w:szCs w:val="36"/>
                <w:rtl/>
              </w:rPr>
              <w:br/>
            </w:r>
          </w:p>
        </w:tc>
      </w:tr>
    </w:tbl>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وقال حاتم أيضاً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lang w:val="de-DE" w:eastAsia="de-DE"/>
              </w:rPr>
              <w:t xml:space="preserve">وَلا </w:t>
            </w:r>
            <w:r>
              <w:rPr>
                <w:rFonts w:ascii="Traditional Arabic" w:hAnsi="Traditional Arabic" w:cs="Traditional Arabic" w:hint="cs"/>
                <w:b/>
                <w:bCs/>
                <w:sz w:val="36"/>
                <w:szCs w:val="36"/>
                <w:rtl/>
                <w:lang w:val="de-DE" w:eastAsia="de-DE"/>
              </w:rPr>
              <w:t>الزمنُ</w:t>
            </w:r>
            <w:r>
              <w:rPr>
                <w:rFonts w:ascii="Traditional Arabic" w:hAnsi="Traditional Arabic" w:cs="Traditional Arabic"/>
                <w:b/>
                <w:bCs/>
                <w:sz w:val="36"/>
                <w:szCs w:val="36"/>
                <w:rtl/>
                <w:lang w:val="de-DE" w:eastAsia="de-DE"/>
              </w:rPr>
              <w:t xml:space="preserve"> </w:t>
            </w:r>
            <w:r>
              <w:rPr>
                <w:rFonts w:ascii="Traditional Arabic" w:hAnsi="Traditional Arabic" w:cs="Traditional Arabic" w:hint="cs"/>
                <w:b/>
                <w:bCs/>
                <w:sz w:val="36"/>
                <w:szCs w:val="36"/>
                <w:rtl/>
                <w:lang w:val="de-DE" w:eastAsia="de-DE"/>
              </w:rPr>
              <w:t xml:space="preserve">الماضي </w:t>
            </w:r>
            <w:r>
              <w:rPr>
                <w:rFonts w:ascii="Traditional Arabic" w:hAnsi="Traditional Arabic" w:cs="Traditional Arabic"/>
                <w:b/>
                <w:bCs/>
                <w:sz w:val="36"/>
                <w:szCs w:val="36"/>
                <w:rtl/>
                <w:lang w:val="de-DE" w:eastAsia="de-DE"/>
              </w:rPr>
              <w:t>الذي مِثلُهُ يُن</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س</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ي</w:t>
            </w:r>
            <w:r>
              <w:rPr>
                <w:rFonts w:ascii="Traditional Arabic" w:hAnsi="Traditional Arabic" w:cs="Traditional Arabic" w:hint="cs"/>
                <w:b/>
                <w:bCs/>
                <w:sz w:val="36"/>
                <w:szCs w:val="36"/>
                <w:rtl/>
                <w:lang w:val="de-DE" w:eastAsia="de-DE"/>
              </w:rPr>
              <w:br/>
            </w:r>
            <w:r>
              <w:rPr>
                <w:rFonts w:ascii="Traditional Arabic" w:hAnsi="Traditional Arabic" w:cs="Traditional Arabic"/>
                <w:b/>
                <w:bCs/>
                <w:sz w:val="36"/>
                <w:szCs w:val="36"/>
                <w:rtl/>
                <w:lang w:val="de-DE" w:eastAsia="de-DE"/>
              </w:rPr>
              <w:t>كَما ي</w:t>
            </w:r>
            <w:r>
              <w:rPr>
                <w:rFonts w:ascii="Traditional Arabic" w:hAnsi="Traditional Arabic" w:cs="Traditional Arabic" w:hint="cs"/>
                <w:b/>
                <w:bCs/>
                <w:sz w:val="36"/>
                <w:szCs w:val="36"/>
                <w:rtl/>
                <w:lang w:val="de-DE" w:eastAsia="de-DE"/>
              </w:rPr>
              <w:t>ُو</w:t>
            </w:r>
            <w:r>
              <w:rPr>
                <w:rFonts w:ascii="Traditional Arabic" w:hAnsi="Traditional Arabic" w:cs="Traditional Arabic"/>
                <w:b/>
                <w:bCs/>
                <w:sz w:val="36"/>
                <w:szCs w:val="36"/>
                <w:rtl/>
                <w:lang w:val="de-DE" w:eastAsia="de-DE"/>
              </w:rPr>
              <w:t>ر</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دُ الظَمآنُ آ</w:t>
            </w:r>
            <w:r>
              <w:rPr>
                <w:rFonts w:ascii="Traditional Arabic" w:hAnsi="Traditional Arabic" w:cs="Traditional Arabic" w:hint="cs"/>
                <w:b/>
                <w:bCs/>
                <w:sz w:val="36"/>
                <w:szCs w:val="36"/>
                <w:rtl/>
                <w:lang w:val="de-DE" w:eastAsia="de-DE"/>
              </w:rPr>
              <w:t>ت</w:t>
            </w:r>
            <w:r>
              <w:rPr>
                <w:rFonts w:ascii="Traditional Arabic" w:hAnsi="Traditional Arabic" w:cs="Traditional Arabic"/>
                <w:b/>
                <w:bCs/>
                <w:sz w:val="36"/>
                <w:szCs w:val="36"/>
                <w:rtl/>
                <w:lang w:val="de-DE" w:eastAsia="de-DE"/>
              </w:rPr>
              <w:t>ِيَةَ الخ</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م</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سِ</w:t>
            </w:r>
            <w:r>
              <w:rPr>
                <w:rFonts w:ascii="Traditional Arabic" w:hAnsi="Traditional Arabic" w:cs="Traditional Arabic" w:hint="cs"/>
                <w:sz w:val="36"/>
                <w:szCs w:val="36"/>
                <w:vertAlign w:val="superscript"/>
                <w:rtl/>
                <w:lang w:val="de-DE" w:eastAsia="de-DE"/>
              </w:rPr>
              <w:t>(</w:t>
            </w:r>
            <w:r>
              <w:rPr>
                <w:rStyle w:val="FootnoteReference"/>
                <w:rFonts w:ascii="Traditional Arabic" w:hAnsi="Traditional Arabic" w:cs="Traditional Arabic"/>
                <w:sz w:val="36"/>
                <w:szCs w:val="36"/>
                <w:rtl/>
                <w:lang w:val="de-DE" w:eastAsia="de-DE"/>
              </w:rPr>
              <w:footnoteReference w:id="451"/>
            </w:r>
            <w:r>
              <w:rPr>
                <w:rFonts w:ascii="Traditional Arabic" w:hAnsi="Traditional Arabic" w:cs="Traditional Arabic" w:hint="cs"/>
                <w:sz w:val="36"/>
                <w:szCs w:val="36"/>
                <w:vertAlign w:val="superscript"/>
                <w:rtl/>
                <w:lang w:val="de-DE" w:eastAsia="de-DE"/>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lang w:val="de-DE" w:eastAsia="de-DE"/>
              </w:rPr>
              <w:t>لَم يُن</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 xml:space="preserve">سِني أَطلالَ ماوِيَّةٍ </w:t>
            </w:r>
            <w:r>
              <w:rPr>
                <w:rFonts w:ascii="Traditional Arabic" w:hAnsi="Traditional Arabic" w:cs="Traditional Arabic" w:hint="cs"/>
                <w:b/>
                <w:bCs/>
                <w:sz w:val="36"/>
                <w:szCs w:val="36"/>
                <w:rtl/>
                <w:lang w:val="de-DE" w:eastAsia="de-DE"/>
              </w:rPr>
              <w:t>يأ</w:t>
            </w:r>
            <w:r>
              <w:rPr>
                <w:rFonts w:ascii="Traditional Arabic" w:hAnsi="Traditional Arabic" w:cs="Traditional Arabic"/>
                <w:b/>
                <w:bCs/>
                <w:sz w:val="36"/>
                <w:szCs w:val="36"/>
                <w:rtl/>
                <w:lang w:val="de-DE" w:eastAsia="de-DE"/>
              </w:rPr>
              <w:t>س</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ي</w:t>
            </w:r>
            <w:r>
              <w:rPr>
                <w:rFonts w:ascii="Traditional Arabic" w:hAnsi="Traditional Arabic" w:cs="Traditional Arabic" w:hint="cs"/>
                <w:b/>
                <w:bCs/>
                <w:sz w:val="36"/>
                <w:szCs w:val="36"/>
                <w:rtl/>
                <w:lang w:val="de-DE" w:eastAsia="de-DE"/>
              </w:rPr>
              <w:br/>
            </w:r>
            <w:r>
              <w:rPr>
                <w:rFonts w:ascii="Traditional Arabic" w:hAnsi="Traditional Arabic" w:cs="Traditional Arabic"/>
                <w:b/>
                <w:bCs/>
                <w:sz w:val="36"/>
                <w:szCs w:val="36"/>
                <w:rtl/>
                <w:lang w:val="de-DE" w:eastAsia="de-DE"/>
              </w:rPr>
              <w:t>إِذا غَرَبَت</w:t>
            </w:r>
            <w:r>
              <w:rPr>
                <w:rFonts w:ascii="Traditional Arabic" w:hAnsi="Traditional Arabic" w:cs="Traditional Arabic" w:hint="cs"/>
                <w:b/>
                <w:bCs/>
                <w:sz w:val="36"/>
                <w:szCs w:val="36"/>
                <w:rtl/>
                <w:lang w:val="de-DE" w:eastAsia="de-DE"/>
              </w:rPr>
              <w:t>ْ</w:t>
            </w:r>
            <w:r>
              <w:rPr>
                <w:rFonts w:ascii="Traditional Arabic" w:hAnsi="Traditional Arabic" w:cs="Traditional Arabic"/>
                <w:b/>
                <w:bCs/>
                <w:sz w:val="36"/>
                <w:szCs w:val="36"/>
                <w:rtl/>
                <w:lang w:val="de-DE" w:eastAsia="de-DE"/>
              </w:rPr>
              <w:t xml:space="preserve"> شَمسُ النَهارِ وَرَدتُ</w:t>
            </w:r>
            <w:r>
              <w:rPr>
                <w:rFonts w:ascii="Traditional Arabic" w:hAnsi="Traditional Arabic" w:cs="Traditional Arabic" w:hint="cs"/>
                <w:b/>
                <w:bCs/>
                <w:sz w:val="36"/>
                <w:szCs w:val="36"/>
                <w:rtl/>
                <w:lang w:val="de-DE" w:eastAsia="de-DE"/>
              </w:rPr>
              <w:t>ها</w:t>
            </w:r>
            <w:r>
              <w:rPr>
                <w:rFonts w:ascii="Traditional Arabic" w:hAnsi="Traditional Arabic" w:cs="Traditional Arabic" w:hint="cs"/>
                <w:b/>
                <w:bCs/>
                <w:sz w:val="36"/>
                <w:szCs w:val="36"/>
                <w:rtl/>
                <w:lang w:val="de-DE" w:eastAsia="de-DE"/>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372-376</w:t>
      </w:r>
      <w:r>
        <w:rPr>
          <w:rFonts w:hint="cs"/>
          <w:rtl/>
        </w:rPr>
        <w:t>)</w:t>
      </w:r>
      <w:r>
        <w:rPr>
          <w:b/>
          <w:bCs/>
          <w:sz w:val="28"/>
          <w:rtl/>
        </w:rPr>
        <w:t> </w:t>
      </w:r>
      <w:r>
        <w:rPr>
          <w:rFonts w:hint="cs"/>
          <w:b/>
          <w:bCs/>
          <w:sz w:val="28"/>
          <w:rtl/>
        </w:rPr>
        <w:t xml:space="preserve"> </w:t>
      </w:r>
    </w:p>
    <w:p w:rsidR="00B475C6" w:rsidRPr="00CF3B9A"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حاتم يخطب ماوية !</w:t>
      </w:r>
    </w:p>
    <w:p w:rsidR="00B475C6" w:rsidRDefault="00B475C6">
      <w:pPr>
        <w:keepNext/>
        <w:widowControl w:val="0"/>
        <w:ind w:firstLine="567"/>
        <w:jc w:val="lowKashida"/>
        <w:rPr>
          <w:rFonts w:ascii="Traditional Arabic" w:hAnsi="Traditional Arabic" w:cs="Traditional Arabic"/>
          <w:sz w:val="36"/>
          <w:szCs w:val="36"/>
          <w:rtl/>
        </w:rPr>
      </w:pPr>
      <w:r>
        <w:rPr>
          <w:rFonts w:ascii="Traditional Arabic" w:hAnsi="Traditional Arabic" w:cs="Traditional Arabic" w:hint="cs"/>
          <w:sz w:val="36"/>
          <w:szCs w:val="36"/>
          <w:rtl/>
        </w:rPr>
        <w:t>جرت عند معاوية مذاكرة فيها ذكر</w:t>
      </w:r>
      <w:r>
        <w:rPr>
          <w:rFonts w:ascii="Traditional Arabic" w:hAnsi="Traditional Arabic" w:cs="Traditional Arabic"/>
          <w:sz w:val="36"/>
          <w:szCs w:val="36"/>
          <w:rtl/>
        </w:rPr>
        <w:t xml:space="preserve"> ملوك العرب حتى ذكر</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 الزباء </w:t>
      </w:r>
      <w:r>
        <w:rPr>
          <w:rFonts w:ascii="Traditional Arabic" w:hAnsi="Traditional Arabic" w:cs="Traditional Arabic" w:hint="cs"/>
          <w:sz w:val="36"/>
          <w:szCs w:val="36"/>
          <w:rtl/>
        </w:rPr>
        <w:t>وا</w:t>
      </w:r>
      <w:r>
        <w:rPr>
          <w:rFonts w:ascii="Traditional Arabic" w:hAnsi="Traditional Arabic" w:cs="Traditional Arabic"/>
          <w:sz w:val="36"/>
          <w:szCs w:val="36"/>
          <w:rtl/>
        </w:rPr>
        <w:t>بن</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عَفْزَرَ ،</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فقال معاوية : إني لأحب أن أسمع حديث مَاوِيَّةَ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حاتم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وماوية بنت عفزر ، فقال</w:t>
      </w:r>
      <w:r>
        <w:rPr>
          <w:rFonts w:ascii="Traditional Arabic" w:hAnsi="Traditional Arabic" w:cs="Traditional Arabic"/>
          <w:sz w:val="36"/>
          <w:szCs w:val="36"/>
        </w:rPr>
        <w:t xml:space="preserve"> </w:t>
      </w:r>
      <w:r>
        <w:rPr>
          <w:rFonts w:ascii="Traditional Arabic" w:hAnsi="Traditional Arabic" w:cs="Traditional Arabic"/>
          <w:sz w:val="36"/>
          <w:szCs w:val="36"/>
          <w:rtl/>
        </w:rPr>
        <w:t>رجل</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من القوم : أفلا أحدثك يا أمير المؤمنين ؟ قال : بلى . </w:t>
      </w:r>
      <w:r>
        <w:rPr>
          <w:rFonts w:ascii="Traditional Arabic" w:hAnsi="Traditional Arabic" w:cs="Traditional Arabic" w:hint="cs"/>
          <w:sz w:val="36"/>
          <w:szCs w:val="36"/>
          <w:rtl/>
        </w:rPr>
        <w:t>ف</w:t>
      </w:r>
      <w:r>
        <w:rPr>
          <w:rFonts w:ascii="Traditional Arabic" w:hAnsi="Traditional Arabic" w:cs="Traditional Arabic"/>
          <w:sz w:val="36"/>
          <w:szCs w:val="36"/>
          <w:rtl/>
        </w:rPr>
        <w:t>قال : إن</w:t>
      </w:r>
      <w:r>
        <w:rPr>
          <w:rFonts w:ascii="Traditional Arabic" w:hAnsi="Traditional Arabic" w:cs="Traditional Arabic"/>
          <w:sz w:val="36"/>
          <w:szCs w:val="36"/>
        </w:rPr>
        <w:t xml:space="preserve"> </w:t>
      </w:r>
      <w:r w:rsidR="0029792D">
        <w:rPr>
          <w:rFonts w:ascii="Traditional Arabic" w:hAnsi="Traditional Arabic" w:cs="Traditional Arabic"/>
          <w:sz w:val="36"/>
          <w:szCs w:val="36"/>
          <w:rtl/>
        </w:rPr>
        <w:t>ماوية بنت عفزر كانت ملكة</w:t>
      </w:r>
      <w:r w:rsidR="0029792D">
        <w:rPr>
          <w:rFonts w:ascii="Traditional Arabic" w:hAnsi="Traditional Arabic" w:cs="Traditional Arabic" w:hint="cs"/>
          <w:sz w:val="36"/>
          <w:szCs w:val="36"/>
          <w:rtl/>
        </w:rPr>
        <w:t> </w:t>
      </w:r>
      <w:r>
        <w:rPr>
          <w:rFonts w:ascii="Traditional Arabic" w:hAnsi="Traditional Arabic" w:cs="Traditional Arabic"/>
          <w:sz w:val="36"/>
          <w:szCs w:val="36"/>
          <w:rtl/>
        </w:rPr>
        <w:t>، وكانت تتزوج من أرادت ، وأنها بعثت غلمانا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لها</w:t>
      </w:r>
      <w:r>
        <w:rPr>
          <w:rFonts w:ascii="Traditional Arabic" w:hAnsi="Traditional Arabic" w:cs="Traditional Arabic"/>
          <w:sz w:val="36"/>
          <w:szCs w:val="36"/>
        </w:rPr>
        <w:t xml:space="preserve"> </w:t>
      </w:r>
      <w:r>
        <w:rPr>
          <w:rFonts w:ascii="Traditional Arabic" w:hAnsi="Traditional Arabic" w:cs="Traditional Arabic"/>
          <w:sz w:val="36"/>
          <w:szCs w:val="36"/>
          <w:rtl/>
        </w:rPr>
        <w:t>، وأمرتهم أن يأتوها بأوسم من يجدونه بالحيرة ، فجا</w:t>
      </w:r>
      <w:r>
        <w:rPr>
          <w:rFonts w:ascii="Traditional Arabic" w:hAnsi="Traditional Arabic" w:cs="Traditional Arabic" w:hint="cs"/>
          <w:sz w:val="36"/>
          <w:szCs w:val="36"/>
          <w:rtl/>
        </w:rPr>
        <w:t>ؤ</w:t>
      </w:r>
      <w:r>
        <w:rPr>
          <w:rFonts w:ascii="Traditional Arabic" w:hAnsi="Traditional Arabic" w:cs="Traditional Arabic"/>
          <w:sz w:val="36"/>
          <w:szCs w:val="36"/>
          <w:rtl/>
        </w:rPr>
        <w:t>وها بحاتم ، فقالت له</w:t>
      </w:r>
      <w:r>
        <w:rPr>
          <w:rFonts w:ascii="Traditional Arabic" w:hAnsi="Traditional Arabic" w:cs="Traditional Arabic"/>
          <w:sz w:val="36"/>
          <w:szCs w:val="36"/>
        </w:rPr>
        <w:t xml:space="preserve"> : </w:t>
      </w:r>
      <w:r>
        <w:rPr>
          <w:rFonts w:ascii="Traditional Arabic" w:hAnsi="Traditional Arabic" w:cs="Traditional Arabic"/>
          <w:sz w:val="36"/>
          <w:szCs w:val="36"/>
          <w:rtl/>
        </w:rPr>
        <w:t>اسْتَقْدِمْ إلى الفراش ، فقال : حتى أ</w:t>
      </w:r>
      <w:r>
        <w:rPr>
          <w:rFonts w:ascii="Traditional Arabic" w:hAnsi="Traditional Arabic" w:cs="Traditional Arabic" w:hint="cs"/>
          <w:sz w:val="36"/>
          <w:szCs w:val="36"/>
          <w:rtl/>
        </w:rPr>
        <w:t>ُخْ</w:t>
      </w:r>
      <w:r>
        <w:rPr>
          <w:rFonts w:ascii="Traditional Arabic" w:hAnsi="Traditional Arabic" w:cs="Traditional Arabic"/>
          <w:sz w:val="36"/>
          <w:szCs w:val="36"/>
          <w:rtl/>
        </w:rPr>
        <w:t>ب</w:t>
      </w:r>
      <w:r>
        <w:rPr>
          <w:rFonts w:ascii="Traditional Arabic" w:hAnsi="Traditional Arabic" w:cs="Traditional Arabic" w:hint="cs"/>
          <w:sz w:val="36"/>
          <w:szCs w:val="36"/>
          <w:rtl/>
        </w:rPr>
        <w:t>ِرَ</w:t>
      </w:r>
      <w:r>
        <w:rPr>
          <w:rFonts w:ascii="Traditional Arabic" w:hAnsi="Traditional Arabic" w:cs="Traditional Arabic"/>
          <w:sz w:val="36"/>
          <w:szCs w:val="36"/>
          <w:rtl/>
        </w:rPr>
        <w:t>ك</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قعد على الباب ، </w:t>
      </w:r>
      <w:r>
        <w:rPr>
          <w:rFonts w:ascii="Traditional Arabic" w:hAnsi="Traditional Arabic" w:cs="Traditional Arabic" w:hint="cs"/>
          <w:sz w:val="36"/>
          <w:szCs w:val="36"/>
          <w:rtl/>
        </w:rPr>
        <w:t>و</w:t>
      </w:r>
      <w:r>
        <w:rPr>
          <w:rFonts w:ascii="Traditional Arabic" w:hAnsi="Traditional Arabic" w:cs="Traditional Arabic"/>
          <w:sz w:val="36"/>
          <w:szCs w:val="36"/>
          <w:rtl/>
        </w:rPr>
        <w:t>قال</w:t>
      </w:r>
      <w:r>
        <w:rPr>
          <w:rFonts w:ascii="Traditional Arabic" w:hAnsi="Traditional Arabic" w:cs="Traditional Arabic"/>
          <w:sz w:val="36"/>
          <w:szCs w:val="36"/>
        </w:rPr>
        <w:t xml:space="preserve"> : </w:t>
      </w:r>
      <w:r>
        <w:rPr>
          <w:rFonts w:ascii="Traditional Arabic" w:hAnsi="Traditional Arabic" w:cs="Traditional Arabic"/>
          <w:sz w:val="36"/>
          <w:szCs w:val="36"/>
          <w:rtl/>
        </w:rPr>
        <w:t>إني أنتظر صَاحِبَيْنِ لي . فقالت : دونك اسْتَدْخِلِ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الْمِجْمَرَ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فقال حاتم : اسْتِي لَمْ تُعَوَّدِ الْمِجْمَرَ ، فأرسلها مثلا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Pr>
          <w:rFonts w:ascii="Traditional Arabic" w:hAnsi="Traditional Arabic" w:cs="Traditional Arabic"/>
          <w:sz w:val="36"/>
          <w:szCs w:val="36"/>
          <w:rtl/>
        </w:rPr>
        <w:t>ارتابت به وسقته خمرا</w:t>
      </w:r>
      <w:r>
        <w:rPr>
          <w:rFonts w:ascii="Traditional Arabic" w:hAnsi="Traditional Arabic" w:cs="Traditional Arabic" w:hint="cs"/>
          <w:sz w:val="36"/>
          <w:szCs w:val="36"/>
          <w:rtl/>
        </w:rPr>
        <w:t>ً ليسكر</w:t>
      </w:r>
      <w:r>
        <w:rPr>
          <w:rFonts w:ascii="Traditional Arabic" w:hAnsi="Traditional Arabic" w:cs="Traditional Arabic"/>
          <w:sz w:val="36"/>
          <w:szCs w:val="36"/>
          <w:rtl/>
        </w:rPr>
        <w:t xml:space="preserve"> ، فجعل ي</w:t>
      </w:r>
      <w:r>
        <w:rPr>
          <w:rFonts w:ascii="Traditional Arabic" w:hAnsi="Traditional Arabic" w:cs="Traditional Arabic" w:hint="cs"/>
          <w:sz w:val="36"/>
          <w:szCs w:val="36"/>
          <w:rtl/>
        </w:rPr>
        <w:t>ُ</w:t>
      </w:r>
      <w:r>
        <w:rPr>
          <w:rFonts w:ascii="Traditional Arabic" w:hAnsi="Traditional Arabic" w:cs="Traditional Arabic"/>
          <w:sz w:val="36"/>
          <w:szCs w:val="36"/>
          <w:rtl/>
        </w:rPr>
        <w:t>هريق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ه </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الباب </w:t>
      </w:r>
      <w:r>
        <w:rPr>
          <w:rFonts w:ascii="Traditional Arabic" w:hAnsi="Traditional Arabic" w:cs="Traditional Arabic" w:hint="cs"/>
          <w:sz w:val="36"/>
          <w:szCs w:val="36"/>
          <w:rtl/>
        </w:rPr>
        <w:t>ف</w:t>
      </w:r>
      <w:r>
        <w:rPr>
          <w:rFonts w:ascii="Traditional Arabic" w:hAnsi="Traditional Arabic" w:cs="Traditional Arabic"/>
          <w:sz w:val="36"/>
          <w:szCs w:val="36"/>
          <w:rtl/>
        </w:rPr>
        <w:t>لا تراه تحت الليل . ثم قال : ما أنا ب</w:t>
      </w:r>
      <w:r>
        <w:rPr>
          <w:rFonts w:ascii="Traditional Arabic" w:hAnsi="Traditional Arabic" w:cs="Traditional Arabic" w:hint="cs"/>
          <w:sz w:val="36"/>
          <w:szCs w:val="36"/>
          <w:rtl/>
        </w:rPr>
        <w:t xml:space="preserve">ذائق قِرىً ولا </w:t>
      </w:r>
      <w:r>
        <w:rPr>
          <w:rFonts w:ascii="Traditional Arabic" w:hAnsi="Traditional Arabic" w:cs="Traditional Arabic"/>
          <w:sz w:val="36"/>
          <w:szCs w:val="36"/>
          <w:rtl/>
        </w:rPr>
        <w:t>قار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حتى أنظر</w:t>
      </w:r>
      <w:r>
        <w:rPr>
          <w:rFonts w:ascii="Traditional Arabic" w:hAnsi="Traditional Arabic" w:cs="Traditional Arabic"/>
          <w:sz w:val="36"/>
          <w:szCs w:val="36"/>
        </w:rPr>
        <w:t xml:space="preserve"> </w:t>
      </w:r>
      <w:r>
        <w:rPr>
          <w:rFonts w:ascii="Traditional Arabic" w:hAnsi="Traditional Arabic" w:cs="Traditional Arabic"/>
          <w:sz w:val="36"/>
          <w:szCs w:val="36"/>
          <w:rtl/>
        </w:rPr>
        <w:t>ما فعل صاحباي . فقالت : إنا سنرسل إليهما بقرى</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فقال </w:t>
      </w:r>
      <w:r>
        <w:rPr>
          <w:rFonts w:ascii="Traditional Arabic" w:hAnsi="Traditional Arabic" w:cs="Traditional Arabic" w:hint="cs"/>
          <w:sz w:val="36"/>
          <w:szCs w:val="36"/>
          <w:rtl/>
        </w:rPr>
        <w:t xml:space="preserve">حاتم </w:t>
      </w:r>
      <w:r>
        <w:rPr>
          <w:rFonts w:ascii="Traditional Arabic" w:hAnsi="Traditional Arabic" w:cs="Traditional Arabic"/>
          <w:sz w:val="36"/>
          <w:szCs w:val="36"/>
          <w:rtl/>
        </w:rPr>
        <w:t>: ليس</w:t>
      </w:r>
      <w:r>
        <w:rPr>
          <w:rFonts w:ascii="Traditional Arabic" w:hAnsi="Traditional Arabic" w:cs="Traditional Arabic"/>
          <w:sz w:val="36"/>
          <w:szCs w:val="36"/>
        </w:rPr>
        <w:t xml:space="preserve"> </w:t>
      </w:r>
      <w:r>
        <w:rPr>
          <w:rFonts w:ascii="Traditional Arabic" w:hAnsi="Traditional Arabic" w:cs="Traditional Arabic"/>
          <w:sz w:val="36"/>
          <w:szCs w:val="36"/>
          <w:rtl/>
        </w:rPr>
        <w:t>بنافعي 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حتى آتي</w:t>
      </w:r>
      <w:r>
        <w:rPr>
          <w:rFonts w:ascii="Traditional Arabic" w:hAnsi="Traditional Arabic" w:cs="Traditional Arabic" w:hint="cs"/>
          <w:sz w:val="36"/>
          <w:szCs w:val="36"/>
          <w:rtl/>
        </w:rPr>
        <w:t>َ</w:t>
      </w:r>
      <w:r>
        <w:rPr>
          <w:rFonts w:ascii="Traditional Arabic" w:hAnsi="Traditional Arabic" w:cs="Traditional Arabic"/>
          <w:sz w:val="36"/>
          <w:szCs w:val="36"/>
          <w:rtl/>
        </w:rPr>
        <w:t>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ما ، </w:t>
      </w:r>
      <w:r>
        <w:rPr>
          <w:rFonts w:ascii="Traditional Arabic" w:hAnsi="Traditional Arabic" w:cs="Traditional Arabic" w:hint="cs"/>
          <w:sz w:val="36"/>
          <w:szCs w:val="36"/>
          <w:rtl/>
        </w:rPr>
        <w:t xml:space="preserve">قال : </w:t>
      </w:r>
      <w:r>
        <w:rPr>
          <w:rFonts w:ascii="Traditional Arabic" w:hAnsi="Traditional Arabic" w:cs="Traditional Arabic"/>
          <w:sz w:val="36"/>
          <w:szCs w:val="36"/>
          <w:rtl/>
        </w:rPr>
        <w:t xml:space="preserve">فأتاهما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 أفتكونان عبدين لابنة عفزر</w:t>
      </w:r>
      <w:r>
        <w:rPr>
          <w:rFonts w:ascii="Traditional Arabic" w:hAnsi="Traditional Arabic" w:cs="Traditional Arabic" w:hint="cs"/>
          <w:sz w:val="36"/>
          <w:szCs w:val="36"/>
          <w:rtl/>
        </w:rPr>
        <w:t xml:space="preserve"> ت</w:t>
      </w:r>
      <w:r>
        <w:rPr>
          <w:rFonts w:ascii="Traditional Arabic" w:hAnsi="Traditional Arabic" w:cs="Traditional Arabic"/>
          <w:sz w:val="36"/>
          <w:szCs w:val="36"/>
          <w:rtl/>
        </w:rPr>
        <w:t xml:space="preserve">رعيان </w:t>
      </w:r>
      <w:r>
        <w:rPr>
          <w:rFonts w:ascii="Traditional Arabic" w:hAnsi="Traditional Arabic" w:cs="Traditional Arabic" w:hint="cs"/>
          <w:sz w:val="36"/>
          <w:szCs w:val="36"/>
          <w:rtl/>
        </w:rPr>
        <w:t>غنَمها</w:t>
      </w:r>
      <w:r>
        <w:rPr>
          <w:rFonts w:ascii="Traditional Arabic" w:hAnsi="Traditional Arabic" w:cs="Traditional Arabic"/>
          <w:sz w:val="36"/>
          <w:szCs w:val="36"/>
          <w:rtl/>
        </w:rPr>
        <w:t xml:space="preserve"> أحب إليكما أم تقتلكما ؟ فقالا : كل</w:t>
      </w:r>
      <w:r>
        <w:rPr>
          <w:rFonts w:ascii="Traditional Arabic" w:hAnsi="Traditional Arabic" w:cs="Traditional Arabic" w:hint="cs"/>
          <w:sz w:val="36"/>
          <w:szCs w:val="36"/>
          <w:rtl/>
        </w:rPr>
        <w:t>ُّ شيء</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يشبه بعضاً</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وبعض الشر أهون من بعض . فقال حاتم : الر</w:t>
      </w:r>
      <w:r>
        <w:rPr>
          <w:rFonts w:ascii="Traditional Arabic" w:hAnsi="Traditional Arabic" w:cs="Traditional Arabic" w:hint="cs"/>
          <w:sz w:val="36"/>
          <w:szCs w:val="36"/>
          <w:rtl/>
        </w:rPr>
        <w:t>َّ</w:t>
      </w:r>
      <w:r>
        <w:rPr>
          <w:rFonts w:ascii="Traditional Arabic" w:hAnsi="Traditional Arabic" w:cs="Traditional Arabic"/>
          <w:sz w:val="36"/>
          <w:szCs w:val="36"/>
          <w:rtl/>
        </w:rPr>
        <w:t>حيل والنجا</w:t>
      </w:r>
      <w:r>
        <w:rPr>
          <w:rFonts w:ascii="Traditional Arabic" w:hAnsi="Traditional Arabic" w:cs="Traditional Arabic" w:hint="cs"/>
          <w:sz w:val="36"/>
          <w:szCs w:val="36"/>
          <w:rtl/>
        </w:rPr>
        <w:t>ة . وقال يذكر ابنة عفزر وأنه ليس بصاحب ريبة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lastRenderedPageBreak/>
              <w:t>وَ</w:t>
            </w:r>
            <w:r>
              <w:rPr>
                <w:rFonts w:ascii="Traditional Arabic" w:hAnsi="Traditional Arabic" w:cs="Traditional Arabic" w:hint="cs"/>
                <w:b/>
                <w:bCs/>
                <w:sz w:val="36"/>
                <w:szCs w:val="36"/>
                <w:rtl/>
              </w:rPr>
              <w:t>ح</w:t>
            </w:r>
            <w:r>
              <w:rPr>
                <w:rFonts w:ascii="Traditional Arabic" w:hAnsi="Traditional Arabic" w:cs="Traditional Arabic"/>
                <w:b/>
                <w:bCs/>
                <w:sz w:val="36"/>
                <w:szCs w:val="36"/>
                <w:rtl/>
              </w:rPr>
              <w:t xml:space="preserve">نَّتْ </w:t>
            </w:r>
            <w:r>
              <w:rPr>
                <w:rFonts w:ascii="Traditional Arabic" w:hAnsi="Traditional Arabic" w:cs="Traditional Arabic" w:hint="cs"/>
                <w:b/>
                <w:bCs/>
                <w:sz w:val="36"/>
                <w:szCs w:val="36"/>
                <w:rtl/>
              </w:rPr>
              <w:t>قُلُوصي</w:t>
            </w:r>
            <w:r>
              <w:rPr>
                <w:rFonts w:ascii="Traditional Arabic" w:hAnsi="Traditional Arabic" w:cs="Traditional Arabic"/>
                <w:b/>
                <w:bCs/>
                <w:sz w:val="36"/>
                <w:szCs w:val="36"/>
                <w:rtl/>
              </w:rPr>
              <w:t xml:space="preserve"> أَنْ رَأَتْ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سَوْطَ</w:t>
            </w:r>
            <w:r>
              <w:rPr>
                <w:rFonts w:ascii="Traditional Arabic" w:hAnsi="Traditional Arabic" w:cs="Traditional Arabic" w:hint="cs"/>
                <w:b/>
                <w:bCs/>
                <w:sz w:val="36"/>
                <w:szCs w:val="36"/>
                <w:rtl/>
              </w:rPr>
              <w:t xml:space="preserve"> أحمرَا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وَإِنَّا مُحْيُو ر</w:t>
            </w:r>
            <w:r>
              <w:rPr>
                <w:rFonts w:ascii="Traditional Arabic" w:hAnsi="Traditional Arabic" w:cs="Traditional Arabic" w:hint="cs"/>
                <w:b/>
                <w:bCs/>
                <w:sz w:val="36"/>
                <w:szCs w:val="36"/>
                <w:rtl/>
              </w:rPr>
              <w:t>َبْع</w:t>
            </w:r>
            <w:r>
              <w:rPr>
                <w:rFonts w:ascii="Traditional Arabic" w:hAnsi="Traditional Arabic" w:cs="Traditional Arabic"/>
                <w:b/>
                <w:bCs/>
                <w:sz w:val="36"/>
                <w:szCs w:val="36"/>
                <w:rtl/>
              </w:rPr>
              <w:t>نَا إِنْ تَيَسَّرَا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تُسَامَانِ ضَيْمًا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مُسْتَبِينًا فَت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نْظ</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أَرَاهُ وَقَدْ أُعْطَى الْ</w:t>
            </w:r>
            <w:r>
              <w:rPr>
                <w:rFonts w:ascii="Traditional Arabic" w:hAnsi="Traditional Arabic" w:cs="Traditional Arabic" w:hint="cs"/>
                <w:b/>
                <w:bCs/>
                <w:sz w:val="36"/>
                <w:szCs w:val="36"/>
                <w:rtl/>
              </w:rPr>
              <w:t>ظَل</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م</w:t>
            </w:r>
            <w:r>
              <w:rPr>
                <w:rFonts w:ascii="Traditional Arabic" w:hAnsi="Traditional Arabic" w:cs="Traditional Arabic"/>
                <w:b/>
                <w:bCs/>
                <w:sz w:val="36"/>
                <w:szCs w:val="36"/>
                <w:rtl/>
              </w:rPr>
              <w:t>َة أَوْ</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جَرَ</w:t>
            </w:r>
            <w:r>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وَمَا أَنَا مِنْ 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نِكِ</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ابْنَةَ عَفْزَرَا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بِلَحْيَانَ حَتَّى خِفْتُ أَنْ أَتَنَصَّرَا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3"/>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حِصَانَيْنِ </w:t>
            </w:r>
            <w:r>
              <w:rPr>
                <w:rFonts w:ascii="Traditional Arabic" w:hAnsi="Traditional Arabic" w:cs="Traditional Arabic" w:hint="cs"/>
                <w:b/>
                <w:bCs/>
                <w:sz w:val="36"/>
                <w:szCs w:val="36"/>
                <w:rtl/>
              </w:rPr>
              <w:t>سيَّ</w:t>
            </w:r>
            <w:r>
              <w:rPr>
                <w:rFonts w:ascii="Traditional Arabic" w:hAnsi="Traditional Arabic" w:cs="Traditional Arabic"/>
                <w:b/>
                <w:bCs/>
                <w:sz w:val="36"/>
                <w:szCs w:val="36"/>
                <w:rtl/>
              </w:rPr>
              <w:t>الَيْنِ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جَوْنًا وَأَشْقَرَا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أُنَادِي بِهِ </w:t>
            </w:r>
            <w:r>
              <w:rPr>
                <w:rFonts w:ascii="Traditional Arabic" w:hAnsi="Traditional Arabic" w:cs="Traditional Arabic" w:hint="cs"/>
                <w:b/>
                <w:bCs/>
                <w:sz w:val="36"/>
                <w:szCs w:val="36"/>
                <w:rtl/>
              </w:rPr>
              <w:t>آ</w:t>
            </w:r>
            <w:r>
              <w:rPr>
                <w:rFonts w:ascii="Traditional Arabic" w:hAnsi="Traditional Arabic" w:cs="Traditional Arabic"/>
                <w:b/>
                <w:bCs/>
                <w:sz w:val="36"/>
                <w:szCs w:val="36"/>
                <w:rtl/>
              </w:rPr>
              <w:t>لَ الْكَبِيرِ</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وَجَعْفَرَا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قُلْتُ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مَعْرُوفًا </w:t>
            </w:r>
            <w:r>
              <w:rPr>
                <w:rFonts w:ascii="Traditional Arabic" w:hAnsi="Traditional Arabic" w:cs="Traditional Arabic" w:hint="cs"/>
                <w:b/>
                <w:bCs/>
                <w:sz w:val="36"/>
                <w:szCs w:val="36"/>
                <w:rtl/>
              </w:rPr>
              <w:t>تَبدَّل</w:t>
            </w:r>
            <w:r>
              <w:rPr>
                <w:rFonts w:ascii="Traditional Arabic" w:hAnsi="Traditional Arabic" w:cs="Traditional Arabic"/>
                <w:b/>
                <w:bCs/>
                <w:sz w:val="36"/>
                <w:szCs w:val="36"/>
                <w:rtl/>
              </w:rPr>
              <w:t xml:space="preserve"> مُنْكَرَا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أَرَاهُ 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عَمْرِي بَعْدَنَا قَدْ تَغَيَّرَا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وَلا قَائَلٍ يَوْمًا لِذِي الْعُرْفِ</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مُنْكَرَا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إِذَا </w:t>
            </w:r>
            <w:r>
              <w:rPr>
                <w:rFonts w:ascii="Traditional Arabic" w:hAnsi="Traditional Arabic" w:cs="Traditional Arabic" w:hint="cs"/>
                <w:b/>
                <w:bCs/>
                <w:sz w:val="36"/>
                <w:szCs w:val="36"/>
                <w:rtl/>
              </w:rPr>
              <w:t>بادرَ القومُ الكَنيف الْمُسَتَّرا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t xml:space="preserve">إذا </w:t>
            </w:r>
            <w:r>
              <w:rPr>
                <w:rFonts w:ascii="Traditional Arabic" w:hAnsi="Traditional Arabic" w:cs="Traditional Arabic"/>
                <w:b/>
                <w:bCs/>
                <w:sz w:val="36"/>
                <w:szCs w:val="36"/>
                <w:rtl/>
              </w:rPr>
              <w:t>الْخَيْلُ جَالَتْ فِي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قَنًا قَدْ تَكَسَّرَا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وَيُصْبِحُ ضَيْفِي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سَاهِمَ الْوَجْهِ أَغْبَرَا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تَخَفْنِي وتُضْمِرْ بَيْنَهَا أَنْ تُجَزَّرَا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وَرَقُ الطَّلْحِ الطِّوَالِ تَحَسَّرَا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مَا الْمَطِيُّ بِالْفَلاةِ تَضَوَّرَا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انْتَشَيْتُ وَالْكُمَيْتَ الْمُصَدَّرَا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أَخَا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الْحَرْبِ إِلا سَاهِمَ الْوَجْهِ أَغْبَرَا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 شَمَّرَتْ عَنْ سَاقِهَا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الْحَرْبُ شَمَّرَا</w:t>
            </w:r>
            <w:r>
              <w:rPr>
                <w:rFonts w:ascii="Traditional Arabic" w:hAnsi="Traditional Arabic" w:cs="Traditional Arabic" w:hint="cs"/>
                <w:b/>
                <w:bCs/>
                <w:sz w:val="36"/>
                <w:szCs w:val="36"/>
                <w:rtl/>
              </w:rPr>
              <w:br/>
            </w:r>
            <w:r>
              <w:rPr>
                <w:rFonts w:cs="Traditional Arabic" w:hint="cs"/>
                <w:b/>
                <w:bCs/>
                <w:sz w:val="36"/>
                <w:szCs w:val="36"/>
                <w:rtl/>
              </w:rPr>
              <w:t>قِدَى الشِّبْر أحمى الأنف أن أتأخرا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59"/>
            </w:r>
            <w:r>
              <w:rPr>
                <w:rFonts w:ascii="Traditional Arabic" w:hAnsi="Traditional Arabic" w:cs="Traditional Arabic" w:hint="cs"/>
                <w:sz w:val="36"/>
                <w:szCs w:val="36"/>
                <w:vertAlign w:val="superscript"/>
                <w:rtl/>
              </w:rPr>
              <w:t>)</w:t>
            </w:r>
            <w:r>
              <w:rPr>
                <w:rFonts w:cs="Traditional Arabic" w:hint="cs"/>
                <w:b/>
                <w:bCs/>
                <w:sz w:val="36"/>
                <w:szCs w:val="36"/>
                <w:rtl/>
              </w:rPr>
              <w:br/>
              <w:t>مع الشَّنْءِ منه باقياً مُتأثِّرا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0"/>
            </w:r>
            <w:r>
              <w:rPr>
                <w:rFonts w:ascii="Traditional Arabic" w:hAnsi="Traditional Arabic" w:cs="Traditional Arabic" w:hint="cs"/>
                <w:sz w:val="36"/>
                <w:szCs w:val="36"/>
                <w:vertAlign w:val="superscript"/>
                <w:rtl/>
              </w:rPr>
              <w:t>)</w:t>
            </w:r>
            <w:r>
              <w:rPr>
                <w:rFonts w:cs="Traditional Arabic"/>
                <w:b/>
                <w:bCs/>
                <w:sz w:val="36"/>
                <w:szCs w:val="36"/>
                <w:rtl/>
              </w:rPr>
              <w:br/>
            </w:r>
            <w:r>
              <w:rPr>
                <w:rFonts w:ascii="Traditional Arabic" w:hAnsi="Traditional Arabic" w:cs="Traditional Arabic"/>
                <w:b/>
                <w:bCs/>
                <w:sz w:val="36"/>
                <w:szCs w:val="36"/>
                <w:rtl/>
              </w:rPr>
              <w:t>لأَعْدَائِنَا رِدْءًا دَلِيلا وَمُنْذِرَا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وَجَدْتُ تَوَالِي الْوَصْلِ عِنْدِيَ أْبَتَرا</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 xml:space="preserve"> </w:t>
            </w:r>
            <w:r>
              <w:rPr>
                <w:rFonts w:ascii="Traditional Arabic" w:hAnsi="Traditional Arabic" w:cs="Traditional Arabic"/>
                <w:b/>
                <w:bCs/>
                <w:sz w:val="36"/>
                <w:szCs w:val="36"/>
                <w:rtl/>
              </w:rPr>
              <w:t>حنَّتْ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إِلَى الأَجْبَالِ أَجْبَالُ طَي</w:t>
            </w:r>
            <w:r>
              <w:rPr>
                <w:rFonts w:ascii="Traditional Arabic" w:hAnsi="Traditional Arabic" w:cs="Traditional Arabic" w:hint="cs"/>
                <w:b/>
                <w:bCs/>
                <w:sz w:val="36"/>
                <w:szCs w:val="36"/>
                <w:rtl/>
              </w:rPr>
              <w:t>ئ</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فَقُلْتُ لَهَا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الطَّرِيقَ أَمَامَنَا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فَيَا </w:t>
            </w:r>
            <w:r>
              <w:rPr>
                <w:rFonts w:ascii="Traditional Arabic" w:hAnsi="Traditional Arabic" w:cs="Traditional Arabic" w:hint="cs"/>
                <w:b/>
                <w:bCs/>
                <w:sz w:val="36"/>
                <w:szCs w:val="36"/>
                <w:rtl/>
              </w:rPr>
              <w:t xml:space="preserve">راكِبَيْ عَلْيَا </w:t>
            </w:r>
            <w:r>
              <w:rPr>
                <w:rFonts w:ascii="Traditional Arabic" w:hAnsi="Traditional Arabic" w:cs="Traditional Arabic"/>
                <w:b/>
                <w:bCs/>
                <w:sz w:val="36"/>
                <w:szCs w:val="36"/>
                <w:rtl/>
              </w:rPr>
              <w:t>جَدِيلَةَ إِنَّمَا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فَمَا نَكَرَاهُ غَيْرَ أَنَّ ابْنَ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Pr>
                <w:rFonts w:ascii="Traditional Arabic" w:hAnsi="Traditional Arabic" w:cs="Traditional Arabic"/>
                <w:b/>
                <w:bCs/>
                <w:sz w:val="36"/>
                <w:szCs w:val="36"/>
                <w:rtl/>
              </w:rPr>
              <w:t>لمَطِيِّ عَلَى الْوَجَ</w:t>
            </w:r>
            <w:r>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وَمَا زِلْتُ أَسْعَى بَيْنَ نَابٍ وَدَارَةٍ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وَحَتَّى</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حَسِبْتُ اللَّيْلَ وَالصُّبْحَ إِذْ بَدَا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لَشِعْبٌ مِنَ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الرَّيَّانِ أَمْلِكُ بَابَهُ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أَحَبُّ إِلَيَّ مِنْ خَطِيبٍ </w:t>
            </w:r>
            <w:r>
              <w:rPr>
                <w:rFonts w:ascii="Traditional Arabic" w:hAnsi="Traditional Arabic" w:cs="Traditional Arabic" w:hint="cs"/>
                <w:b/>
                <w:bCs/>
                <w:sz w:val="36"/>
                <w:szCs w:val="36"/>
                <w:rtl/>
                <w:lang w:bidi="ar-SY"/>
              </w:rPr>
              <w:t>رأ</w:t>
            </w:r>
            <w:r>
              <w:rPr>
                <w:rFonts w:ascii="Traditional Arabic" w:hAnsi="Traditional Arabic" w:cs="Traditional Arabic"/>
                <w:b/>
                <w:bCs/>
                <w:sz w:val="36"/>
                <w:szCs w:val="36"/>
                <w:rtl/>
              </w:rPr>
              <w:t>يتُهُ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تُنَادِي إِلَى جَارَاتِهَا : إِنَّ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حَاتِمًا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تَغَيَّرْتُ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إِنِّي غَيْرُ آتٍ </w:t>
            </w:r>
            <w:r>
              <w:rPr>
                <w:rFonts w:ascii="Traditional Arabic" w:hAnsi="Traditional Arabic" w:cs="Traditional Arabic" w:hint="cs"/>
                <w:b/>
                <w:bCs/>
                <w:sz w:val="36"/>
                <w:szCs w:val="36"/>
                <w:rtl/>
              </w:rPr>
              <w:t>لر</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ب</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تَسْأَلِينِي وَاسْأَلِي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فَارِسٍ</w:t>
            </w:r>
            <w:r>
              <w:rPr>
                <w:rFonts w:ascii="Traditional Arabic" w:hAnsi="Traditional Arabic" w:cs="Traditional Arabic" w:hint="cs"/>
                <w:b/>
                <w:bCs/>
                <w:sz w:val="36"/>
                <w:szCs w:val="36"/>
                <w:rtl/>
              </w:rPr>
              <w:br/>
              <w:t>و</w:t>
            </w:r>
            <w:r>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تَسْأَلِينِي وَاسْأَلِي أَيّ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فَارِسٍ</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فَلا هِيَ مَا تَرْعَى جَمِيعًا عِشَار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مَتَى تَرَنِي أَمْشِي بِسَيْفِيَ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وَسْطَهَا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إني لَتَغْشى أبعَدَ الحيِّ جَفْنتي</w:t>
            </w:r>
            <w:r>
              <w:rPr>
                <w:rFonts w:ascii="Traditional Arabic" w:hAnsi="Traditional Arabic" w:cs="Traditional Arabic" w:hint="cs"/>
                <w:b/>
                <w:bCs/>
                <w:sz w:val="36"/>
                <w:szCs w:val="36"/>
                <w:rtl/>
              </w:rPr>
              <w:br/>
              <w:t>ف</w:t>
            </w:r>
            <w:r>
              <w:rPr>
                <w:rFonts w:ascii="Traditional Arabic" w:hAnsi="Traditional Arabic" w:cs="Traditional Arabic"/>
                <w:b/>
                <w:bCs/>
                <w:sz w:val="36"/>
                <w:szCs w:val="36"/>
                <w:rtl/>
              </w:rPr>
              <w:t xml:space="preserve">لا تَسْأَلِينِي وَاسْأَلِي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بِيَ صُحْبَتِي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وَإِنِّي لَوَهَّابٌ 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طُوعِي وَنَاقَتِي</w:t>
            </w:r>
            <w:r>
              <w:rPr>
                <w:rFonts w:ascii="Traditional Arabic" w:hAnsi="Traditional Arabic" w:cs="Traditional Arabic" w:hint="cs"/>
                <w:b/>
                <w:bCs/>
                <w:sz w:val="36"/>
                <w:szCs w:val="36"/>
                <w:rtl/>
              </w:rPr>
              <w:br/>
            </w:r>
            <w:r>
              <w:rPr>
                <w:rFonts w:ascii="Traditional Arabic" w:hAnsi="Traditional Arabic" w:cs="Traditional Arabic" w:hint="cs"/>
                <w:b/>
                <w:bCs/>
                <w:sz w:val="36"/>
                <w:szCs w:val="36"/>
                <w:rtl/>
              </w:rPr>
              <w:lastRenderedPageBreak/>
              <w:t>وإني</w:t>
            </w:r>
            <w:r>
              <w:rPr>
                <w:rFonts w:ascii="Traditional Arabic" w:hAnsi="Traditional Arabic" w:cs="Traditional Arabic"/>
                <w:b/>
                <w:bCs/>
                <w:sz w:val="36"/>
                <w:szCs w:val="36"/>
                <w:rtl/>
              </w:rPr>
              <w:t xml:space="preserve"> كَأَشْلاءِ اللِّجَامِ وَلَنْ تَرَ</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br/>
            </w:r>
            <w:r>
              <w:rPr>
                <w:rFonts w:ascii="Traditional Arabic" w:hAnsi="Traditional Arabic" w:cs="Traditional Arabic"/>
                <w:b/>
                <w:bCs/>
                <w:spacing w:val="-2"/>
                <w:sz w:val="36"/>
                <w:szCs w:val="36"/>
                <w:rtl/>
              </w:rPr>
              <w:t>أَخَ</w:t>
            </w:r>
            <w:r>
              <w:rPr>
                <w:rFonts w:ascii="Traditional Arabic" w:hAnsi="Traditional Arabic" w:cs="Traditional Arabic" w:hint="cs"/>
                <w:b/>
                <w:bCs/>
                <w:spacing w:val="-2"/>
                <w:sz w:val="36"/>
                <w:szCs w:val="36"/>
                <w:rtl/>
              </w:rPr>
              <w:t>و</w:t>
            </w:r>
            <w:r>
              <w:rPr>
                <w:rFonts w:ascii="Traditional Arabic" w:hAnsi="Traditional Arabic" w:cs="Traditional Arabic"/>
                <w:b/>
                <w:bCs/>
                <w:spacing w:val="-2"/>
                <w:sz w:val="36"/>
                <w:szCs w:val="36"/>
                <w:rtl/>
              </w:rPr>
              <w:t xml:space="preserve"> الْحَرْبِ إِنْ</w:t>
            </w:r>
            <w:r>
              <w:rPr>
                <w:rFonts w:ascii="Traditional Arabic" w:hAnsi="Traditional Arabic" w:cs="Traditional Arabic" w:hint="cs"/>
                <w:b/>
                <w:bCs/>
                <w:spacing w:val="-2"/>
                <w:sz w:val="36"/>
                <w:szCs w:val="36"/>
                <w:rtl/>
              </w:rPr>
              <w:t xml:space="preserve"> </w:t>
            </w:r>
            <w:r>
              <w:rPr>
                <w:rFonts w:ascii="Traditional Arabic" w:hAnsi="Traditional Arabic" w:cs="Traditional Arabic"/>
                <w:b/>
                <w:bCs/>
                <w:spacing w:val="-2"/>
                <w:sz w:val="36"/>
                <w:szCs w:val="36"/>
                <w:rtl/>
              </w:rPr>
              <w:t>عَضَّتْ بِهِ الْحَرْبُ</w:t>
            </w:r>
            <w:r>
              <w:rPr>
                <w:rFonts w:ascii="Traditional Arabic" w:hAnsi="Traditional Arabic" w:cs="Traditional Arabic" w:hint="cs"/>
                <w:b/>
                <w:bCs/>
                <w:spacing w:val="-2"/>
                <w:sz w:val="36"/>
                <w:szCs w:val="36"/>
                <w:rtl/>
              </w:rPr>
              <w:t xml:space="preserve"> </w:t>
            </w:r>
            <w:r>
              <w:rPr>
                <w:rFonts w:ascii="Traditional Arabic" w:hAnsi="Traditional Arabic" w:cs="Traditional Arabic"/>
                <w:b/>
                <w:bCs/>
                <w:spacing w:val="-2"/>
                <w:sz w:val="36"/>
                <w:szCs w:val="36"/>
                <w:rtl/>
              </w:rPr>
              <w:t>عَضَّهَا</w:t>
            </w:r>
            <w:r>
              <w:rPr>
                <w:rFonts w:ascii="Traditional Arabic" w:hAnsi="Traditional Arabic" w:cs="Traditional Arabic" w:hint="cs"/>
                <w:b/>
                <w:bCs/>
                <w:sz w:val="36"/>
                <w:szCs w:val="36"/>
                <w:rtl/>
              </w:rPr>
              <w:br/>
              <w:t>وإني إذا الموت لم يك دونه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مَتَى تَبْغِ وُدًّا مِنْ جَدِيلَةَ تَلْقَهُ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فَإِلا يُعَاودْنَا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جَهَارًا نُلاقِهِمْ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حَالَ دُونِي مِنْ سُلامَانَ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رَمْلَةٌ</w:t>
            </w:r>
            <w:r>
              <w:rPr>
                <w:rFonts w:ascii="Traditional Arabic" w:hAnsi="Traditional Arabic" w:cs="Traditional Arabic" w:hint="cs"/>
                <w:b/>
                <w:bCs/>
                <w:sz w:val="36"/>
                <w:szCs w:val="36"/>
                <w:rtl/>
              </w:rPr>
              <w:br/>
            </w:r>
            <w:r>
              <w:rPr>
                <w:rFonts w:cs="Traditional Arabic"/>
                <w:sz w:val="2"/>
                <w:szCs w:val="2"/>
                <w:rtl/>
              </w:rPr>
              <w:br/>
            </w:r>
          </w:p>
        </w:tc>
      </w:tr>
    </w:tbl>
    <w:p w:rsidR="00B475C6" w:rsidRDefault="00B475C6">
      <w:pPr>
        <w:keepNext/>
        <w:widowControl w:val="0"/>
        <w:spacing w:before="100" w:beforeAutospacing="1"/>
        <w:ind w:firstLine="567"/>
        <w:jc w:val="lowKashida"/>
        <w:rPr>
          <w:rFonts w:ascii="Traditional Arabic" w:eastAsia="Calibri" w:hAnsi="Traditional Arabic" w:cs="Traditional Arabic"/>
          <w:sz w:val="36"/>
          <w:szCs w:val="36"/>
          <w:rtl/>
          <w:lang w:eastAsia="en-US"/>
        </w:rPr>
      </w:pPr>
      <w:r>
        <w:rPr>
          <w:rFonts w:ascii="Traditional Arabic" w:eastAsia="Calibri" w:hAnsi="Traditional Arabic" w:cs="Traditional Arabic" w:hint="cs"/>
          <w:sz w:val="36"/>
          <w:szCs w:val="36"/>
          <w:rtl/>
          <w:lang w:eastAsia="en-US"/>
        </w:rPr>
        <w:lastRenderedPageBreak/>
        <w:t xml:space="preserve">ثم </w:t>
      </w:r>
      <w:r>
        <w:rPr>
          <w:rFonts w:ascii="Traditional Arabic" w:eastAsia="Calibri" w:hAnsi="Traditional Arabic" w:cs="Traditional Arabic"/>
          <w:sz w:val="36"/>
          <w:szCs w:val="36"/>
          <w:rtl/>
          <w:lang w:eastAsia="en-US"/>
        </w:rPr>
        <w:t>إن حاتما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دعته نفسه إليها بعد انصرافه من</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sz w:val="36"/>
          <w:szCs w:val="36"/>
          <w:rtl/>
          <w:lang w:eastAsia="en-US"/>
        </w:rPr>
        <w:t xml:space="preserve">عندها ، فأتاها </w:t>
      </w:r>
      <w:r>
        <w:rPr>
          <w:rFonts w:ascii="Traditional Arabic" w:eastAsia="Calibri" w:hAnsi="Traditional Arabic" w:cs="Traditional Arabic" w:hint="cs"/>
          <w:sz w:val="36"/>
          <w:szCs w:val="36"/>
          <w:rtl/>
          <w:lang w:eastAsia="en-US"/>
        </w:rPr>
        <w:t>ي</w:t>
      </w:r>
      <w:r>
        <w:rPr>
          <w:rFonts w:ascii="Traditional Arabic" w:eastAsia="Calibri" w:hAnsi="Traditional Arabic" w:cs="Traditional Arabic"/>
          <w:sz w:val="36"/>
          <w:szCs w:val="36"/>
          <w:rtl/>
          <w:lang w:eastAsia="en-US"/>
        </w:rPr>
        <w:t>خطبها ، فوجد عندها النابغة</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sz w:val="36"/>
          <w:szCs w:val="36"/>
          <w:rtl/>
          <w:lang w:eastAsia="en-US"/>
        </w:rPr>
        <w:t xml:space="preserve"> ورجلا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من الأنصار من الن</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بيت ، فقالت </w:t>
      </w:r>
      <w:r>
        <w:rPr>
          <w:rFonts w:ascii="Traditional Arabic" w:eastAsia="Calibri" w:hAnsi="Traditional Arabic" w:cs="Traditional Arabic" w:hint="cs"/>
          <w:sz w:val="36"/>
          <w:szCs w:val="36"/>
          <w:rtl/>
          <w:lang w:eastAsia="en-US"/>
        </w:rPr>
        <w:t xml:space="preserve">لهم </w:t>
      </w:r>
      <w:r>
        <w:rPr>
          <w:rFonts w:ascii="Traditional Arabic" w:eastAsia="Calibri" w:hAnsi="Traditional Arabic" w:cs="Traditional Arabic"/>
          <w:sz w:val="36"/>
          <w:szCs w:val="36"/>
          <w:rtl/>
          <w:lang w:eastAsia="en-US"/>
        </w:rPr>
        <w:t>: انقلبوا إلى رحالكم</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 ول</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ي</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ق</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ل كل واحد منكم شعرا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يذكر فيه فعاله ومنصبه ، فإني أتزوج</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sz w:val="36"/>
          <w:szCs w:val="36"/>
          <w:rtl/>
          <w:lang w:eastAsia="en-US"/>
        </w:rPr>
        <w:t>أكرمكم وأشعركم</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lang w:eastAsia="en-US"/>
        </w:rPr>
        <w:t>.</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فانصرفوا ونحر كل واحد منهم جزورا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 ولبس</w:t>
      </w:r>
      <w:r>
        <w:rPr>
          <w:rFonts w:ascii="Traditional Arabic" w:eastAsia="Calibri" w:hAnsi="Traditional Arabic" w:cs="Traditional Arabic" w:hint="cs"/>
          <w:sz w:val="36"/>
          <w:szCs w:val="36"/>
          <w:rtl/>
          <w:lang w:eastAsia="en-US"/>
        </w:rPr>
        <w:t>ت</w:t>
      </w:r>
      <w:r>
        <w:rPr>
          <w:rFonts w:ascii="Traditional Arabic" w:eastAsia="Calibri" w:hAnsi="Traditional Arabic" w:cs="Traditional Arabic"/>
          <w:sz w:val="36"/>
          <w:szCs w:val="36"/>
          <w:rtl/>
          <w:lang w:eastAsia="en-US"/>
        </w:rPr>
        <w:t xml:space="preserve"> ماويةثيابا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لأمة</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لها وتبعتهم ، فأتت النبيتي</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فاستطعمته من جزوره فأطعمها ثيل</w:t>
      </w:r>
      <w:r>
        <w:rPr>
          <w:rFonts w:ascii="Traditional Arabic" w:eastAsia="Calibri" w:hAnsi="Traditional Arabic" w:cs="Traditional Arabic" w:hint="cs"/>
          <w:sz w:val="36"/>
          <w:szCs w:val="36"/>
          <w:vertAlign w:val="superscript"/>
          <w:rtl/>
          <w:lang w:eastAsia="en-US"/>
        </w:rPr>
        <w:t>(</w:t>
      </w:r>
      <w:r>
        <w:rPr>
          <w:rStyle w:val="FootnoteReference"/>
          <w:rFonts w:ascii="Traditional Arabic" w:eastAsia="Calibri" w:hAnsi="Traditional Arabic" w:cs="Traditional Arabic"/>
          <w:sz w:val="36"/>
          <w:szCs w:val="36"/>
          <w:rtl/>
          <w:lang w:eastAsia="en-US"/>
        </w:rPr>
        <w:footnoteReference w:id="461"/>
      </w:r>
      <w:r>
        <w:rPr>
          <w:rFonts w:ascii="Traditional Arabic" w:eastAsia="Calibri" w:hAnsi="Traditional Arabic" w:cs="Traditional Arabic" w:hint="cs"/>
          <w:sz w:val="36"/>
          <w:szCs w:val="36"/>
          <w:vertAlign w:val="superscript"/>
          <w:rtl/>
          <w:lang w:eastAsia="en-US"/>
        </w:rPr>
        <w:t>)</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جمله فأخذته ، ثم أتت نابغة بني ذبيان فاستطعمته فأطعمها ذنب جزوره فأخذته ،</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sz w:val="36"/>
          <w:szCs w:val="36"/>
          <w:rtl/>
          <w:lang w:eastAsia="en-US"/>
        </w:rPr>
        <w:t>ثم أتت حاتما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وقد نصب قدره فاستطعمته ، فقال لها : قفي حتى أعطيك ما</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sz w:val="36"/>
          <w:szCs w:val="36"/>
          <w:rtl/>
          <w:lang w:eastAsia="en-US"/>
        </w:rPr>
        <w:t>تنتفعين به إذا صار إليك ، فانتظرت فأطعمها قطعا</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 xml:space="preserve"> من العجز والسنام ، ومثلها</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من ال</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م</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خ</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د</w:t>
      </w:r>
      <w:r>
        <w:rPr>
          <w:rFonts w:ascii="Traditional Arabic" w:eastAsia="Calibri" w:hAnsi="Traditional Arabic" w:cs="Traditional Arabic" w:hint="cs"/>
          <w:sz w:val="36"/>
          <w:szCs w:val="36"/>
          <w:rtl/>
          <w:lang w:eastAsia="en-US"/>
        </w:rPr>
        <w:t>َّ</w:t>
      </w:r>
      <w:r>
        <w:rPr>
          <w:rFonts w:ascii="Traditional Arabic" w:eastAsia="Calibri" w:hAnsi="Traditional Arabic" w:cs="Traditional Arabic"/>
          <w:sz w:val="36"/>
          <w:szCs w:val="36"/>
          <w:rtl/>
          <w:lang w:eastAsia="en-US"/>
        </w:rPr>
        <w:t>ش وهو عند الحارك</w:t>
      </w:r>
      <w:r>
        <w:rPr>
          <w:rFonts w:ascii="Traditional Arabic" w:eastAsia="Calibri" w:hAnsi="Traditional Arabic" w:cs="Traditional Arabic" w:hint="cs"/>
          <w:sz w:val="36"/>
          <w:szCs w:val="36"/>
          <w:vertAlign w:val="superscript"/>
          <w:rtl/>
          <w:lang w:eastAsia="en-US"/>
        </w:rPr>
        <w:t>(</w:t>
      </w:r>
      <w:r>
        <w:rPr>
          <w:rStyle w:val="FootnoteReference"/>
          <w:rFonts w:ascii="Traditional Arabic" w:eastAsia="Calibri" w:hAnsi="Traditional Arabic" w:cs="Traditional Arabic"/>
          <w:sz w:val="36"/>
          <w:szCs w:val="36"/>
          <w:rtl/>
          <w:lang w:eastAsia="en-US"/>
        </w:rPr>
        <w:footnoteReference w:id="462"/>
      </w:r>
      <w:r>
        <w:rPr>
          <w:rFonts w:ascii="Traditional Arabic" w:eastAsia="Calibri" w:hAnsi="Traditional Arabic" w:cs="Traditional Arabic" w:hint="cs"/>
          <w:sz w:val="36"/>
          <w:szCs w:val="36"/>
          <w:vertAlign w:val="superscript"/>
          <w:rtl/>
          <w:lang w:eastAsia="en-US"/>
        </w:rPr>
        <w:t>)</w:t>
      </w:r>
      <w:r>
        <w:rPr>
          <w:rFonts w:ascii="Traditional Arabic" w:eastAsia="Calibri" w:hAnsi="Traditional Arabic" w:cs="Traditional Arabic"/>
          <w:sz w:val="36"/>
          <w:szCs w:val="36"/>
          <w:rtl/>
          <w:lang w:eastAsia="en-US"/>
        </w:rPr>
        <w:t xml:space="preserve"> ، ثم انصرفت </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وأرسل كل واحد منهم إليها ظهر</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جمله ، وأهدى حاتم إلى جاراتها مثل ما أرسل إليها ، ولم يكن يترك جاراته</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إلا بهدية</w:t>
      </w:r>
      <w:r>
        <w:rPr>
          <w:rFonts w:ascii="Traditional Arabic" w:eastAsia="Calibri" w:hAnsi="Traditional Arabic" w:cs="Traditional Arabic" w:hint="cs"/>
          <w:sz w:val="36"/>
          <w:szCs w:val="36"/>
          <w:rtl/>
          <w:lang w:eastAsia="en-US"/>
        </w:rPr>
        <w:t xml:space="preserve"> ، </w:t>
      </w:r>
      <w:r>
        <w:rPr>
          <w:rFonts w:ascii="Traditional Arabic" w:eastAsia="Calibri" w:hAnsi="Traditional Arabic" w:cs="Traditional Arabic"/>
          <w:sz w:val="36"/>
          <w:szCs w:val="36"/>
          <w:rtl/>
          <w:lang w:eastAsia="en-US"/>
        </w:rPr>
        <w:t>وصبحوها فاستنشدتهم فأنشدها النبيتي</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hint="cs"/>
          <w:sz w:val="36"/>
          <w:szCs w:val="36"/>
          <w:rtl/>
          <w:lang w:eastAsia="en-US"/>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eastAsia="Calibri" w:hAnsi="Traditional Arabic" w:cs="Traditional Arabic"/>
                <w:b/>
                <w:bCs/>
                <w:sz w:val="36"/>
                <w:szCs w:val="36"/>
                <w:rtl/>
                <w:lang w:eastAsia="en-US"/>
              </w:rPr>
              <w:t>عند الشتاء إذا ما هب</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ت الريح</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br/>
              <w:t>في الرأس منها وفي الأصلاء تمليح</w:t>
            </w:r>
            <w:r>
              <w:rPr>
                <w:rFonts w:ascii="Traditional Arabic" w:eastAsia="Calibri" w:hAnsi="Traditional Arabic" w:cs="Traditional Arabic" w:hint="cs"/>
                <w:b/>
                <w:bCs/>
                <w:sz w:val="36"/>
                <w:szCs w:val="36"/>
                <w:rtl/>
                <w:lang w:eastAsia="en-US"/>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3"/>
            </w:r>
            <w:r>
              <w:rPr>
                <w:rFonts w:ascii="Traditional Arabic" w:hAnsi="Traditional Arabic" w:cs="Traditional Arabic" w:hint="cs"/>
                <w:sz w:val="36"/>
                <w:szCs w:val="36"/>
                <w:vertAlign w:val="superscript"/>
                <w:rtl/>
              </w:rPr>
              <w:t>)</w:t>
            </w:r>
            <w:r>
              <w:rPr>
                <w:rFonts w:ascii="Traditional Arabic" w:eastAsia="Calibri" w:hAnsi="Traditional Arabic" w:cs="Traditional Arabic"/>
                <w:b/>
                <w:bCs/>
                <w:sz w:val="36"/>
                <w:szCs w:val="36"/>
                <w:rtl/>
                <w:lang w:eastAsia="en-US"/>
              </w:rPr>
              <w:br/>
              <w:t>مثلان مثل</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 xml:space="preserve"> لمن ي</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رعى وتسريح</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br/>
            </w:r>
            <w:r>
              <w:rPr>
                <w:rFonts w:ascii="Traditional Arabic" w:eastAsia="Calibri" w:hAnsi="Traditional Arabic" w:cs="Traditional Arabic"/>
                <w:b/>
                <w:bCs/>
                <w:sz w:val="36"/>
                <w:szCs w:val="36"/>
                <w:rtl/>
                <w:lang w:eastAsia="en-US"/>
              </w:rPr>
              <w:lastRenderedPageBreak/>
              <w:t>ولا كريم</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 xml:space="preserve"> من</w:t>
            </w:r>
            <w:r>
              <w:rPr>
                <w:rFonts w:ascii="Traditional Arabic" w:eastAsia="Calibri" w:hAnsi="Traditional Arabic" w:cs="Traditional Arabic" w:hint="cs"/>
                <w:b/>
                <w:bCs/>
                <w:sz w:val="36"/>
                <w:szCs w:val="36"/>
                <w:rtl/>
                <w:lang w:eastAsia="en-US"/>
              </w:rPr>
              <w:t xml:space="preserve"> </w:t>
            </w:r>
            <w:r>
              <w:rPr>
                <w:rFonts w:ascii="Traditional Arabic" w:eastAsia="Calibri" w:hAnsi="Traditional Arabic" w:cs="Traditional Arabic"/>
                <w:b/>
                <w:bCs/>
                <w:sz w:val="36"/>
                <w:szCs w:val="36"/>
                <w:rtl/>
                <w:lang w:eastAsia="en-US"/>
              </w:rPr>
              <w:t>الولدان م</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صبوح</w:t>
            </w:r>
            <w:r>
              <w:rPr>
                <w:rFonts w:ascii="Traditional Arabic" w:eastAsia="Calibri" w:hAnsi="Traditional Arabic" w:cs="Traditional Arabic" w:hint="cs"/>
                <w:b/>
                <w:bCs/>
                <w:sz w:val="36"/>
                <w:szCs w:val="36"/>
                <w:rtl/>
                <w:lang w:eastAsia="en-US"/>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4"/>
            </w:r>
            <w:r>
              <w:rPr>
                <w:rFonts w:ascii="Traditional Arabic" w:hAnsi="Traditional Arabic" w:cs="Traditional Arabic" w:hint="cs"/>
                <w:sz w:val="36"/>
                <w:szCs w:val="36"/>
                <w:vertAlign w:val="superscript"/>
                <w:rtl/>
              </w:rPr>
              <w:t>)</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b/>
                <w:bCs/>
                <w:sz w:val="36"/>
                <w:szCs w:val="36"/>
                <w:rtl/>
                <w:lang w:eastAsia="en-US"/>
              </w:rPr>
              <w:t>هلا</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 xml:space="preserve"> سألت</w:t>
            </w:r>
            <w:r>
              <w:rPr>
                <w:rFonts w:ascii="Traditional Arabic" w:eastAsia="Calibri" w:hAnsi="Traditional Arabic" w:cs="Traditional Arabic" w:hint="cs"/>
                <w:b/>
                <w:bCs/>
                <w:sz w:val="36"/>
                <w:szCs w:val="36"/>
                <w:rtl/>
                <w:lang w:eastAsia="en-US"/>
              </w:rPr>
              <w:t xml:space="preserve"> </w:t>
            </w:r>
            <w:r>
              <w:rPr>
                <w:rFonts w:ascii="Traditional Arabic" w:eastAsia="Calibri" w:hAnsi="Traditional Arabic" w:cs="Traditional Arabic"/>
                <w:b/>
                <w:bCs/>
                <w:sz w:val="36"/>
                <w:szCs w:val="36"/>
                <w:rtl/>
                <w:lang w:eastAsia="en-US"/>
              </w:rPr>
              <w:t>النبيتي</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ين ما حسبي</w:t>
            </w:r>
            <w:r>
              <w:rPr>
                <w:rFonts w:ascii="Traditional Arabic" w:eastAsia="Calibri" w:hAnsi="Traditional Arabic" w:cs="Traditional Arabic" w:hint="cs"/>
                <w:b/>
                <w:bCs/>
                <w:sz w:val="36"/>
                <w:szCs w:val="36"/>
                <w:rtl/>
                <w:lang w:eastAsia="en-US"/>
              </w:rPr>
              <w:br/>
            </w:r>
            <w:r>
              <w:rPr>
                <w:rFonts w:ascii="Traditional Arabic" w:eastAsia="Calibri" w:hAnsi="Traditional Arabic" w:cs="Traditional Arabic"/>
                <w:b/>
                <w:bCs/>
                <w:sz w:val="36"/>
                <w:szCs w:val="36"/>
                <w:rtl/>
                <w:lang w:eastAsia="en-US"/>
              </w:rPr>
              <w:t>ورد</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 xml:space="preserve"> جازر</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هم حرفا</w:t>
            </w:r>
            <w:r>
              <w:rPr>
                <w:rFonts w:ascii="Traditional Arabic" w:eastAsia="Calibri" w:hAnsi="Traditional Arabic" w:cs="Traditional Arabic" w:hint="cs"/>
                <w:b/>
                <w:bCs/>
                <w:sz w:val="36"/>
                <w:szCs w:val="36"/>
                <w:rtl/>
                <w:lang w:eastAsia="en-US"/>
              </w:rPr>
              <w:t xml:space="preserve">ً </w:t>
            </w:r>
            <w:r>
              <w:rPr>
                <w:rFonts w:ascii="Traditional Arabic" w:eastAsia="Calibri" w:hAnsi="Traditional Arabic" w:cs="Traditional Arabic"/>
                <w:b/>
                <w:bCs/>
                <w:sz w:val="36"/>
                <w:szCs w:val="36"/>
                <w:rtl/>
                <w:lang w:eastAsia="en-US"/>
              </w:rPr>
              <w:t>م</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ص</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ر</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مة</w:t>
            </w:r>
            <w:r>
              <w:rPr>
                <w:rFonts w:ascii="Traditional Arabic" w:eastAsia="Calibri" w:hAnsi="Traditional Arabic" w:cs="Traditional Arabic" w:hint="cs"/>
                <w:b/>
                <w:bCs/>
                <w:sz w:val="36"/>
                <w:szCs w:val="36"/>
                <w:rtl/>
                <w:lang w:eastAsia="en-US"/>
              </w:rPr>
              <w:br/>
            </w:r>
            <w:r>
              <w:rPr>
                <w:rFonts w:ascii="Traditional Arabic" w:eastAsia="Calibri" w:hAnsi="Traditional Arabic" w:cs="Traditional Arabic"/>
                <w:b/>
                <w:bCs/>
                <w:sz w:val="36"/>
                <w:szCs w:val="36"/>
                <w:rtl/>
                <w:lang w:eastAsia="en-US"/>
              </w:rPr>
              <w:t>وقال رائدهم : سي</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ان</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 xml:space="preserve"> مال</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هم</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br/>
            </w:r>
            <w:r>
              <w:rPr>
                <w:rFonts w:ascii="Traditional Arabic" w:eastAsia="Calibri" w:hAnsi="Traditional Arabic" w:cs="Traditional Arabic"/>
                <w:b/>
                <w:bCs/>
                <w:sz w:val="36"/>
                <w:szCs w:val="36"/>
                <w:rtl/>
                <w:lang w:eastAsia="en-US"/>
              </w:rPr>
              <w:lastRenderedPageBreak/>
              <w:t>إذا الل</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قاح غدت م</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ل</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قى</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 xml:space="preserve"> أصر</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ت</w:t>
            </w:r>
            <w:r>
              <w:rPr>
                <w:rFonts w:ascii="Traditional Arabic" w:eastAsia="Calibri" w:hAnsi="Traditional Arabic" w:cs="Traditional Arabic" w:hint="cs"/>
                <w:b/>
                <w:bCs/>
                <w:sz w:val="36"/>
                <w:szCs w:val="36"/>
                <w:rtl/>
                <w:lang w:eastAsia="en-US"/>
              </w:rPr>
              <w:t>ُ</w:t>
            </w:r>
            <w:r>
              <w:rPr>
                <w:rFonts w:ascii="Traditional Arabic" w:eastAsia="Calibri" w:hAnsi="Traditional Arabic" w:cs="Traditional Arabic"/>
                <w:b/>
                <w:bCs/>
                <w:sz w:val="36"/>
                <w:szCs w:val="36"/>
                <w:rtl/>
                <w:lang w:eastAsia="en-US"/>
              </w:rPr>
              <w:t>ها</w:t>
            </w:r>
            <w:r>
              <w:rPr>
                <w:rFonts w:cs="Traditional Arabic"/>
                <w:b/>
                <w:bCs/>
                <w:sz w:val="36"/>
                <w:szCs w:val="36"/>
                <w:rtl/>
              </w:rPr>
              <w:br/>
            </w:r>
            <w:r>
              <w:rPr>
                <w:rFonts w:cs="Traditional Arabic" w:hint="cs"/>
                <w:sz w:val="2"/>
                <w:szCs w:val="2"/>
                <w:rtl/>
              </w:rPr>
              <w:br/>
            </w:r>
            <w:r>
              <w:rPr>
                <w:rFonts w:cs="Traditional Arabic" w:hint="cs"/>
                <w:sz w:val="2"/>
                <w:szCs w:val="2"/>
                <w:rtl/>
              </w:rPr>
              <w:br/>
            </w:r>
          </w:p>
        </w:tc>
      </w:tr>
    </w:tbl>
    <w:p w:rsidR="00B475C6" w:rsidRDefault="00B475C6">
      <w:pPr>
        <w:keepNext/>
        <w:widowControl w:val="0"/>
        <w:spacing w:before="100" w:beforeAutospacing="1"/>
        <w:ind w:firstLine="567"/>
        <w:jc w:val="lowKashida"/>
        <w:rPr>
          <w:rFonts w:ascii="Traditional Arabic" w:eastAsia="Calibri" w:hAnsi="Traditional Arabic" w:cs="Traditional Arabic"/>
          <w:sz w:val="36"/>
          <w:szCs w:val="36"/>
          <w:rtl/>
          <w:lang w:eastAsia="en-US"/>
        </w:rPr>
      </w:pPr>
      <w:r>
        <w:rPr>
          <w:rFonts w:ascii="Traditional Arabic" w:eastAsia="Calibri" w:hAnsi="Traditional Arabic" w:cs="Traditional Arabic"/>
          <w:sz w:val="36"/>
          <w:szCs w:val="36"/>
          <w:rtl/>
          <w:lang w:eastAsia="en-US"/>
        </w:rPr>
        <w:lastRenderedPageBreak/>
        <w:t>فقالت له : لقد ذكرت مجهدة</w:t>
      </w:r>
      <w:r>
        <w:rPr>
          <w:rFonts w:ascii="Traditional Arabic" w:eastAsia="Calibri" w:hAnsi="Traditional Arabic" w:cs="Traditional Arabic" w:hint="cs"/>
          <w:sz w:val="36"/>
          <w:szCs w:val="36"/>
          <w:rtl/>
          <w:lang w:eastAsia="en-US"/>
        </w:rPr>
        <w:t xml:space="preserve"> ، </w:t>
      </w:r>
      <w:r>
        <w:rPr>
          <w:rFonts w:ascii="Traditional Arabic" w:eastAsia="Calibri" w:hAnsi="Traditional Arabic" w:cs="Traditional Arabic"/>
          <w:sz w:val="36"/>
          <w:szCs w:val="36"/>
          <w:rtl/>
          <w:lang w:eastAsia="en-US"/>
        </w:rPr>
        <w:t>ثم استنشدت النابغة</w:t>
      </w:r>
      <w:r>
        <w:rPr>
          <w:rFonts w:ascii="Traditional Arabic" w:eastAsia="Calibri" w:hAnsi="Traditional Arabic" w:cs="Traditional Arabic"/>
          <w:sz w:val="36"/>
          <w:szCs w:val="36"/>
          <w:lang w:eastAsia="en-US"/>
        </w:rPr>
        <w:t xml:space="preserve"> </w:t>
      </w:r>
      <w:r>
        <w:rPr>
          <w:rFonts w:ascii="Traditional Arabic" w:eastAsia="Calibri" w:hAnsi="Traditional Arabic" w:cs="Traditional Arabic"/>
          <w:sz w:val="36"/>
          <w:szCs w:val="36"/>
          <w:rtl/>
          <w:lang w:eastAsia="en-US"/>
        </w:rPr>
        <w:t>فأنشدها يقول</w:t>
      </w:r>
      <w:r>
        <w:rPr>
          <w:rFonts w:ascii="Traditional Arabic" w:eastAsia="Calibri" w:hAnsi="Traditional Arabic" w:cs="Traditional Arabic"/>
          <w:sz w:val="36"/>
          <w:szCs w:val="36"/>
          <w:lang w:eastAsia="en-US"/>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إذا الدّخانُ تَغَشّى الأشمَطَ البَر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تُزجي مع اللّيلِ من صُرّادِها </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رَمَا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ثنى الأيادي وأكسو الجفن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 الأ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7"/>
            </w:r>
            <w:r>
              <w:rPr>
                <w:rFonts w:ascii="Traditional Arabic" w:hAnsi="Traditional Arabic" w:cs="Traditional Arabic" w:hint="cs"/>
                <w:sz w:val="36"/>
                <w:szCs w:val="36"/>
                <w:vertAlign w:val="superscript"/>
                <w:rtl/>
              </w:rPr>
              <w:t>)</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هَلاّ سألْتِ بَني ذُبيانَ ما حَسَبي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وهَبّتِ الرّيحُ مِنْ تِلقاءِ ذي أُرُلٍ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إنّي أُتَمّمُ 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يساري وأمْنَحُهُمْ</w:t>
            </w:r>
            <w:r>
              <w:rPr>
                <w:rFonts w:ascii="Traditional Arabic" w:hAnsi="Traditional Arabic" w:cs="Traditional Arabic" w:hint="cs"/>
                <w:b/>
                <w:bCs/>
                <w:sz w:val="36"/>
                <w:szCs w:val="36"/>
                <w:rtl/>
              </w:rPr>
              <w:br/>
            </w:r>
            <w:r>
              <w:rPr>
                <w:rFonts w:cs="Traditional Arabic"/>
                <w:sz w:val="2"/>
                <w:szCs w:val="2"/>
                <w:rtl/>
              </w:rPr>
              <w:br/>
            </w:r>
          </w:p>
        </w:tc>
      </w:tr>
    </w:tbl>
    <w:p w:rsidR="00B475C6" w:rsidRDefault="00B475C6">
      <w:pPr>
        <w:keepNext/>
        <w:widowControl w:val="0"/>
        <w:spacing w:before="100" w:beforeAutospacing="1"/>
        <w:ind w:firstLine="567"/>
        <w:jc w:val="lowKashida"/>
        <w:rPr>
          <w:rFonts w:ascii="Traditional Arabic" w:eastAsia="Calibri" w:hAnsi="Traditional Arabic" w:cs="Traditional Arabic"/>
          <w:sz w:val="36"/>
          <w:szCs w:val="36"/>
          <w:rtl/>
          <w:lang w:eastAsia="en-US"/>
        </w:rPr>
      </w:pPr>
      <w:r>
        <w:rPr>
          <w:rFonts w:ascii="Traditional Arabic" w:eastAsia="Calibri" w:hAnsi="Traditional Arabic" w:cs="Traditional Arabic"/>
          <w:sz w:val="36"/>
          <w:szCs w:val="36"/>
          <w:rtl/>
          <w:lang w:eastAsia="en-US"/>
        </w:rPr>
        <w:t>فلما</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 xml:space="preserve">أنشدها قالت </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ما ينفك الناس بخير ما ائتدموا</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lang w:eastAsia="en-US"/>
        </w:rPr>
        <w:t>.</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ثم</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rtl/>
          <w:lang w:eastAsia="en-US"/>
        </w:rPr>
        <w:t>قالت : يا أخا طيء</w:t>
      </w:r>
      <w:r>
        <w:rPr>
          <w:rFonts w:ascii="Traditional Arabic" w:eastAsia="Calibri" w:hAnsi="Traditional Arabic" w:cs="Traditional Arabic" w:hint="cs"/>
          <w:sz w:val="36"/>
          <w:szCs w:val="36"/>
          <w:rtl/>
          <w:lang w:eastAsia="en-US"/>
        </w:rPr>
        <w:t xml:space="preserve"> </w:t>
      </w:r>
      <w:r w:rsidR="0029792D">
        <w:rPr>
          <w:rFonts w:ascii="Traditional Arabic" w:eastAsia="Calibri" w:hAnsi="Traditional Arabic" w:cs="Traditional Arabic"/>
          <w:sz w:val="36"/>
          <w:szCs w:val="36"/>
          <w:rtl/>
          <w:lang w:eastAsia="en-US"/>
        </w:rPr>
        <w:t>أنشدني</w:t>
      </w:r>
      <w:r w:rsidR="0029792D">
        <w:rPr>
          <w:rFonts w:ascii="Traditional Arabic" w:eastAsia="Calibri" w:hAnsi="Traditional Arabic" w:cs="Traditional Arabic" w:hint="cs"/>
          <w:sz w:val="36"/>
          <w:szCs w:val="36"/>
          <w:rtl/>
          <w:lang w:eastAsia="en-US"/>
        </w:rPr>
        <w:t> </w:t>
      </w:r>
      <w:r>
        <w:rPr>
          <w:rFonts w:ascii="Traditional Arabic" w:eastAsia="Calibri" w:hAnsi="Traditional Arabic" w:cs="Traditional Arabic"/>
          <w:sz w:val="36"/>
          <w:szCs w:val="36"/>
          <w:rtl/>
          <w:lang w:eastAsia="en-US"/>
        </w:rPr>
        <w:t>، فأنشدها</w:t>
      </w:r>
      <w:r>
        <w:rPr>
          <w:rFonts w:ascii="Traditional Arabic" w:eastAsia="Calibri" w:hAnsi="Traditional Arabic" w:cs="Traditional Arabic" w:hint="cs"/>
          <w:sz w:val="36"/>
          <w:szCs w:val="36"/>
          <w:rtl/>
          <w:lang w:eastAsia="en-US"/>
        </w:rPr>
        <w:t xml:space="preserve"> </w:t>
      </w:r>
      <w:r>
        <w:rPr>
          <w:rFonts w:ascii="Traditional Arabic" w:eastAsia="Calibri" w:hAnsi="Traditional Arabic" w:cs="Traditional Arabic"/>
          <w:sz w:val="36"/>
          <w:szCs w:val="36"/>
          <w:lang w:eastAsia="en-US"/>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lang w:val="de-DE" w:eastAsia="de-DE"/>
              </w:rPr>
            </w:pPr>
            <w:r>
              <w:rPr>
                <w:rFonts w:cs="Traditional Arabic"/>
                <w:b/>
                <w:bCs/>
                <w:sz w:val="36"/>
                <w:szCs w:val="36"/>
                <w:rtl/>
              </w:rPr>
              <w:t>وَقَدْ عَذَرَتْني مِنْ طِلابِكُمُ</w:t>
            </w:r>
            <w:r>
              <w:rPr>
                <w:rFonts w:cs="Traditional Arabic" w:hint="cs"/>
                <w:b/>
                <w:bCs/>
                <w:sz w:val="36"/>
                <w:szCs w:val="36"/>
                <w:rtl/>
              </w:rPr>
              <w:t xml:space="preserve"> </w:t>
            </w:r>
            <w:r>
              <w:rPr>
                <w:rFonts w:cs="Traditional Arabic"/>
                <w:b/>
                <w:bCs/>
                <w:sz w:val="36"/>
                <w:szCs w:val="36"/>
                <w:rtl/>
              </w:rPr>
              <w:t>العُـذْرُ</w:t>
            </w:r>
            <w:r>
              <w:rPr>
                <w:rFonts w:cs="Traditional Arabic" w:hint="cs"/>
                <w:b/>
                <w:bCs/>
                <w:sz w:val="36"/>
                <w:szCs w:val="36"/>
                <w:rtl/>
              </w:rPr>
              <w:br/>
            </w:r>
            <w:r>
              <w:rPr>
                <w:rFonts w:cs="Traditional Arabic"/>
                <w:b/>
                <w:bCs/>
                <w:sz w:val="36"/>
                <w:szCs w:val="36"/>
                <w:rtl/>
              </w:rPr>
              <w:t>وَيَبْقَى مِنَ المالِ الأَحَادِيثُ وَالذِّكْرُ</w:t>
            </w:r>
            <w:r>
              <w:rPr>
                <w:rFonts w:cs="Traditional Arabic" w:hint="cs"/>
                <w:b/>
                <w:bCs/>
                <w:sz w:val="36"/>
                <w:szCs w:val="36"/>
                <w:rtl/>
              </w:rPr>
              <w:br/>
            </w:r>
            <w:r>
              <w:rPr>
                <w:rFonts w:cs="Traditional Arabic"/>
                <w:b/>
                <w:bCs/>
                <w:sz w:val="36"/>
                <w:szCs w:val="36"/>
                <w:rtl/>
              </w:rPr>
              <w:t xml:space="preserve">إذا جَاءَ يوماً حَلَّ في مالِنَـا </w:t>
            </w:r>
            <w:r>
              <w:rPr>
                <w:rFonts w:cs="Traditional Arabic" w:hint="cs"/>
                <w:b/>
                <w:bCs/>
                <w:sz w:val="36"/>
                <w:szCs w:val="36"/>
                <w:rtl/>
              </w:rPr>
              <w:t>ال</w:t>
            </w:r>
            <w:r>
              <w:rPr>
                <w:rFonts w:cs="Traditional Arabic"/>
                <w:b/>
                <w:bCs/>
                <w:sz w:val="36"/>
                <w:szCs w:val="36"/>
                <w:rtl/>
              </w:rPr>
              <w:t>نَ</w:t>
            </w:r>
            <w:r>
              <w:rPr>
                <w:rFonts w:cs="Traditional Arabic" w:hint="cs"/>
                <w:b/>
                <w:bCs/>
                <w:sz w:val="36"/>
                <w:szCs w:val="36"/>
                <w:rtl/>
              </w:rPr>
              <w:t>ذ</w:t>
            </w:r>
            <w:r>
              <w:rPr>
                <w:rFonts w:cs="Traditional Arabic"/>
                <w:b/>
                <w:bCs/>
                <w:sz w:val="36"/>
                <w:szCs w:val="36"/>
                <w:rtl/>
              </w:rPr>
              <w:t>ْرُ</w:t>
            </w:r>
            <w:r>
              <w:rPr>
                <w:rFonts w:cs="Traditional Arabic" w:hint="cs"/>
                <w:b/>
                <w:bCs/>
                <w:sz w:val="36"/>
                <w:szCs w:val="36"/>
                <w:rtl/>
              </w:rPr>
              <w:br/>
            </w:r>
            <w:r>
              <w:rPr>
                <w:rFonts w:cs="Traditional Arabic"/>
                <w:b/>
                <w:bCs/>
                <w:sz w:val="36"/>
                <w:szCs w:val="36"/>
                <w:rtl/>
              </w:rPr>
              <w:t>وإمَّـا عَطَاءٌ لا يُنَهْنِهُـهُ الزَّجْـرُ</w:t>
            </w:r>
            <w:r>
              <w:rPr>
                <w:rFonts w:cs="Traditional Arabic" w:hint="cs"/>
                <w:b/>
                <w:bCs/>
                <w:sz w:val="36"/>
                <w:szCs w:val="36"/>
                <w:rtl/>
              </w:rPr>
              <w:br/>
            </w:r>
            <w:r>
              <w:rPr>
                <w:rFonts w:cs="Traditional Arabic"/>
                <w:b/>
                <w:bCs/>
                <w:sz w:val="36"/>
                <w:szCs w:val="36"/>
                <w:rtl/>
              </w:rPr>
              <w:t xml:space="preserve">إذا حَشْرَجَتْ </w:t>
            </w:r>
            <w:r>
              <w:rPr>
                <w:rFonts w:cs="Traditional Arabic" w:hint="cs"/>
                <w:b/>
                <w:bCs/>
                <w:sz w:val="36"/>
                <w:szCs w:val="36"/>
                <w:rtl/>
              </w:rPr>
              <w:t>يوماً</w:t>
            </w:r>
            <w:r>
              <w:rPr>
                <w:rFonts w:cs="Traditional Arabic"/>
                <w:b/>
                <w:bCs/>
                <w:sz w:val="36"/>
                <w:szCs w:val="36"/>
                <w:rtl/>
              </w:rPr>
              <w:t xml:space="preserve"> وَضَاقَ بِهَا الصَّدْرُ</w:t>
            </w:r>
            <w:r>
              <w:rPr>
                <w:rFonts w:cs="Traditional Arabic" w:hint="cs"/>
                <w:b/>
                <w:bCs/>
                <w:sz w:val="36"/>
                <w:szCs w:val="36"/>
                <w:rtl/>
              </w:rPr>
              <w:br/>
              <w:t>ب</w:t>
            </w:r>
            <w:r>
              <w:rPr>
                <w:rFonts w:cs="Traditional Arabic"/>
                <w:b/>
                <w:bCs/>
                <w:sz w:val="36"/>
                <w:szCs w:val="36"/>
                <w:rtl/>
              </w:rPr>
              <w:t>ِمَلْحُـودَةٍ زُلْـ</w:t>
            </w:r>
            <w:r>
              <w:rPr>
                <w:rFonts w:cs="Traditional Arabic" w:hint="cs"/>
                <w:b/>
                <w:bCs/>
                <w:sz w:val="36"/>
                <w:szCs w:val="36"/>
                <w:rtl/>
              </w:rPr>
              <w:t>خٍ</w:t>
            </w:r>
            <w:r>
              <w:rPr>
                <w:rFonts w:cs="Traditional Arabic"/>
                <w:b/>
                <w:bCs/>
                <w:sz w:val="36"/>
                <w:szCs w:val="36"/>
                <w:rtl/>
              </w:rPr>
              <w:t xml:space="preserve"> جَوَانِبُهَا غُبْـرُ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8"/>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يَقُولُونَ دَمَّـى أَنَامِلَنَـا الحَفْـرُ</w:t>
            </w:r>
            <w:r>
              <w:rPr>
                <w:rFonts w:cs="Traditional Arabic" w:hint="cs"/>
                <w:b/>
                <w:bCs/>
                <w:sz w:val="36"/>
                <w:szCs w:val="36"/>
                <w:rtl/>
              </w:rPr>
              <w:br/>
            </w:r>
            <w:r>
              <w:rPr>
                <w:rFonts w:cs="Traditional Arabic"/>
                <w:b/>
                <w:bCs/>
                <w:sz w:val="36"/>
                <w:szCs w:val="36"/>
                <w:rtl/>
              </w:rPr>
              <w:t>مِنَ الأَرْضِ لا مَاءٌ لَـدَيَّ وَلا خَمْرُ</w:t>
            </w:r>
            <w:r>
              <w:rPr>
                <w:rFonts w:cs="Traditional Arabic" w:hint="cs"/>
                <w:b/>
                <w:bCs/>
                <w:sz w:val="36"/>
                <w:szCs w:val="36"/>
                <w:rtl/>
              </w:rPr>
              <w:br/>
            </w:r>
            <w:r>
              <w:rPr>
                <w:rFonts w:cs="Traditional Arabic"/>
                <w:b/>
                <w:bCs/>
                <w:sz w:val="36"/>
                <w:szCs w:val="36"/>
                <w:rtl/>
              </w:rPr>
              <w:t>وأنَّ يَدِي مِمَّا بَخِلْتُ بِـهِ صِفْـرُ</w:t>
            </w:r>
            <w:r>
              <w:rPr>
                <w:rFonts w:cs="Traditional Arabic" w:hint="cs"/>
                <w:b/>
                <w:bCs/>
                <w:sz w:val="36"/>
                <w:szCs w:val="36"/>
                <w:rtl/>
              </w:rPr>
              <w:br/>
            </w:r>
            <w:r>
              <w:rPr>
                <w:rFonts w:cs="Traditional Arabic"/>
                <w:b/>
                <w:bCs/>
                <w:sz w:val="36"/>
                <w:szCs w:val="36"/>
                <w:rtl/>
              </w:rPr>
              <w:t>أَ</w:t>
            </w:r>
            <w:r>
              <w:rPr>
                <w:rFonts w:cs="Traditional Arabic" w:hint="cs"/>
                <w:b/>
                <w:bCs/>
                <w:sz w:val="36"/>
                <w:szCs w:val="36"/>
                <w:rtl/>
              </w:rPr>
              <w:t>خ</w:t>
            </w:r>
            <w:r>
              <w:rPr>
                <w:rFonts w:cs="Traditional Arabic"/>
                <w:b/>
                <w:bCs/>
                <w:sz w:val="36"/>
                <w:szCs w:val="36"/>
                <w:rtl/>
              </w:rPr>
              <w:t>َ</w:t>
            </w:r>
            <w:r>
              <w:rPr>
                <w:rFonts w:cs="Traditional Arabic" w:hint="cs"/>
                <w:b/>
                <w:bCs/>
                <w:sz w:val="36"/>
                <w:szCs w:val="36"/>
                <w:rtl/>
              </w:rPr>
              <w:t>ذ</w:t>
            </w:r>
            <w:r>
              <w:rPr>
                <w:rFonts w:cs="Traditional Arabic"/>
                <w:b/>
                <w:bCs/>
                <w:sz w:val="36"/>
                <w:szCs w:val="36"/>
                <w:rtl/>
              </w:rPr>
              <w:t>ْتُ فَلاَ قَتْلٌ عَلَيْـهِ وَلاَ أَسْـرُ</w:t>
            </w:r>
            <w:r>
              <w:rPr>
                <w:rFonts w:cs="Traditional Arabic"/>
                <w:b/>
                <w:bCs/>
                <w:sz w:val="36"/>
                <w:szCs w:val="36"/>
                <w:rtl/>
              </w:rPr>
              <w:br/>
              <w:t>أَرَادَ ثَـرَاءَ المالِ كَـانَ لَـهُ وَفْـرُ</w:t>
            </w:r>
            <w:r>
              <w:rPr>
                <w:rFonts w:cs="Traditional Arabic" w:hint="cs"/>
                <w:b/>
                <w:bCs/>
                <w:sz w:val="36"/>
                <w:szCs w:val="36"/>
                <w:rtl/>
              </w:rPr>
              <w:br/>
            </w:r>
            <w:r>
              <w:rPr>
                <w:rFonts w:cs="Traditional Arabic"/>
                <w:b/>
                <w:bCs/>
                <w:sz w:val="36"/>
                <w:szCs w:val="36"/>
                <w:rtl/>
              </w:rPr>
              <w:lastRenderedPageBreak/>
              <w:t>فَأَوَّلُـهُ زَادٌ وَآخِـرُهُ ذُخْـرُ</w:t>
            </w:r>
            <w:r>
              <w:rPr>
                <w:rFonts w:cs="Traditional Arabic" w:hint="cs"/>
                <w:b/>
                <w:bCs/>
                <w:sz w:val="36"/>
                <w:szCs w:val="36"/>
                <w:rtl/>
              </w:rPr>
              <w:br/>
            </w:r>
            <w:r>
              <w:rPr>
                <w:rFonts w:cs="Traditional Arabic"/>
                <w:b/>
                <w:bCs/>
                <w:sz w:val="36"/>
                <w:szCs w:val="36"/>
                <w:rtl/>
              </w:rPr>
              <w:t xml:space="preserve">وَمَا إِنْ </w:t>
            </w:r>
            <w:r>
              <w:rPr>
                <w:rFonts w:cs="Traditional Arabic" w:hint="cs"/>
                <w:b/>
                <w:bCs/>
                <w:sz w:val="36"/>
                <w:szCs w:val="36"/>
                <w:rtl/>
              </w:rPr>
              <w:t>ي</w:t>
            </w:r>
            <w:r>
              <w:rPr>
                <w:rFonts w:cs="Traditional Arabic"/>
                <w:b/>
                <w:bCs/>
                <w:sz w:val="36"/>
                <w:szCs w:val="36"/>
                <w:rtl/>
              </w:rPr>
              <w:t>ُعَرّ</w:t>
            </w:r>
            <w:r>
              <w:rPr>
                <w:rFonts w:cs="Traditional Arabic" w:hint="cs"/>
                <w:b/>
                <w:bCs/>
                <w:sz w:val="36"/>
                <w:szCs w:val="36"/>
                <w:rtl/>
              </w:rPr>
              <w:t>ِ</w:t>
            </w:r>
            <w:r>
              <w:rPr>
                <w:rFonts w:cs="Traditional Arabic"/>
                <w:b/>
                <w:bCs/>
                <w:sz w:val="36"/>
                <w:szCs w:val="36"/>
                <w:rtl/>
              </w:rPr>
              <w:t>يـهِ القِدَاحُ وَلا ال</w:t>
            </w:r>
            <w:r>
              <w:rPr>
                <w:rFonts w:cs="Traditional Arabic" w:hint="cs"/>
                <w:b/>
                <w:bCs/>
                <w:sz w:val="36"/>
                <w:szCs w:val="36"/>
                <w:rtl/>
              </w:rPr>
              <w:t>ق</w:t>
            </w:r>
            <w:r>
              <w:rPr>
                <w:rFonts w:cs="Traditional Arabic"/>
                <w:b/>
                <w:bCs/>
                <w:sz w:val="36"/>
                <w:szCs w:val="36"/>
                <w:rtl/>
              </w:rPr>
              <w:t>َمْرُ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69"/>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شُهُوداً  وَقَدْ  أَوْدَى   بِإخْوَتِهِ   الدَّهْرُ</w:t>
            </w:r>
            <w:r>
              <w:rPr>
                <w:rFonts w:cs="Traditional Arabic" w:hint="cs"/>
                <w:b/>
                <w:bCs/>
                <w:sz w:val="36"/>
                <w:szCs w:val="36"/>
                <w:rtl/>
              </w:rPr>
              <w:br/>
            </w:r>
            <w:r>
              <w:rPr>
                <w:rFonts w:cs="Traditional Arabic"/>
                <w:b/>
                <w:bCs/>
                <w:sz w:val="36"/>
                <w:szCs w:val="36"/>
                <w:rtl/>
              </w:rPr>
              <w:t>كَمَا الدَّهْرُ فِي أَيَّامِهِ العُسْرُ وَاليُسْرُ</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0"/>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وَكُلاًّ سَقَانَاهُ بِكَأْسَيْهِمَا ال</w:t>
            </w:r>
            <w:r>
              <w:rPr>
                <w:rFonts w:cs="Traditional Arabic" w:hint="cs"/>
                <w:b/>
                <w:bCs/>
                <w:sz w:val="36"/>
                <w:szCs w:val="36"/>
                <w:rtl/>
              </w:rPr>
              <w:t>عص</w:t>
            </w:r>
            <w:r>
              <w:rPr>
                <w:rFonts w:cs="Traditional Arabic"/>
                <w:b/>
                <w:bCs/>
                <w:sz w:val="36"/>
                <w:szCs w:val="36"/>
                <w:rtl/>
              </w:rPr>
              <w:t>ْـرُ</w:t>
            </w:r>
            <w:r>
              <w:rPr>
                <w:rFonts w:cs="Traditional Arabic" w:hint="cs"/>
                <w:b/>
                <w:bCs/>
                <w:sz w:val="36"/>
                <w:szCs w:val="36"/>
                <w:rtl/>
              </w:rPr>
              <w:br/>
            </w:r>
            <w:r>
              <w:rPr>
                <w:rFonts w:cs="Traditional Arabic"/>
                <w:b/>
                <w:bCs/>
                <w:sz w:val="36"/>
                <w:szCs w:val="36"/>
                <w:rtl/>
              </w:rPr>
              <w:t>غِنَانَا وَلا أَزْرَى بِأَحْسَابِنَا الفَقْـرُ</w:t>
            </w:r>
            <w:r>
              <w:rPr>
                <w:rFonts w:cs="Traditional Arabic" w:hint="cs"/>
                <w:b/>
                <w:bCs/>
                <w:sz w:val="36"/>
                <w:szCs w:val="36"/>
                <w:rtl/>
              </w:rPr>
              <w:br/>
            </w:r>
            <w:r>
              <w:rPr>
                <w:rFonts w:cs="Traditional Arabic"/>
                <w:b/>
                <w:bCs/>
                <w:sz w:val="36"/>
                <w:szCs w:val="36"/>
                <w:rtl/>
              </w:rPr>
              <w:t>يُجَاوِرُنِي ألاَّ يَكُونَ لَـهُ سِتْـرُ</w:t>
            </w:r>
            <w:r>
              <w:rPr>
                <w:rFonts w:cs="Traditional Arabic" w:hint="cs"/>
                <w:b/>
                <w:bCs/>
                <w:sz w:val="36"/>
                <w:szCs w:val="36"/>
                <w:rtl/>
              </w:rPr>
              <w:br/>
            </w:r>
            <w:r>
              <w:rPr>
                <w:rFonts w:cs="Traditional Arabic"/>
                <w:b/>
                <w:bCs/>
                <w:sz w:val="36"/>
                <w:szCs w:val="36"/>
                <w:rtl/>
              </w:rPr>
              <w:t>وَفِي السَّمْعِ مِنِّي عَنْ حَدِيثِهِمِ وَقْـرُ</w:t>
            </w:r>
            <w:r>
              <w:rPr>
                <w:rFonts w:cs="Traditional Arabic" w:hint="cs"/>
                <w:b/>
                <w:bCs/>
                <w:sz w:val="36"/>
                <w:szCs w:val="36"/>
                <w:rtl/>
              </w:rPr>
              <w:br/>
            </w:r>
            <w:r>
              <w:rPr>
                <w:rFonts w:cs="Traditional Arabic" w:hint="cs"/>
                <w:sz w:val="2"/>
                <w:szCs w:val="2"/>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cs="Traditional Arabic"/>
                <w:b/>
                <w:bCs/>
                <w:sz w:val="36"/>
                <w:szCs w:val="36"/>
                <w:rtl/>
              </w:rPr>
              <w:t>أَمَاوِيَّ قد طالَ التَّجنّ</w:t>
            </w:r>
            <w:r>
              <w:rPr>
                <w:rFonts w:cs="Traditional Arabic" w:hint="cs"/>
                <w:b/>
                <w:bCs/>
                <w:sz w:val="36"/>
                <w:szCs w:val="36"/>
                <w:rtl/>
              </w:rPr>
              <w:t>ُ</w:t>
            </w:r>
            <w:r>
              <w:rPr>
                <w:rFonts w:cs="Traditional Arabic"/>
                <w:b/>
                <w:bCs/>
                <w:sz w:val="36"/>
                <w:szCs w:val="36"/>
                <w:rtl/>
              </w:rPr>
              <w:t>بُ والهَجْـرُ</w:t>
            </w:r>
            <w:r>
              <w:rPr>
                <w:rFonts w:cs="Traditional Arabic" w:hint="cs"/>
                <w:b/>
                <w:bCs/>
                <w:sz w:val="36"/>
                <w:szCs w:val="36"/>
                <w:rtl/>
              </w:rPr>
              <w:br/>
            </w:r>
            <w:r>
              <w:rPr>
                <w:rFonts w:cs="Traditional Arabic"/>
                <w:b/>
                <w:bCs/>
                <w:sz w:val="36"/>
                <w:szCs w:val="36"/>
                <w:rtl/>
              </w:rPr>
              <w:t>أَمَاوِيَّ إنَّ المالَ غَـادٍ ورائِـحٌ</w:t>
            </w:r>
            <w:r>
              <w:rPr>
                <w:rFonts w:cs="Traditional Arabic" w:hint="cs"/>
                <w:b/>
                <w:bCs/>
                <w:sz w:val="36"/>
                <w:szCs w:val="36"/>
                <w:rtl/>
              </w:rPr>
              <w:br/>
            </w:r>
            <w:r>
              <w:rPr>
                <w:rFonts w:cs="Traditional Arabic"/>
                <w:b/>
                <w:bCs/>
                <w:sz w:val="36"/>
                <w:szCs w:val="36"/>
                <w:rtl/>
              </w:rPr>
              <w:t>أَمَاوِيَّ إنِّي لا أَقُـولُ لِسَائِـلٍ</w:t>
            </w:r>
            <w:r>
              <w:rPr>
                <w:rFonts w:cs="Traditional Arabic" w:hint="cs"/>
                <w:b/>
                <w:bCs/>
                <w:sz w:val="36"/>
                <w:szCs w:val="36"/>
                <w:rtl/>
              </w:rPr>
              <w:br/>
            </w:r>
            <w:r>
              <w:rPr>
                <w:rFonts w:cs="Traditional Arabic"/>
                <w:b/>
                <w:bCs/>
                <w:sz w:val="36"/>
                <w:szCs w:val="36"/>
                <w:rtl/>
              </w:rPr>
              <w:t>أَمَاوِيَّ إمَّـا مَانِـعٌ فَمُبَيّ</w:t>
            </w:r>
            <w:r>
              <w:rPr>
                <w:rFonts w:cs="Traditional Arabic" w:hint="cs"/>
                <w:b/>
                <w:bCs/>
                <w:sz w:val="36"/>
                <w:szCs w:val="36"/>
                <w:rtl/>
              </w:rPr>
              <w:t>ِ</w:t>
            </w:r>
            <w:r>
              <w:rPr>
                <w:rFonts w:cs="Traditional Arabic"/>
                <w:b/>
                <w:bCs/>
                <w:sz w:val="36"/>
                <w:szCs w:val="36"/>
                <w:rtl/>
              </w:rPr>
              <w:t>ـنٌ</w:t>
            </w:r>
            <w:r>
              <w:rPr>
                <w:rFonts w:cs="Traditional Arabic" w:hint="cs"/>
                <w:b/>
                <w:bCs/>
                <w:sz w:val="36"/>
                <w:szCs w:val="36"/>
                <w:rtl/>
              </w:rPr>
              <w:br/>
            </w:r>
            <w:r>
              <w:rPr>
                <w:rFonts w:cs="Traditional Arabic"/>
                <w:b/>
                <w:bCs/>
                <w:sz w:val="36"/>
                <w:szCs w:val="36"/>
                <w:rtl/>
              </w:rPr>
              <w:t>أَمَاوِيَّ ما يُغْنِي الثَّرَاءُ عَنِ الفَتَـى</w:t>
            </w:r>
            <w:r>
              <w:rPr>
                <w:rFonts w:cs="Traditional Arabic" w:hint="cs"/>
                <w:b/>
                <w:bCs/>
                <w:sz w:val="36"/>
                <w:szCs w:val="36"/>
                <w:rtl/>
              </w:rPr>
              <w:br/>
            </w:r>
            <w:r>
              <w:rPr>
                <w:rFonts w:cs="Traditional Arabic"/>
                <w:b/>
                <w:bCs/>
                <w:sz w:val="36"/>
                <w:szCs w:val="36"/>
                <w:rtl/>
              </w:rPr>
              <w:t>إذا أنَـا دلاَّنِـي الذيـنَ أُحِبُّهُـمْ</w:t>
            </w:r>
            <w:r>
              <w:rPr>
                <w:rFonts w:cs="Traditional Arabic" w:hint="cs"/>
                <w:b/>
                <w:bCs/>
                <w:sz w:val="36"/>
                <w:szCs w:val="36"/>
                <w:rtl/>
              </w:rPr>
              <w:br/>
            </w:r>
            <w:r>
              <w:rPr>
                <w:rFonts w:cs="Traditional Arabic"/>
                <w:b/>
                <w:bCs/>
                <w:sz w:val="36"/>
                <w:szCs w:val="36"/>
                <w:rtl/>
              </w:rPr>
              <w:t xml:space="preserve">وَرَاحُوا </w:t>
            </w:r>
            <w:r>
              <w:rPr>
                <w:rFonts w:cs="Traditional Arabic" w:hint="cs"/>
                <w:b/>
                <w:bCs/>
                <w:sz w:val="36"/>
                <w:szCs w:val="36"/>
                <w:rtl/>
              </w:rPr>
              <w:t>س</w:t>
            </w:r>
            <w:r>
              <w:rPr>
                <w:rFonts w:cs="Traditional Arabic"/>
                <w:b/>
                <w:bCs/>
                <w:sz w:val="36"/>
                <w:szCs w:val="36"/>
                <w:rtl/>
              </w:rPr>
              <w:t>ِ</w:t>
            </w:r>
            <w:r>
              <w:rPr>
                <w:rFonts w:cs="Traditional Arabic" w:hint="cs"/>
                <w:b/>
                <w:bCs/>
                <w:sz w:val="36"/>
                <w:szCs w:val="36"/>
                <w:rtl/>
              </w:rPr>
              <w:t>ر</w:t>
            </w:r>
            <w:r>
              <w:rPr>
                <w:rFonts w:cs="Traditional Arabic"/>
                <w:b/>
                <w:bCs/>
                <w:sz w:val="36"/>
                <w:szCs w:val="36"/>
                <w:rtl/>
              </w:rPr>
              <w:t>ا</w:t>
            </w:r>
            <w:r>
              <w:rPr>
                <w:rFonts w:cs="Traditional Arabic" w:hint="cs"/>
                <w:b/>
                <w:bCs/>
                <w:sz w:val="36"/>
                <w:szCs w:val="36"/>
                <w:rtl/>
              </w:rPr>
              <w:t>ع</w:t>
            </w:r>
            <w:r>
              <w:rPr>
                <w:rFonts w:cs="Traditional Arabic"/>
                <w:b/>
                <w:bCs/>
                <w:sz w:val="36"/>
                <w:szCs w:val="36"/>
                <w:rtl/>
              </w:rPr>
              <w:t>اً يَنْفُضُونَ أَكُفَّهُـمْ</w:t>
            </w:r>
            <w:r>
              <w:rPr>
                <w:rFonts w:cs="Traditional Arabic" w:hint="cs"/>
                <w:b/>
                <w:bCs/>
                <w:sz w:val="36"/>
                <w:szCs w:val="36"/>
                <w:rtl/>
              </w:rPr>
              <w:br/>
            </w:r>
            <w:r>
              <w:rPr>
                <w:rFonts w:cs="Traditional Arabic"/>
                <w:b/>
                <w:bCs/>
                <w:sz w:val="36"/>
                <w:szCs w:val="36"/>
                <w:rtl/>
              </w:rPr>
              <w:t>أَمَاوِيَّ إنْ يُصْبِحْ صَدَايَ بِقَفْـرَةٍ</w:t>
            </w:r>
            <w:r>
              <w:rPr>
                <w:rFonts w:cs="Traditional Arabic" w:hint="cs"/>
                <w:b/>
                <w:bCs/>
                <w:sz w:val="36"/>
                <w:szCs w:val="36"/>
                <w:rtl/>
              </w:rPr>
              <w:br/>
            </w:r>
            <w:r>
              <w:rPr>
                <w:rFonts w:cs="Traditional Arabic"/>
                <w:b/>
                <w:bCs/>
                <w:sz w:val="36"/>
                <w:szCs w:val="36"/>
                <w:rtl/>
              </w:rPr>
              <w:t>تَرَيْ أنَّ مَا أَ</w:t>
            </w:r>
            <w:r>
              <w:rPr>
                <w:rFonts w:cs="Traditional Arabic" w:hint="cs"/>
                <w:b/>
                <w:bCs/>
                <w:sz w:val="36"/>
                <w:szCs w:val="36"/>
                <w:rtl/>
              </w:rPr>
              <w:t>ن</w:t>
            </w:r>
            <w:r>
              <w:rPr>
                <w:rFonts w:cs="Traditional Arabic"/>
                <w:b/>
                <w:bCs/>
                <w:sz w:val="36"/>
                <w:szCs w:val="36"/>
                <w:rtl/>
              </w:rPr>
              <w:t>ْ</w:t>
            </w:r>
            <w:r>
              <w:rPr>
                <w:rFonts w:cs="Traditional Arabic" w:hint="cs"/>
                <w:b/>
                <w:bCs/>
                <w:sz w:val="36"/>
                <w:szCs w:val="36"/>
                <w:rtl/>
              </w:rPr>
              <w:t>ف</w:t>
            </w:r>
            <w:r>
              <w:rPr>
                <w:rFonts w:cs="Traditional Arabic"/>
                <w:b/>
                <w:bCs/>
                <w:sz w:val="36"/>
                <w:szCs w:val="36"/>
                <w:rtl/>
              </w:rPr>
              <w:t>َ</w:t>
            </w:r>
            <w:r>
              <w:rPr>
                <w:rFonts w:cs="Traditional Arabic" w:hint="cs"/>
                <w:b/>
                <w:bCs/>
                <w:sz w:val="36"/>
                <w:szCs w:val="36"/>
                <w:rtl/>
              </w:rPr>
              <w:t>ق</w:t>
            </w:r>
            <w:r>
              <w:rPr>
                <w:rFonts w:cs="Traditional Arabic"/>
                <w:b/>
                <w:bCs/>
                <w:sz w:val="36"/>
                <w:szCs w:val="36"/>
                <w:rtl/>
              </w:rPr>
              <w:t>ْتُ لَمْ يَكُ ضر</w:t>
            </w:r>
            <w:r>
              <w:rPr>
                <w:rFonts w:cs="Traditional Arabic" w:hint="cs"/>
                <w:b/>
                <w:bCs/>
                <w:sz w:val="36"/>
                <w:szCs w:val="36"/>
                <w:rtl/>
              </w:rPr>
              <w:t>َّن</w:t>
            </w:r>
            <w:r>
              <w:rPr>
                <w:rFonts w:cs="Traditional Arabic"/>
                <w:b/>
                <w:bCs/>
                <w:sz w:val="36"/>
                <w:szCs w:val="36"/>
                <w:rtl/>
              </w:rPr>
              <w:t>ي</w:t>
            </w:r>
            <w:r>
              <w:rPr>
                <w:rFonts w:cs="Traditional Arabic" w:hint="cs"/>
                <w:b/>
                <w:bCs/>
                <w:sz w:val="36"/>
                <w:szCs w:val="36"/>
                <w:rtl/>
              </w:rPr>
              <w:br/>
            </w:r>
            <w:r>
              <w:rPr>
                <w:rFonts w:cs="Traditional Arabic"/>
                <w:b/>
                <w:bCs/>
                <w:sz w:val="36"/>
                <w:szCs w:val="36"/>
                <w:rtl/>
              </w:rPr>
              <w:t>أَمَاوِيَّ إنِّي رُبَّ وَاحِدِ أُمِّهِ</w:t>
            </w:r>
            <w:r>
              <w:rPr>
                <w:rFonts w:cs="Traditional Arabic" w:hint="cs"/>
                <w:b/>
                <w:bCs/>
                <w:sz w:val="36"/>
                <w:szCs w:val="36"/>
                <w:rtl/>
              </w:rPr>
              <w:br/>
            </w:r>
            <w:r>
              <w:rPr>
                <w:rFonts w:cs="Traditional Arabic"/>
                <w:b/>
                <w:bCs/>
                <w:sz w:val="36"/>
                <w:szCs w:val="36"/>
                <w:rtl/>
              </w:rPr>
              <w:t>وَقدْ عَلِـمَ الأَقْـوَامُ لَوْ أَنَّ حَاتِمَـاً</w:t>
            </w:r>
            <w:r>
              <w:rPr>
                <w:rFonts w:cs="Traditional Arabic" w:hint="cs"/>
                <w:b/>
                <w:bCs/>
                <w:sz w:val="36"/>
                <w:szCs w:val="36"/>
                <w:rtl/>
              </w:rPr>
              <w:br/>
            </w:r>
            <w:r>
              <w:rPr>
                <w:rFonts w:cs="Traditional Arabic" w:hint="cs"/>
                <w:b/>
                <w:bCs/>
                <w:sz w:val="36"/>
                <w:szCs w:val="36"/>
                <w:rtl/>
              </w:rPr>
              <w:lastRenderedPageBreak/>
              <w:t>ف</w:t>
            </w:r>
            <w:r>
              <w:rPr>
                <w:rFonts w:cs="Traditional Arabic"/>
                <w:b/>
                <w:bCs/>
                <w:sz w:val="36"/>
                <w:szCs w:val="36"/>
                <w:rtl/>
              </w:rPr>
              <w:t>إنّـيَ لا آلُـو بِمَـالٍ صَنِيعَـةً</w:t>
            </w:r>
            <w:r>
              <w:rPr>
                <w:rFonts w:cs="Traditional Arabic" w:hint="cs"/>
                <w:b/>
                <w:bCs/>
                <w:sz w:val="36"/>
                <w:szCs w:val="36"/>
                <w:rtl/>
              </w:rPr>
              <w:br/>
            </w:r>
            <w:r>
              <w:rPr>
                <w:rFonts w:cs="Traditional Arabic"/>
                <w:b/>
                <w:bCs/>
                <w:sz w:val="36"/>
                <w:szCs w:val="36"/>
                <w:rtl/>
              </w:rPr>
              <w:t>يُفَـكُّ بِـهِ العَانِي وَيُؤْكَلُ طَيِّبَـاً</w:t>
            </w:r>
            <w:r>
              <w:rPr>
                <w:rFonts w:cs="Traditional Arabic" w:hint="cs"/>
                <w:b/>
                <w:bCs/>
                <w:sz w:val="36"/>
                <w:szCs w:val="36"/>
                <w:rtl/>
              </w:rPr>
              <w:br/>
            </w:r>
            <w:r>
              <w:rPr>
                <w:rFonts w:cs="Traditional Arabic"/>
                <w:b/>
                <w:bCs/>
                <w:sz w:val="36"/>
                <w:szCs w:val="36"/>
                <w:rtl/>
              </w:rPr>
              <w:t>وَلا أَظْلِمُ ابْنَ العَمِّ إنْ كَانَ </w:t>
            </w:r>
            <w:r>
              <w:rPr>
                <w:rFonts w:cs="Traditional Arabic" w:hint="cs"/>
                <w:b/>
                <w:bCs/>
                <w:sz w:val="36"/>
                <w:szCs w:val="36"/>
                <w:rtl/>
              </w:rPr>
              <w:t>إ</w:t>
            </w:r>
            <w:r>
              <w:rPr>
                <w:rFonts w:cs="Traditional Arabic"/>
                <w:b/>
                <w:bCs/>
                <w:sz w:val="36"/>
                <w:szCs w:val="36"/>
                <w:rtl/>
              </w:rPr>
              <w:t>خْوَتِي</w:t>
            </w:r>
            <w:r>
              <w:rPr>
                <w:rFonts w:cs="Traditional Arabic" w:hint="cs"/>
                <w:b/>
                <w:bCs/>
                <w:sz w:val="36"/>
                <w:szCs w:val="36"/>
                <w:rtl/>
              </w:rPr>
              <w:br/>
              <w:t>غ</w:t>
            </w:r>
            <w:r>
              <w:rPr>
                <w:rFonts w:cs="Traditional Arabic"/>
                <w:b/>
                <w:bCs/>
                <w:sz w:val="36"/>
                <w:szCs w:val="36"/>
                <w:rtl/>
              </w:rPr>
              <w:t>ُنِينَا</w:t>
            </w:r>
            <w:r>
              <w:rPr>
                <w:rFonts w:cs="Traditional Arabic" w:hint="cs"/>
                <w:b/>
                <w:bCs/>
                <w:sz w:val="36"/>
                <w:szCs w:val="36"/>
                <w:rtl/>
              </w:rPr>
              <w:t>ً</w:t>
            </w:r>
            <w:r>
              <w:rPr>
                <w:rFonts w:cs="Traditional Arabic"/>
                <w:b/>
                <w:bCs/>
                <w:sz w:val="36"/>
                <w:szCs w:val="36"/>
                <w:rtl/>
              </w:rPr>
              <w:t> زَمَانَـاً بِالتَّصَعْلُـكِ وَالغِنَـى</w:t>
            </w:r>
            <w:r>
              <w:rPr>
                <w:rFonts w:cs="Traditional Arabic" w:hint="cs"/>
                <w:b/>
                <w:bCs/>
                <w:sz w:val="36"/>
                <w:szCs w:val="36"/>
                <w:rtl/>
              </w:rPr>
              <w:br/>
              <w:t>ل</w:t>
            </w:r>
            <w:r>
              <w:rPr>
                <w:rFonts w:cs="Traditional Arabic"/>
                <w:b/>
                <w:bCs/>
                <w:sz w:val="36"/>
                <w:szCs w:val="36"/>
                <w:rtl/>
              </w:rPr>
              <w:t>َ</w:t>
            </w:r>
            <w:r>
              <w:rPr>
                <w:rFonts w:cs="Traditional Arabic" w:hint="cs"/>
                <w:b/>
                <w:bCs/>
                <w:sz w:val="36"/>
                <w:szCs w:val="36"/>
                <w:rtl/>
              </w:rPr>
              <w:t>ب</w:t>
            </w:r>
            <w:r>
              <w:rPr>
                <w:rFonts w:cs="Traditional Arabic"/>
                <w:b/>
                <w:bCs/>
                <w:sz w:val="36"/>
                <w:szCs w:val="36"/>
                <w:rtl/>
              </w:rPr>
              <w:t>سْنَا صُرُوفَ الدَّهْرِ  لِينَاً  وَغِلْظَـةً</w:t>
            </w:r>
            <w:r>
              <w:rPr>
                <w:rFonts w:cs="Traditional Arabic" w:hint="cs"/>
                <w:b/>
                <w:bCs/>
                <w:sz w:val="36"/>
                <w:szCs w:val="36"/>
                <w:rtl/>
              </w:rPr>
              <w:br/>
            </w:r>
            <w:r>
              <w:rPr>
                <w:rFonts w:cs="Traditional Arabic"/>
                <w:b/>
                <w:bCs/>
                <w:sz w:val="36"/>
                <w:szCs w:val="36"/>
                <w:rtl/>
              </w:rPr>
              <w:t>فَمَا زَادَنَا بَ</w:t>
            </w:r>
            <w:r>
              <w:rPr>
                <w:rFonts w:cs="Traditional Arabic" w:hint="cs"/>
                <w:b/>
                <w:bCs/>
                <w:sz w:val="36"/>
                <w:szCs w:val="36"/>
                <w:rtl/>
              </w:rPr>
              <w:t>غي</w:t>
            </w:r>
            <w:r>
              <w:rPr>
                <w:rFonts w:cs="Traditional Arabic"/>
                <w:b/>
                <w:bCs/>
                <w:sz w:val="36"/>
                <w:szCs w:val="36"/>
                <w:rtl/>
              </w:rPr>
              <w:t>اً عَلَى ذِي قَرَابَـةٍ</w:t>
            </w:r>
            <w:r>
              <w:rPr>
                <w:rFonts w:cs="Traditional Arabic" w:hint="cs"/>
                <w:b/>
                <w:bCs/>
                <w:sz w:val="36"/>
                <w:szCs w:val="36"/>
                <w:rtl/>
              </w:rPr>
              <w:br/>
            </w:r>
            <w:r>
              <w:rPr>
                <w:rFonts w:cs="Traditional Arabic"/>
                <w:b/>
                <w:bCs/>
                <w:sz w:val="36"/>
                <w:szCs w:val="36"/>
                <w:rtl/>
              </w:rPr>
              <w:t>وَمَا ضَرَّ جَاراً يَا ابْنَةَ القَوْمِ فَاعْلَمِي</w:t>
            </w:r>
            <w:r>
              <w:rPr>
                <w:rFonts w:cs="Traditional Arabic" w:hint="cs"/>
                <w:b/>
                <w:bCs/>
                <w:sz w:val="36"/>
                <w:szCs w:val="36"/>
                <w:rtl/>
              </w:rPr>
              <w:br/>
            </w:r>
            <w:r>
              <w:rPr>
                <w:rFonts w:cs="Traditional Arabic"/>
                <w:b/>
                <w:bCs/>
                <w:sz w:val="36"/>
                <w:szCs w:val="36"/>
                <w:rtl/>
              </w:rPr>
              <w:t>بِعَيْنَيَّ عَنْ جَارَاتِ قَوْمِـيَ غَفْلَـةٌ</w:t>
            </w:r>
            <w:r>
              <w:rPr>
                <w:rFonts w:cs="Traditional Arabic"/>
                <w:b/>
                <w:bCs/>
                <w:sz w:val="36"/>
                <w:szCs w:val="36"/>
                <w:rtl/>
              </w:rPr>
              <w:br/>
            </w:r>
          </w:p>
        </w:tc>
      </w:tr>
    </w:tbl>
    <w:p w:rsidR="00B475C6" w:rsidRDefault="00B475C6">
      <w:pPr>
        <w:keepNext/>
        <w:widowControl w:val="0"/>
        <w:spacing w:before="100" w:beforeAutospacing="1" w:after="100" w:afterAutospacing="1"/>
        <w:ind w:firstLine="567"/>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فلما فرغ حاتم من إنشاده دعت بالغداء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وكانت قد أمرت إماءها أن يقدمن إلى كل رجل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منهم ما كان أطعمها ، فقد</w:t>
      </w:r>
      <w:r>
        <w:rPr>
          <w:rFonts w:ascii="Traditional Arabic" w:hAnsi="Traditional Arabic" w:cs="Traditional Arabic" w:hint="cs"/>
          <w:sz w:val="36"/>
          <w:szCs w:val="36"/>
          <w:rtl/>
        </w:rPr>
        <w:t>َّ</w:t>
      </w:r>
      <w:r>
        <w:rPr>
          <w:rFonts w:ascii="Traditional Arabic" w:hAnsi="Traditional Arabic" w:cs="Traditional Arabic"/>
          <w:sz w:val="36"/>
          <w:szCs w:val="36"/>
          <w:rtl/>
        </w:rPr>
        <w:t>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إليهم ما كانت أمرتهن أن يقد</w:t>
      </w:r>
      <w:r>
        <w:rPr>
          <w:rFonts w:ascii="Traditional Arabic" w:hAnsi="Traditional Arabic" w:cs="Traditional Arabic" w:hint="cs"/>
          <w:sz w:val="36"/>
          <w:szCs w:val="36"/>
          <w:rtl/>
        </w:rPr>
        <w:t>ّ</w:t>
      </w:r>
      <w:r>
        <w:rPr>
          <w:rFonts w:ascii="Traditional Arabic" w:hAnsi="Traditional Arabic" w:cs="Traditional Arabic"/>
          <w:sz w:val="36"/>
          <w:szCs w:val="36"/>
          <w:rtl/>
        </w:rPr>
        <w:t>منه إليهم ، فنكس النبيتي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رأسه والنابغة ، فلما</w:t>
      </w:r>
      <w:r>
        <w:rPr>
          <w:rFonts w:ascii="Traditional Arabic" w:hAnsi="Traditional Arabic" w:cs="Traditional Arabic"/>
          <w:sz w:val="36"/>
          <w:szCs w:val="36"/>
        </w:rPr>
        <w:t xml:space="preserve"> </w:t>
      </w:r>
      <w:r>
        <w:rPr>
          <w:rFonts w:ascii="Traditional Arabic" w:hAnsi="Traditional Arabic" w:cs="Traditional Arabic"/>
          <w:sz w:val="36"/>
          <w:szCs w:val="36"/>
          <w:rtl/>
        </w:rPr>
        <w:t>نظر حاتم إلى ذلك رمى بالذي ق</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م إليهما وأطعمهما مما قدم إليه ، فتسللا</w:t>
      </w:r>
      <w:r>
        <w:rPr>
          <w:rFonts w:ascii="Traditional Arabic" w:hAnsi="Traditional Arabic" w:cs="Traditional Arabic"/>
          <w:sz w:val="36"/>
          <w:szCs w:val="36"/>
        </w:rPr>
        <w:t xml:space="preserve"> </w:t>
      </w:r>
      <w:r>
        <w:rPr>
          <w:rFonts w:ascii="Traditional Arabic" w:hAnsi="Traditional Arabic" w:cs="Traditional Arabic"/>
          <w:sz w:val="36"/>
          <w:szCs w:val="36"/>
          <w:rtl/>
        </w:rPr>
        <w:t>لواذا</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1"/>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وقالت : إن حاتما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أكرمكم وأشعركم </w:t>
      </w:r>
      <w:r>
        <w:rPr>
          <w:rFonts w:ascii="Traditional Arabic" w:hAnsi="Traditional Arabic" w:cs="Traditional Arabic"/>
          <w:sz w:val="36"/>
          <w:szCs w:val="36"/>
        </w:rPr>
        <w:t>.</w:t>
      </w:r>
      <w:r>
        <w:rPr>
          <w:rFonts w:ascii="Traditional Arabic" w:hAnsi="Traditional Arabic" w:cs="Traditional Arabic"/>
          <w:sz w:val="36"/>
          <w:szCs w:val="36"/>
          <w:rtl/>
        </w:rPr>
        <w:t xml:space="preserve"> فلما خرج النبيتي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والنابغة قالت لحاتم : خل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سبيل امرأتك ، فأبى ، فزود</w:t>
      </w:r>
      <w:r>
        <w:rPr>
          <w:rFonts w:ascii="Traditional Arabic" w:hAnsi="Traditional Arabic" w:cs="Traditional Arabic" w:hint="cs"/>
          <w:sz w:val="36"/>
          <w:szCs w:val="36"/>
          <w:rtl/>
        </w:rPr>
        <w:t>َّ</w:t>
      </w:r>
      <w:r>
        <w:rPr>
          <w:rFonts w:ascii="Traditional Arabic" w:hAnsi="Traditional Arabic" w:cs="Traditional Arabic"/>
          <w:sz w:val="36"/>
          <w:szCs w:val="36"/>
          <w:rtl/>
        </w:rPr>
        <w:t>ته ورد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ته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فلما انصرف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دعته نفسه إليها ، وماتت امرأته ، فخطبها فتزوج</w:t>
      </w:r>
      <w:r>
        <w:rPr>
          <w:rFonts w:ascii="Traditional Arabic" w:hAnsi="Traditional Arabic" w:cs="Traditional Arabic" w:hint="cs"/>
          <w:sz w:val="36"/>
          <w:szCs w:val="36"/>
          <w:rtl/>
        </w:rPr>
        <w:t>ت</w:t>
      </w:r>
      <w:r>
        <w:rPr>
          <w:rFonts w:ascii="Traditional Arabic" w:hAnsi="Traditional Arabic" w:cs="Traditional Arabic"/>
          <w:sz w:val="36"/>
          <w:szCs w:val="36"/>
          <w:rtl/>
        </w:rPr>
        <w:t>ه ، فولدت عديا</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2"/>
      </w:r>
      <w:r>
        <w:rPr>
          <w:rFonts w:ascii="Traditional Arabic" w:hAnsi="Traditional Arabic" w:cs="Traditional Arabic" w:hint="cs"/>
          <w:sz w:val="36"/>
          <w:szCs w:val="36"/>
          <w:vertAlign w:val="superscript"/>
          <w:rtl/>
        </w:rPr>
        <w:t xml:space="preserve">) </w:t>
      </w:r>
      <w:r>
        <w:rPr>
          <w:rFonts w:ascii="Traditional Arabic" w:hAnsi="Traditional Arabic" w:cs="Traditional Arabic"/>
          <w:sz w:val="36"/>
          <w:szCs w:val="36"/>
        </w:rPr>
        <w:t>.</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376-381</w:t>
      </w:r>
      <w:r>
        <w:rPr>
          <w:rFonts w:hint="cs"/>
          <w:rtl/>
        </w:rPr>
        <w:t>)</w:t>
      </w:r>
      <w:r>
        <w:rPr>
          <w:b/>
          <w:bCs/>
          <w:sz w:val="28"/>
          <w:rtl/>
        </w:rPr>
        <w:t> </w:t>
      </w:r>
      <w:r>
        <w:rPr>
          <w:rFonts w:hint="cs"/>
          <w:b/>
          <w:bCs/>
          <w:sz w:val="28"/>
          <w:rtl/>
        </w:rPr>
        <w:t xml:space="preserve"> </w:t>
      </w:r>
    </w:p>
    <w:p w:rsidR="00B475C6" w:rsidRPr="007A1E28" w:rsidRDefault="00B475C6">
      <w:pPr>
        <w:pStyle w:val="BodyText"/>
        <w:keepLines/>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29792D">
      <w:pPr>
        <w:pStyle w:val="Heading9"/>
        <w:keepNext w:val="0"/>
        <w:keepLines/>
        <w:pageBreakBefore/>
        <w:widowControl w:val="0"/>
        <w:spacing w:before="100" w:beforeAutospacing="1" w:after="100" w:afterAutospacing="1"/>
        <w:rPr>
          <w:rtl/>
        </w:rPr>
      </w:pPr>
      <w:r>
        <w:rPr>
          <w:rFonts w:hint="cs"/>
          <w:rtl/>
        </w:rPr>
        <w:lastRenderedPageBreak/>
        <w:t>ماوية تطلق حاتماً وتندم !</w:t>
      </w:r>
    </w:p>
    <w:p w:rsidR="00B475C6" w:rsidRDefault="00B475C6">
      <w:pPr>
        <w:pStyle w:val="NormalWeb"/>
        <w:bidi/>
        <w:spacing w:after="0" w:afterAutospacing="0"/>
        <w:ind w:firstLine="567"/>
        <w:jc w:val="lowKashida"/>
        <w:rPr>
          <w:rtl/>
        </w:rPr>
      </w:pPr>
      <w:r>
        <w:rPr>
          <w:rFonts w:ascii="Traditional Arabic" w:hAnsi="Traditional Arabic" w:cs="Traditional Arabic"/>
          <w:sz w:val="36"/>
          <w:szCs w:val="36"/>
          <w:rtl/>
        </w:rPr>
        <w:t>وكانت ماوية عنده زمانا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-عند حاتم- </w:t>
      </w:r>
      <w:r>
        <w:rPr>
          <w:rFonts w:ascii="Traditional Arabic" w:hAnsi="Traditional Arabic" w:cs="Traditional Arabic"/>
          <w:sz w:val="36"/>
          <w:szCs w:val="36"/>
          <w:rtl/>
        </w:rPr>
        <w:t xml:space="preserve">، وإن ابن عم لحاتم كان يقال له : مالك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له</w:t>
      </w:r>
      <w:r>
        <w:rPr>
          <w:rFonts w:ascii="Traditional Arabic" w:hAnsi="Traditional Arabic" w:cs="Traditional Arabic" w:hint="cs"/>
          <w:sz w:val="36"/>
          <w:szCs w:val="36"/>
          <w:rtl/>
        </w:rPr>
        <w:t xml:space="preserve">ا : </w:t>
      </w:r>
      <w:r>
        <w:rPr>
          <w:rFonts w:ascii="Traditional Arabic" w:hAnsi="Traditional Arabic" w:cs="Traditional Arabic"/>
          <w:sz w:val="36"/>
          <w:szCs w:val="36"/>
          <w:rtl/>
        </w:rPr>
        <w:t>ما تصنعين بحاتم ؟ فوالله لئن وجد شيئا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ليتلفن</w:t>
      </w:r>
      <w:r>
        <w:rPr>
          <w:rFonts w:ascii="Traditional Arabic" w:hAnsi="Traditional Arabic" w:cs="Traditional Arabic" w:hint="cs"/>
          <w:sz w:val="36"/>
          <w:szCs w:val="36"/>
          <w:rtl/>
        </w:rPr>
        <w:t>َّ</w:t>
      </w:r>
      <w:r>
        <w:rPr>
          <w:rFonts w:ascii="Traditional Arabic" w:hAnsi="Traditional Arabic" w:cs="Traditional Arabic"/>
          <w:sz w:val="36"/>
          <w:szCs w:val="36"/>
          <w:rtl/>
        </w:rPr>
        <w:t>ه ، وإن لم يجد ليتكلفن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وإن مات ليتركن ولده عيالا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على قومك ، فقالت ماوية : صدقت إنه كذلك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وكان النساء ، أو بعضهن يطلقن الرجال في الجاهلية ، وكان طلاقهن أنهن إن كن في بيت من شعر حو</w:t>
      </w:r>
      <w:r>
        <w:rPr>
          <w:rFonts w:ascii="Traditional Arabic" w:hAnsi="Traditional Arabic" w:cs="Traditional Arabic" w:hint="cs"/>
          <w:sz w:val="36"/>
          <w:szCs w:val="36"/>
          <w:rtl/>
        </w:rPr>
        <w:t>َّ</w:t>
      </w:r>
      <w:r>
        <w:rPr>
          <w:rFonts w:ascii="Traditional Arabic" w:hAnsi="Traditional Arabic" w:cs="Traditional Arabic"/>
          <w:sz w:val="36"/>
          <w:szCs w:val="36"/>
          <w:rtl/>
        </w:rPr>
        <w:t>لن الخباء ، فإن كان بابه ق</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المشرق حولنه قبل المغرب ، وإن كان بابه قبل اليمن حولنه قبل الشام ، فإذا رأى ذلك الرجل علم أنها قد طلقته فلم يأتها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وإن ابن عم حاتم قال لماوية وكانت أحسن نساء الناس : طلقي حاتما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وأنا أنكحك وأنا خير لك منه ، وأكثر مالا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وأنا أ</w:t>
      </w:r>
      <w:r>
        <w:rPr>
          <w:rFonts w:ascii="Traditional Arabic" w:hAnsi="Traditional Arabic" w:cs="Traditional Arabic" w:hint="cs"/>
          <w:sz w:val="36"/>
          <w:szCs w:val="36"/>
          <w:rtl/>
        </w:rPr>
        <w:t>ُ</w:t>
      </w:r>
      <w:r>
        <w:rPr>
          <w:rFonts w:ascii="Traditional Arabic" w:hAnsi="Traditional Arabic" w:cs="Traditional Arabic"/>
          <w:sz w:val="36"/>
          <w:szCs w:val="36"/>
          <w:rtl/>
        </w:rPr>
        <w:t>مسك عليك وعلى ولدك ، فلم يزل بها حتى طلقت حاتما</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فأتاها حاتم وقد حولت باب الخباء ، فقال : يا عدي ، ما ترى أمك عد</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عليها ؟ قال : لا أدري غير أنها قد غيرت باب الخباء ، وكأنه لم يلحن</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3"/>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لما قال ، فدعاه فهبط به بطن واد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وجاء قوم فنزلوا على باب الخباء كما كانوا ينزلون ، فتوافوا خمسين رجلا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فضاقت بهم ماوية ذرعا</w:t>
      </w:r>
      <w:r>
        <w:rPr>
          <w:rFonts w:ascii="Traditional Arabic" w:hAnsi="Traditional Arabic" w:cs="Traditional Arabic" w:hint="cs"/>
          <w:sz w:val="36"/>
          <w:szCs w:val="36"/>
          <w:rtl/>
        </w:rPr>
        <w:t>ً</w:t>
      </w:r>
      <w:r w:rsidR="0029792D">
        <w:rPr>
          <w:rFonts w:ascii="Traditional Arabic" w:hAnsi="Traditional Arabic" w:cs="Traditional Arabic"/>
          <w:sz w:val="36"/>
          <w:szCs w:val="36"/>
          <w:rtl/>
        </w:rPr>
        <w:t xml:space="preserve"> وقالت لجاريتها</w:t>
      </w:r>
      <w:r w:rsidR="0029792D">
        <w:rPr>
          <w:rFonts w:ascii="Traditional Arabic" w:hAnsi="Traditional Arabic" w:cs="Traditional Arabic" w:hint="cs"/>
          <w:sz w:val="36"/>
          <w:szCs w:val="36"/>
          <w:rtl/>
        </w:rPr>
        <w:t> </w:t>
      </w:r>
      <w:r>
        <w:rPr>
          <w:rFonts w:ascii="Traditional Arabic" w:hAnsi="Traditional Arabic" w:cs="Traditional Arabic"/>
          <w:sz w:val="36"/>
          <w:szCs w:val="36"/>
          <w:rtl/>
        </w:rPr>
        <w:t>: اذهب</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إلى مالك فقولي له</w:t>
      </w:r>
      <w:r>
        <w:rPr>
          <w:rFonts w:ascii="Traditional Arabic" w:hAnsi="Traditional Arabic" w:cs="Traditional Arabic"/>
          <w:sz w:val="36"/>
          <w:szCs w:val="36"/>
        </w:rPr>
        <w:t xml:space="preserve"> : </w:t>
      </w:r>
      <w:r>
        <w:rPr>
          <w:rFonts w:ascii="Traditional Arabic" w:hAnsi="Traditional Arabic" w:cs="Traditional Arabic"/>
          <w:sz w:val="36"/>
          <w:szCs w:val="36"/>
          <w:rtl/>
        </w:rPr>
        <w:t>إن أضيافا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لحاتم قد نزلوا بنا خمسين رجلا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فأرسل بناب نق</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هم ولبن نغ</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ق</w:t>
      </w:r>
      <w:r>
        <w:rPr>
          <w:rFonts w:ascii="Traditional Arabic" w:hAnsi="Traditional Arabic" w:cs="Traditional Arabic" w:hint="cs"/>
          <w:sz w:val="36"/>
          <w:szCs w:val="36"/>
          <w:rtl/>
        </w:rPr>
        <w:t>ْ</w:t>
      </w:r>
      <w:r>
        <w:rPr>
          <w:rFonts w:ascii="Traditional Arabic" w:hAnsi="Traditional Arabic" w:cs="Traditional Arabic"/>
          <w:sz w:val="36"/>
          <w:szCs w:val="36"/>
          <w:rtl/>
        </w:rPr>
        <w:t>هم</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وقالت لجاريتها : انظري إلى جبينه وفمه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فإن شافهك بالمعروف فاقبلي منه ، وإن ضرب بلحيته على زو</w:t>
      </w:r>
      <w:r>
        <w:rPr>
          <w:rFonts w:ascii="Traditional Arabic" w:hAnsi="Traditional Arabic" w:cs="Traditional Arabic" w:hint="cs"/>
          <w:sz w:val="36"/>
          <w:szCs w:val="36"/>
          <w:rtl/>
        </w:rPr>
        <w:t>ْ</w:t>
      </w:r>
      <w:r>
        <w:rPr>
          <w:rFonts w:ascii="Traditional Arabic" w:hAnsi="Traditional Arabic" w:cs="Traditional Arabic"/>
          <w:sz w:val="36"/>
          <w:szCs w:val="36"/>
          <w:rtl/>
        </w:rPr>
        <w:t>ره وأدخل يده في رأسه فاقف</w:t>
      </w:r>
      <w:r>
        <w:rPr>
          <w:rFonts w:ascii="Traditional Arabic" w:hAnsi="Traditional Arabic" w:cs="Traditional Arabic" w:hint="cs"/>
          <w:sz w:val="36"/>
          <w:szCs w:val="36"/>
          <w:rtl/>
        </w:rPr>
        <w:t>ُ</w:t>
      </w:r>
      <w:r>
        <w:rPr>
          <w:rFonts w:ascii="Traditional Arabic" w:hAnsi="Traditional Arabic" w:cs="Traditional Arabic"/>
          <w:sz w:val="36"/>
          <w:szCs w:val="36"/>
          <w:rtl/>
        </w:rPr>
        <w:t>لي ودعيه ، وإنها لما أتت مالكا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وجدته متوسدا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وطبا</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5"/>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من لبن وتحت بطنه آخر ، فأيقظته فأدخل يده في رأسه وضرب بلحيته على زوره ، فأبلغته ما أرسلتها به ماوية ، وقالت : إنما هي الليلة حتى يعلم الناس مكانه</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لها : اقرئي عليها السلام ، وقولي لها : هذا الذي أمرتك أن تطلقي حاتما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فيه ، فما عندي من كبيرة قد تركت العمل ، وما كنت لأنحر صفية غزيرة بشحم كلاها ، وما عندي لبن يكفي أضياف حاتم</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فرجعت الجارية فأخبرتها بما رأت منه وما قال ، فقالت : ائت</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حاتما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فقولي : إن أضيافك قد نزلوا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الليلة بنا ولم يعلموا بمكانك</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lastRenderedPageBreak/>
        <w:t>فأرسل إلينا بناب ننحرها ونقرهم وبلبن نسقهم ، فإنما هي الليلة حتى يعرفوا مكانك</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فأتت الجارية حاتما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فصرخت به ، فقال حاتم : لبيك ، قريبا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دعوت</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فقالت : إن ماوية تقرأ عليك السلام وتقول لك : إن أضيافك قد نزلوا بنا الليلة ، فأرسل إليهم بناب ننحرها ولبن نسقهم</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فقال </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نعم وأبي ، ثم قام إلى الإبل فأطلق ثني</w:t>
      </w:r>
      <w:r>
        <w:rPr>
          <w:rFonts w:ascii="Traditional Arabic" w:hAnsi="Traditional Arabic" w:cs="Traditional Arabic" w:hint="cs"/>
          <w:sz w:val="36"/>
          <w:szCs w:val="36"/>
          <w:rtl/>
        </w:rPr>
        <w:t>َّ</w:t>
      </w:r>
      <w:r>
        <w:rPr>
          <w:rFonts w:ascii="Traditional Arabic" w:hAnsi="Traditional Arabic" w:cs="Traditional Arabic"/>
          <w:sz w:val="36"/>
          <w:szCs w:val="36"/>
          <w:rtl/>
        </w:rPr>
        <w:t>تين من عقاليهما ، ثم صاح بهما حتى أتى الخباء فضرب عراقيبهما ، فطفقت ماوية تص</w:t>
      </w:r>
      <w:r>
        <w:rPr>
          <w:rFonts w:ascii="Traditional Arabic" w:hAnsi="Traditional Arabic" w:cs="Traditional Arabic" w:hint="cs"/>
          <w:sz w:val="36"/>
          <w:szCs w:val="36"/>
          <w:rtl/>
        </w:rPr>
        <w:t>ي</w:t>
      </w:r>
      <w:r>
        <w:rPr>
          <w:rFonts w:ascii="Traditional Arabic" w:hAnsi="Traditional Arabic" w:cs="Traditional Arabic"/>
          <w:sz w:val="36"/>
          <w:szCs w:val="36"/>
          <w:rtl/>
        </w:rPr>
        <w:t>ح وتقول : هذا الذي طلقتك فيه ، تترك ولدك وليس لهم شيء ، فقال حاتم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Lines/>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كذاكَ الزّمانُ بَينَنا يَتَرَدّ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فلا نَحنُ ما نَبقى ولا الدّهرُ يَنف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فنحن على آثاره نتور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سِواهُمْ إلى قوْمٍ وما أنا مُسن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cs="Traditional Arabic"/>
                <w:b/>
                <w:bCs/>
                <w:sz w:val="36"/>
                <w:szCs w:val="36"/>
                <w:rtl/>
                <w:lang w:val="de-DE" w:eastAsia="de-DE"/>
              </w:rPr>
              <w:br/>
            </w:r>
            <w:r>
              <w:rPr>
                <w:rFonts w:ascii="Traditional Arabic" w:hAnsi="Traditional Arabic" w:cs="Traditional Arabic"/>
                <w:b/>
                <w:bCs/>
                <w:sz w:val="36"/>
                <w:szCs w:val="36"/>
                <w:rtl/>
              </w:rPr>
              <w:t>ويَحْنِفُ عَنّي الأبْلَجُ المُتَعَمِّدُ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6"/>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فلا يأ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مرن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بالد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 أسودُ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سام التي أعيي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 إذْ أنا</w:t>
            </w:r>
            <w:r>
              <w:rPr>
                <w:rFonts w:ascii="Traditional Arabic" w:hAnsi="Traditional Arabic" w:cs="Traditional Arabic"/>
                <w:b/>
                <w:bCs/>
                <w:sz w:val="36"/>
                <w:szCs w:val="36"/>
              </w:rPr>
              <w:t> </w:t>
            </w:r>
            <w:r>
              <w:rPr>
                <w:rFonts w:ascii="Traditional Arabic" w:hAnsi="Traditional Arabic" w:cs="Traditional Arabic"/>
                <w:b/>
                <w:bCs/>
                <w:sz w:val="36"/>
                <w:szCs w:val="36"/>
                <w:rtl/>
              </w:rPr>
              <w:t>أمردُ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7"/>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وهَلْ مَنْ أبَى ضَيْماً وخَسفاً</w:t>
            </w:r>
            <w:r>
              <w:rPr>
                <w:rFonts w:ascii="Traditional Arabic" w:hAnsi="Traditional Arabic" w:cs="Traditional Arabic"/>
                <w:b/>
                <w:bCs/>
                <w:sz w:val="36"/>
                <w:szCs w:val="36"/>
              </w:rPr>
              <w:t> </w:t>
            </w:r>
            <w:r>
              <w:rPr>
                <w:rFonts w:ascii="Traditional Arabic" w:hAnsi="Traditional Arabic" w:cs="Traditional Arabic"/>
                <w:b/>
                <w:bCs/>
                <w:sz w:val="36"/>
                <w:szCs w:val="36"/>
                <w:rtl/>
              </w:rPr>
              <w:t>مخلَّد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تَعَسّفْتُهُ بالسّيفِ  والقَوْمُ</w:t>
            </w:r>
            <w:r>
              <w:rPr>
                <w:rFonts w:ascii="Traditional Arabic" w:hAnsi="Traditional Arabic" w:cs="Traditional Arabic"/>
                <w:b/>
                <w:bCs/>
                <w:sz w:val="36"/>
                <w:szCs w:val="36"/>
              </w:rPr>
              <w:t> </w:t>
            </w:r>
            <w:r>
              <w:rPr>
                <w:rFonts w:ascii="Traditional Arabic" w:hAnsi="Traditional Arabic" w:cs="Traditional Arabic"/>
                <w:b/>
                <w:bCs/>
                <w:sz w:val="36"/>
                <w:szCs w:val="36"/>
                <w:rtl/>
              </w:rPr>
              <w:t>شُهّ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8"/>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إلى الموت مطرور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الوقيعة</w:t>
            </w:r>
            <w:r>
              <w:rPr>
                <w:rFonts w:ascii="Traditional Arabic" w:hAnsi="Traditional Arabic" w:cs="Traditional Arabic"/>
                <w:b/>
                <w:bCs/>
                <w:sz w:val="36"/>
                <w:szCs w:val="36"/>
              </w:rPr>
              <w:t> </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79"/>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وحتى عَلاهُ حالِكُ اللّونِ أسوَدُ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0"/>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t>ي</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الدهر ما دام الحمام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غر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1"/>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ألا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مالٍ خالَطَ الغَدْر</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w:t>
            </w:r>
            <w:r>
              <w:rPr>
                <w:rFonts w:ascii="Traditional Arabic" w:hAnsi="Traditional Arabic" w:cs="Traditional Arabic"/>
                <w:b/>
                <w:bCs/>
                <w:sz w:val="36"/>
                <w:szCs w:val="36"/>
                <w:rtl/>
              </w:rPr>
              <w:t>أنكَدُ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فإنّي بحَمْدِ اللَّهِ مالي</w:t>
            </w:r>
            <w:r>
              <w:rPr>
                <w:rFonts w:ascii="Traditional Arabic" w:hAnsi="Traditional Arabic" w:cs="Traditional Arabic"/>
                <w:b/>
                <w:bCs/>
                <w:sz w:val="36"/>
                <w:szCs w:val="36"/>
              </w:rPr>
              <w:t> </w:t>
            </w:r>
            <w:r>
              <w:rPr>
                <w:rFonts w:ascii="Traditional Arabic" w:hAnsi="Traditional Arabic" w:cs="Traditional Arabic"/>
                <w:b/>
                <w:bCs/>
                <w:sz w:val="36"/>
                <w:szCs w:val="36"/>
                <w:rtl/>
              </w:rPr>
              <w:t>مُعَبَّدُ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ويُعْطَى إذا </w:t>
            </w:r>
            <w:r>
              <w:rPr>
                <w:rFonts w:ascii="Traditional Arabic" w:hAnsi="Traditional Arabic" w:cs="Traditional Arabic" w:hint="cs"/>
                <w:b/>
                <w:bCs/>
                <w:sz w:val="36"/>
                <w:szCs w:val="36"/>
                <w:rtl/>
              </w:rPr>
              <w:t>ض</w:t>
            </w:r>
            <w:r>
              <w:rPr>
                <w:rFonts w:ascii="Traditional Arabic" w:hAnsi="Traditional Arabic" w:cs="Traditional Arabic"/>
                <w:b/>
                <w:bCs/>
                <w:sz w:val="36"/>
                <w:szCs w:val="36"/>
                <w:rtl/>
              </w:rPr>
              <w:t>َنّ البَخيلُ</w:t>
            </w:r>
            <w:r>
              <w:rPr>
                <w:rFonts w:ascii="Traditional Arabic" w:hAnsi="Traditional Arabic" w:cs="Traditional Arabic"/>
                <w:b/>
                <w:bCs/>
                <w:sz w:val="36"/>
                <w:szCs w:val="36"/>
              </w:rPr>
              <w:t> </w:t>
            </w:r>
            <w:r>
              <w:rPr>
                <w:rFonts w:ascii="Traditional Arabic" w:hAnsi="Traditional Arabic" w:cs="Traditional Arabic"/>
                <w:b/>
                <w:bCs/>
                <w:sz w:val="36"/>
                <w:szCs w:val="36"/>
                <w:rtl/>
              </w:rPr>
              <w:t>المُ</w:t>
            </w:r>
            <w:r>
              <w:rPr>
                <w:rFonts w:ascii="Traditional Arabic" w:hAnsi="Traditional Arabic" w:cs="Traditional Arabic" w:hint="cs"/>
                <w:b/>
                <w:bCs/>
                <w:sz w:val="36"/>
                <w:szCs w:val="36"/>
                <w:rtl/>
              </w:rPr>
              <w:t>ص</w:t>
            </w:r>
            <w:r>
              <w:rPr>
                <w:rFonts w:ascii="Traditional Arabic" w:hAnsi="Traditional Arabic" w:cs="Traditional Arabic"/>
                <w:b/>
                <w:bCs/>
                <w:sz w:val="36"/>
                <w:szCs w:val="36"/>
                <w:rtl/>
              </w:rPr>
              <w:t>َرَّدُ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2"/>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أقولُ لمَنْ يَصْلى بناريَ</w:t>
            </w:r>
            <w:r>
              <w:rPr>
                <w:rFonts w:ascii="Traditional Arabic" w:hAnsi="Traditional Arabic" w:cs="Traditional Arabic"/>
                <w:b/>
                <w:bCs/>
                <w:sz w:val="36"/>
                <w:szCs w:val="36"/>
              </w:rPr>
              <w:t> </w:t>
            </w:r>
            <w:r>
              <w:rPr>
                <w:rFonts w:ascii="Traditional Arabic" w:hAnsi="Traditional Arabic" w:cs="Traditional Arabic"/>
                <w:b/>
                <w:bCs/>
                <w:sz w:val="36"/>
                <w:szCs w:val="36"/>
                <w:rtl/>
              </w:rPr>
              <w:t>أوقِدوا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3"/>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 البا</w:t>
            </w:r>
            <w:r>
              <w:rPr>
                <w:rFonts w:ascii="Traditional Arabic" w:hAnsi="Traditional Arabic" w:cs="Traditional Arabic" w:hint="cs"/>
                <w:b/>
                <w:bCs/>
                <w:sz w:val="36"/>
                <w:szCs w:val="36"/>
                <w:rtl/>
              </w:rPr>
              <w:t>د</w:t>
            </w:r>
            <w:r>
              <w:rPr>
                <w:rFonts w:ascii="Traditional Arabic" w:hAnsi="Traditional Arabic" w:cs="Traditional Arabic"/>
                <w:b/>
                <w:bCs/>
                <w:sz w:val="36"/>
                <w:szCs w:val="36"/>
                <w:rtl/>
              </w:rPr>
              <w:t>ي أعف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وأحمدُ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وسامٍ إلى فَرْعِ العُلا مُتَوَرّ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ومنهُمْ لَئيمٌ </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ائمُ الطّرْفِ</w:t>
            </w:r>
            <w:r>
              <w:rPr>
                <w:rFonts w:ascii="Traditional Arabic" w:hAnsi="Traditional Arabic" w:cs="Traditional Arabic"/>
                <w:b/>
                <w:bCs/>
                <w:sz w:val="36"/>
                <w:szCs w:val="36"/>
              </w:rPr>
              <w:t> </w:t>
            </w:r>
            <w:r>
              <w:rPr>
                <w:rFonts w:ascii="Traditional Arabic" w:hAnsi="Traditional Arabic" w:cs="Traditional Arabic"/>
                <w:b/>
                <w:bCs/>
                <w:sz w:val="36"/>
                <w:szCs w:val="36"/>
                <w:rtl/>
              </w:rPr>
              <w:t>أقوَدُ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4"/>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وهل 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الداعين إلا</w:t>
            </w:r>
            <w:r>
              <w:rPr>
                <w:rFonts w:ascii="Traditional Arabic" w:hAnsi="Traditional Arabic" w:cs="Traditional Arabic" w:hint="cs"/>
                <w:b/>
                <w:bCs/>
                <w:sz w:val="36"/>
                <w:szCs w:val="36"/>
                <w:rtl/>
              </w:rPr>
              <w:t xml:space="preserve"> اليَلَنْدَدُ</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p>
        </w:tc>
        <w:tc>
          <w:tcPr>
            <w:tcW w:w="284" w:type="dxa"/>
          </w:tcPr>
          <w:p w:rsidR="00B475C6" w:rsidRDefault="00B475C6">
            <w:pPr>
              <w:keepLines/>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Lines/>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هل الدهرُ إلا اليوم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أو أمسِ أو غدُ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علينا ليلة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بعد يومها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لنا أجلٌ إما تناهى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مامه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بَنُو ثُعَلٍ قَوْمي فَما أنا مُدّ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ئهم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أغثى 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روءَ معاشرِ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فمَهْلاً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فِداكَ اليَوْمَ أُمّي وخالَتي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على </w:t>
            </w:r>
            <w:r>
              <w:rPr>
                <w:rFonts w:ascii="Traditional Arabic" w:hAnsi="Traditional Arabic" w:cs="Traditional Arabic" w:hint="cs"/>
                <w:b/>
                <w:bCs/>
                <w:sz w:val="36"/>
                <w:szCs w:val="36"/>
                <w:rtl/>
              </w:rPr>
              <w:t>حي</w:t>
            </w:r>
            <w:r>
              <w:rPr>
                <w:rFonts w:ascii="Traditional Arabic" w:hAnsi="Traditional Arabic" w:cs="Traditional Arabic"/>
                <w:b/>
                <w:bCs/>
                <w:sz w:val="36"/>
                <w:szCs w:val="36"/>
                <w:rtl/>
              </w:rPr>
              <w:t>ن </w:t>
            </w:r>
            <w:r>
              <w:rPr>
                <w:rFonts w:ascii="Traditional Arabic" w:hAnsi="Traditional Arabic" w:cs="Traditional Arabic" w:hint="cs"/>
                <w:b/>
                <w:bCs/>
                <w:sz w:val="36"/>
                <w:szCs w:val="36"/>
                <w:rtl/>
              </w:rPr>
              <w:t>أن ذكَّي</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واشتد</w:t>
            </w:r>
            <w:r>
              <w:rPr>
                <w:rFonts w:ascii="Traditional Arabic" w:hAnsi="Traditional Arabic" w:cs="Traditional Arabic"/>
                <w:b/>
                <w:bCs/>
                <w:sz w:val="36"/>
                <w:szCs w:val="36"/>
              </w:rPr>
              <w:t> </w:t>
            </w:r>
            <w:r>
              <w:rPr>
                <w:rFonts w:ascii="Traditional Arabic" w:hAnsi="Traditional Arabic" w:cs="Traditional Arabic"/>
                <w:b/>
                <w:bCs/>
                <w:sz w:val="36"/>
                <w:szCs w:val="36"/>
                <w:rtl/>
              </w:rPr>
              <w:t>جانبي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فهلْ تركتْ قلبي ح</w:t>
            </w:r>
            <w:r>
              <w:rPr>
                <w:rFonts w:ascii="Traditional Arabic" w:hAnsi="Traditional Arabic" w:cs="Traditional Arabic" w:hint="cs"/>
                <w:b/>
                <w:bCs/>
                <w:sz w:val="36"/>
                <w:szCs w:val="36"/>
                <w:rtl/>
              </w:rPr>
              <w:t>ُص</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 مكانها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ومتعسف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بالرمح دونَ</w:t>
            </w:r>
            <w:r>
              <w:rPr>
                <w:rFonts w:ascii="Traditional Arabic" w:hAnsi="Traditional Arabic" w:cs="Traditional Arabic"/>
                <w:b/>
                <w:bCs/>
                <w:sz w:val="36"/>
                <w:szCs w:val="36"/>
              </w:rPr>
              <w:t> </w:t>
            </w:r>
            <w:r>
              <w:rPr>
                <w:rFonts w:ascii="Traditional Arabic" w:hAnsi="Traditional Arabic" w:cs="Traditional Arabic"/>
                <w:b/>
                <w:bCs/>
                <w:sz w:val="36"/>
                <w:szCs w:val="36"/>
                <w:rtl/>
              </w:rPr>
              <w:t>صحابهِ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على حُرّ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الجبينِ</w:t>
            </w:r>
            <w:r>
              <w:rPr>
                <w:rFonts w:ascii="Traditional Arabic" w:hAnsi="Traditional Arabic" w:cs="Traditional Arabic"/>
                <w:b/>
                <w:bCs/>
                <w:sz w:val="36"/>
                <w:szCs w:val="36"/>
              </w:rPr>
              <w:t> </w:t>
            </w:r>
            <w:r>
              <w:rPr>
                <w:rFonts w:ascii="Traditional Arabic" w:hAnsi="Traditional Arabic" w:cs="Traditional Arabic"/>
                <w:b/>
                <w:bCs/>
                <w:sz w:val="36"/>
                <w:szCs w:val="36"/>
                <w:rtl/>
              </w:rPr>
              <w:t>وَذادَهُ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فما 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حتى أز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حت 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ويصه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فأقسمت لا أمشي إلى سر جار</w:t>
            </w:r>
            <w:r>
              <w:rPr>
                <w:rFonts w:ascii="Traditional Arabic" w:hAnsi="Traditional Arabic" w:cs="Traditional Arabic" w:hint="cs"/>
                <w:b/>
                <w:bCs/>
                <w:sz w:val="36"/>
                <w:szCs w:val="36"/>
                <w:rtl/>
              </w:rPr>
              <w:t>تي</w:t>
            </w:r>
            <w:r>
              <w:rPr>
                <w:rFonts w:ascii="Traditional Arabic" w:hAnsi="Traditional Arabic" w:cs="Traditional Arabic"/>
                <w:b/>
                <w:bCs/>
                <w:sz w:val="36"/>
                <w:szCs w:val="36"/>
                <w:rtl/>
              </w:rPr>
              <w:br/>
              <w:t>ولا أشتري مالاً بِغَدْرٍ عَلِمْتُهُ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إذا كانَ بعضُ المالِ رَبّاً لأهْلِهِ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يُفّكّ بهِ العاني ويُؤكَلُ طَيّباً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إذا ما الب</w:t>
            </w:r>
            <w:r>
              <w:rPr>
                <w:rFonts w:ascii="Traditional Arabic" w:hAnsi="Traditional Arabic" w:cs="Traditional Arabic" w:hint="cs"/>
                <w:b/>
                <w:bCs/>
                <w:sz w:val="36"/>
                <w:szCs w:val="36"/>
                <w:rtl/>
              </w:rPr>
              <w:t>خ</w:t>
            </w:r>
            <w:r>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الخ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أخمدَ</w:t>
            </w:r>
            <w:r>
              <w:rPr>
                <w:rFonts w:ascii="Traditional Arabic" w:hAnsi="Traditional Arabic" w:cs="Traditional Arabic"/>
                <w:b/>
                <w:bCs/>
                <w:sz w:val="36"/>
                <w:szCs w:val="36"/>
              </w:rPr>
              <w:t> </w:t>
            </w:r>
            <w:r>
              <w:rPr>
                <w:rFonts w:ascii="Traditional Arabic" w:hAnsi="Traditional Arabic" w:cs="Traditional Arabic"/>
                <w:b/>
                <w:bCs/>
                <w:sz w:val="36"/>
                <w:szCs w:val="36"/>
                <w:rtl/>
              </w:rPr>
              <w:t>نار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توَسّعْ قليلاً، أو يَكُنْ ثَمّ</w:t>
            </w:r>
            <w:r>
              <w:rPr>
                <w:rFonts w:ascii="Traditional Arabic" w:hAnsi="Traditional Arabic" w:cs="Traditional Arabic"/>
                <w:b/>
                <w:bCs/>
                <w:sz w:val="36"/>
                <w:szCs w:val="36"/>
              </w:rPr>
              <w:t> </w:t>
            </w:r>
            <w:r>
              <w:rPr>
                <w:rFonts w:ascii="Traditional Arabic" w:hAnsi="Traditional Arabic" w:cs="Traditional Arabic"/>
                <w:b/>
                <w:bCs/>
                <w:sz w:val="36"/>
                <w:szCs w:val="36"/>
                <w:rtl/>
              </w:rPr>
              <w:t>حَسْبُنا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كذاكَ أُمورُ النّاسِ راضٍ د</w:t>
            </w:r>
            <w:r>
              <w:rPr>
                <w:rFonts w:ascii="Traditional Arabic" w:hAnsi="Traditional Arabic" w:cs="Traditional Arabic" w:hint="cs"/>
                <w:b/>
                <w:bCs/>
                <w:sz w:val="36"/>
                <w:szCs w:val="36"/>
                <w:rtl/>
              </w:rPr>
              <w:t>نيَّ</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فمِنْهُمْ جَوادٌ قَد تَلَفّتُّ حَوْلَهُ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وداع دعاني دعوة فأجبته</w:t>
            </w:r>
            <w:r>
              <w:rPr>
                <w:rFonts w:cs="Traditional Arabic"/>
                <w:b/>
                <w:bCs/>
                <w:sz w:val="36"/>
                <w:szCs w:val="36"/>
                <w:rtl/>
              </w:rPr>
              <w:br/>
            </w:r>
          </w:p>
        </w:tc>
      </w:tr>
    </w:tbl>
    <w:p w:rsidR="00B475C6" w:rsidRDefault="00B475C6">
      <w:pPr>
        <w:pStyle w:val="BodyText"/>
        <w:keepLines/>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381-384</w:t>
      </w:r>
      <w:r>
        <w:rPr>
          <w:rFonts w:hint="cs"/>
          <w:rtl/>
        </w:rPr>
        <w:t>)</w:t>
      </w:r>
      <w:r>
        <w:rPr>
          <w:b/>
          <w:bCs/>
          <w:sz w:val="28"/>
          <w:rtl/>
        </w:rPr>
        <w:t> </w:t>
      </w:r>
      <w:r>
        <w:rPr>
          <w:rFonts w:hint="cs"/>
          <w:b/>
          <w:bCs/>
          <w:sz w:val="28"/>
          <w:rtl/>
        </w:rPr>
        <w:t xml:space="preserve"> </w:t>
      </w:r>
    </w:p>
    <w:p w:rsidR="00B475C6" w:rsidRPr="007A1E28" w:rsidRDefault="00B475C6">
      <w:pPr>
        <w:pStyle w:val="BodyText"/>
        <w:keepLines/>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keepNext w:val="0"/>
        <w:keepLines/>
        <w:widowControl w:val="0"/>
        <w:spacing w:before="100" w:beforeAutospacing="1" w:after="100" w:afterAutospacing="1"/>
        <w:rPr>
          <w:rtl/>
        </w:rPr>
      </w:pPr>
      <w:r>
        <w:rPr>
          <w:rFonts w:hint="cs"/>
          <w:rtl/>
        </w:rPr>
        <w:t>حاتم يعتب على أوس</w:t>
      </w:r>
    </w:p>
    <w:p w:rsidR="00B475C6" w:rsidRDefault="00B475C6">
      <w:pPr>
        <w:keepNext/>
        <w:widowControl w:val="0"/>
        <w:spacing w:before="100" w:beforeAutospacing="1"/>
        <w:ind w:firstLine="567"/>
        <w:jc w:val="lowKashida"/>
        <w:rPr>
          <w:rFonts w:cs="Traditional Arabic"/>
          <w:sz w:val="36"/>
          <w:szCs w:val="36"/>
          <w:rtl/>
        </w:rPr>
      </w:pPr>
      <w:r>
        <w:rPr>
          <w:rFonts w:cs="Traditional Arabic"/>
          <w:sz w:val="36"/>
          <w:szCs w:val="36"/>
          <w:rtl/>
        </w:rPr>
        <w:t>كان أوس بن سعد قال للنعمان بن المنذر : أنا أدخلك بين جبلي طيء حتى يدين لك أهلهما ، فبلغ ذلك حاتما</w:t>
      </w:r>
      <w:r>
        <w:rPr>
          <w:rFonts w:cs="Traditional Arabic" w:hint="cs"/>
          <w:sz w:val="36"/>
          <w:szCs w:val="36"/>
          <w:rtl/>
        </w:rPr>
        <w:t>ً</w:t>
      </w:r>
      <w:r>
        <w:rPr>
          <w:rFonts w:cs="Traditional Arabic"/>
          <w:sz w:val="36"/>
          <w:szCs w:val="36"/>
          <w:rtl/>
        </w:rPr>
        <w:t xml:space="preserve"> ، فقال</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Lines/>
              <w:widowControl w:val="0"/>
              <w:spacing w:before="100" w:beforeAutospacing="1" w:after="100" w:afterAutospacing="1"/>
              <w:jc w:val="lowKashida"/>
              <w:rPr>
                <w:rFonts w:cs="Traditional Arabic"/>
                <w:sz w:val="2"/>
                <w:szCs w:val="2"/>
                <w:rtl/>
              </w:rPr>
            </w:pPr>
            <w:r>
              <w:rPr>
                <w:rFonts w:cs="Traditional Arabic"/>
                <w:b/>
                <w:bCs/>
                <w:sz w:val="36"/>
                <w:szCs w:val="36"/>
                <w:rtl/>
              </w:rPr>
              <w:t>ذُلا</w:t>
            </w:r>
            <w:r>
              <w:rPr>
                <w:rFonts w:cs="Traditional Arabic" w:hint="cs"/>
                <w:b/>
                <w:bCs/>
                <w:sz w:val="36"/>
                <w:szCs w:val="36"/>
                <w:rtl/>
              </w:rPr>
              <w:t>ّ</w:t>
            </w:r>
            <w:r>
              <w:rPr>
                <w:rFonts w:cs="Traditional Arabic"/>
                <w:b/>
                <w:bCs/>
                <w:sz w:val="36"/>
                <w:szCs w:val="36"/>
                <w:rtl/>
              </w:rPr>
              <w:t>ً وَقَد عَلِمَت بِذَلِكَ س</w:t>
            </w:r>
            <w:r>
              <w:rPr>
                <w:rFonts w:cs="Traditional Arabic" w:hint="cs"/>
                <w:b/>
                <w:bCs/>
                <w:sz w:val="36"/>
                <w:szCs w:val="36"/>
                <w:rtl/>
              </w:rPr>
              <w:t>ُ</w:t>
            </w:r>
            <w:r>
              <w:rPr>
                <w:rFonts w:cs="Traditional Arabic"/>
                <w:b/>
                <w:bCs/>
                <w:sz w:val="36"/>
                <w:szCs w:val="36"/>
                <w:rtl/>
              </w:rPr>
              <w:t>نبِسُ</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6"/>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 xml:space="preserve">مَنَعوا ذِمارَ أَبيهِمِ </w:t>
            </w:r>
            <w:r>
              <w:rPr>
                <w:rFonts w:cs="Traditional Arabic" w:hint="cs"/>
                <w:b/>
                <w:bCs/>
                <w:sz w:val="36"/>
                <w:szCs w:val="36"/>
                <w:rtl/>
              </w:rPr>
              <w:t>لا</w:t>
            </w:r>
            <w:r>
              <w:rPr>
                <w:rFonts w:cs="Traditional Arabic"/>
                <w:b/>
                <w:bCs/>
                <w:sz w:val="36"/>
                <w:szCs w:val="36"/>
                <w:rtl/>
              </w:rPr>
              <w:t xml:space="preserve"> ي</w:t>
            </w:r>
            <w:r>
              <w:rPr>
                <w:rFonts w:cs="Traditional Arabic" w:hint="cs"/>
                <w:b/>
                <w:bCs/>
                <w:sz w:val="36"/>
                <w:szCs w:val="36"/>
                <w:rtl/>
              </w:rPr>
              <w:t>ُ</w:t>
            </w:r>
            <w:r>
              <w:rPr>
                <w:rFonts w:cs="Traditional Arabic"/>
                <w:b/>
                <w:bCs/>
                <w:sz w:val="36"/>
                <w:szCs w:val="36"/>
                <w:rtl/>
              </w:rPr>
              <w:t>دنَس</w:t>
            </w:r>
            <w:r>
              <w:rPr>
                <w:rFonts w:cs="Traditional Arabic" w:hint="cs"/>
                <w:b/>
                <w:bCs/>
                <w:sz w:val="36"/>
                <w:szCs w:val="36"/>
                <w:rtl/>
              </w:rPr>
              <w:br/>
            </w:r>
            <w:r>
              <w:rPr>
                <w:rFonts w:cs="Traditional Arabic"/>
                <w:b/>
                <w:bCs/>
                <w:sz w:val="36"/>
                <w:szCs w:val="36"/>
                <w:rtl/>
              </w:rPr>
              <w:t>وَحَلَفتُ بِاللَهِ العَزيزِ لَن</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ب</w:t>
            </w:r>
            <w:r>
              <w:rPr>
                <w:rFonts w:cs="Traditional Arabic" w:hint="cs"/>
                <w:b/>
                <w:bCs/>
                <w:sz w:val="36"/>
                <w:szCs w:val="36"/>
                <w:rtl/>
              </w:rPr>
              <w:t>ِ</w:t>
            </w:r>
            <w:r>
              <w:rPr>
                <w:rFonts w:cs="Traditional Arabic"/>
                <w:b/>
                <w:bCs/>
                <w:sz w:val="36"/>
                <w:szCs w:val="36"/>
                <w:rtl/>
              </w:rPr>
              <w:t>سُ</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7"/>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طَرفُ الجَريضِ لَظَلَّ يَومٌ مُشكِسُ</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8"/>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lastRenderedPageBreak/>
              <w:t>بَيدَ اللُ</w:t>
            </w:r>
            <w:r>
              <w:rPr>
                <w:rFonts w:cs="Traditional Arabic" w:hint="cs"/>
                <w:b/>
                <w:bCs/>
                <w:sz w:val="36"/>
                <w:szCs w:val="36"/>
                <w:rtl/>
              </w:rPr>
              <w:t>ّ</w:t>
            </w:r>
            <w:r>
              <w:rPr>
                <w:rFonts w:cs="Traditional Arabic"/>
                <w:b/>
                <w:bCs/>
                <w:sz w:val="36"/>
                <w:szCs w:val="36"/>
                <w:rtl/>
              </w:rPr>
              <w:t>وَيمِسِ عالِماً ما يَلم</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br/>
            </w:r>
            <w:r>
              <w:rPr>
                <w:rFonts w:cs="Traditional Arabic"/>
                <w:b/>
                <w:bCs/>
                <w:sz w:val="36"/>
                <w:szCs w:val="36"/>
                <w:rtl/>
              </w:rPr>
              <w:t xml:space="preserve">لِتَمامِ </w:t>
            </w:r>
            <w:r>
              <w:rPr>
                <w:rFonts w:cs="Traditional Arabic" w:hint="cs"/>
                <w:b/>
                <w:bCs/>
                <w:sz w:val="36"/>
                <w:szCs w:val="36"/>
                <w:rtl/>
              </w:rPr>
              <w:t>ظ</w:t>
            </w:r>
            <w:r>
              <w:rPr>
                <w:rFonts w:cs="Traditional Arabic"/>
                <w:b/>
                <w:bCs/>
                <w:sz w:val="36"/>
                <w:szCs w:val="36"/>
                <w:rtl/>
              </w:rPr>
              <w:t>َم</w:t>
            </w:r>
            <w:r>
              <w:rPr>
                <w:rFonts w:cs="Traditional Arabic" w:hint="cs"/>
                <w:b/>
                <w:bCs/>
                <w:sz w:val="36"/>
                <w:szCs w:val="36"/>
                <w:rtl/>
              </w:rPr>
              <w:t>ئ</w:t>
            </w:r>
            <w:r>
              <w:rPr>
                <w:rFonts w:cs="Traditional Arabic"/>
                <w:b/>
                <w:bCs/>
                <w:sz w:val="36"/>
                <w:szCs w:val="36"/>
                <w:rtl/>
              </w:rPr>
              <w:t>كُمُ فَفوزوا وَاح</w:t>
            </w:r>
            <w:r>
              <w:rPr>
                <w:rFonts w:cs="Traditional Arabic" w:hint="cs"/>
                <w:b/>
                <w:bCs/>
                <w:sz w:val="36"/>
                <w:szCs w:val="36"/>
                <w:rtl/>
              </w:rPr>
              <w:t>لَ</w:t>
            </w:r>
            <w:r>
              <w:rPr>
                <w:rFonts w:cs="Traditional Arabic"/>
                <w:b/>
                <w:bCs/>
                <w:sz w:val="36"/>
                <w:szCs w:val="36"/>
                <w:rtl/>
              </w:rPr>
              <w:t>سوا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89"/>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بِكَتيبَةٍ مَن يُدرِكوهُ يَ</w:t>
            </w:r>
            <w:r>
              <w:rPr>
                <w:rFonts w:cs="Traditional Arabic" w:hint="cs"/>
                <w:b/>
                <w:bCs/>
                <w:sz w:val="36"/>
                <w:szCs w:val="36"/>
                <w:rtl/>
              </w:rPr>
              <w:t>ف</w:t>
            </w:r>
            <w:r>
              <w:rPr>
                <w:rFonts w:cs="Traditional Arabic"/>
                <w:b/>
                <w:bCs/>
                <w:sz w:val="36"/>
                <w:szCs w:val="36"/>
                <w:rtl/>
              </w:rPr>
              <w:t>رِسُ</w:t>
            </w:r>
            <w:r>
              <w:rPr>
                <w:rFonts w:cs="Traditional Arabic" w:hint="cs"/>
                <w:b/>
                <w:bCs/>
                <w:sz w:val="36"/>
                <w:szCs w:val="36"/>
                <w:rtl/>
              </w:rPr>
              <w:t>وا</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90"/>
            </w:r>
            <w:r>
              <w:rPr>
                <w:rFonts w:ascii="Traditional Arabic" w:hAnsi="Traditional Arabic" w:cs="Traditional Arabic" w:hint="cs"/>
                <w:sz w:val="36"/>
                <w:szCs w:val="36"/>
                <w:vertAlign w:val="superscript"/>
                <w:rtl/>
              </w:rPr>
              <w:t>)</w:t>
            </w:r>
            <w:r>
              <w:rPr>
                <w:rFonts w:cs="Traditional Arabic" w:hint="cs"/>
                <w:b/>
                <w:bCs/>
                <w:sz w:val="36"/>
                <w:szCs w:val="36"/>
                <w:rtl/>
              </w:rPr>
              <w:br/>
            </w:r>
            <w:r>
              <w:rPr>
                <w:rFonts w:cs="Traditional Arabic"/>
                <w:b/>
                <w:bCs/>
                <w:sz w:val="36"/>
                <w:szCs w:val="36"/>
                <w:rtl/>
              </w:rPr>
              <w:t>في الحَيِّ مَشّاءٌ إِلَيهِ المَجلِسُ</w:t>
            </w:r>
            <w:r>
              <w:rPr>
                <w:rFonts w:cs="Traditional Arabic"/>
                <w:b/>
                <w:bCs/>
                <w:sz w:val="36"/>
                <w:szCs w:val="36"/>
                <w:rtl/>
              </w:rPr>
              <w:br/>
            </w:r>
          </w:p>
        </w:tc>
        <w:tc>
          <w:tcPr>
            <w:tcW w:w="284" w:type="dxa"/>
          </w:tcPr>
          <w:p w:rsidR="00B475C6" w:rsidRDefault="00B475C6">
            <w:pPr>
              <w:keepLines/>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Lines/>
              <w:widowControl w:val="0"/>
              <w:spacing w:before="100" w:beforeAutospacing="1" w:after="100" w:afterAutospacing="1"/>
              <w:jc w:val="lowKashida"/>
              <w:rPr>
                <w:rFonts w:cs="Traditional Arabic"/>
                <w:sz w:val="2"/>
                <w:szCs w:val="2"/>
              </w:rPr>
            </w:pPr>
            <w:r>
              <w:rPr>
                <w:rFonts w:cs="Traditional Arabic"/>
                <w:b/>
                <w:bCs/>
                <w:sz w:val="36"/>
                <w:szCs w:val="36"/>
                <w:rtl/>
              </w:rPr>
              <w:t>وَلَقَد بَغى بِجِلادِ أَوسٍ قَومهُ</w:t>
            </w:r>
            <w:r>
              <w:rPr>
                <w:rFonts w:cs="Traditional Arabic" w:hint="cs"/>
                <w:b/>
                <w:bCs/>
                <w:sz w:val="36"/>
                <w:szCs w:val="36"/>
                <w:rtl/>
              </w:rPr>
              <w:br/>
            </w:r>
            <w:r>
              <w:rPr>
                <w:rFonts w:cs="Traditional Arabic"/>
                <w:b/>
                <w:bCs/>
                <w:sz w:val="36"/>
                <w:szCs w:val="36"/>
                <w:rtl/>
              </w:rPr>
              <w:t>حاشا بَني عَمروِ بنِ سنبِسَ إِنَّهُم</w:t>
            </w:r>
            <w:r>
              <w:rPr>
                <w:rFonts w:cs="Traditional Arabic" w:hint="cs"/>
                <w:b/>
                <w:bCs/>
                <w:sz w:val="36"/>
                <w:szCs w:val="36"/>
                <w:rtl/>
              </w:rPr>
              <w:br/>
            </w:r>
            <w:r>
              <w:rPr>
                <w:rFonts w:cs="Traditional Arabic"/>
                <w:b/>
                <w:bCs/>
                <w:sz w:val="36"/>
                <w:szCs w:val="36"/>
                <w:rtl/>
              </w:rPr>
              <w:t>وَتَواعَدوا وِردَ القُرَيَّةِ غُدوَةً</w:t>
            </w:r>
            <w:r>
              <w:rPr>
                <w:rFonts w:cs="Traditional Arabic" w:hint="cs"/>
                <w:b/>
                <w:bCs/>
                <w:sz w:val="36"/>
                <w:szCs w:val="36"/>
                <w:rtl/>
              </w:rPr>
              <w:br/>
            </w:r>
            <w:r>
              <w:rPr>
                <w:rFonts w:cs="Traditional Arabic"/>
                <w:b/>
                <w:bCs/>
                <w:sz w:val="36"/>
                <w:szCs w:val="36"/>
                <w:rtl/>
              </w:rPr>
              <w:t xml:space="preserve">وَاللَهُ يَعلَمُ لَو أَتى </w:t>
            </w:r>
            <w:r>
              <w:rPr>
                <w:rFonts w:cs="Traditional Arabic" w:hint="cs"/>
                <w:b/>
                <w:bCs/>
                <w:sz w:val="36"/>
                <w:szCs w:val="36"/>
                <w:rtl/>
              </w:rPr>
              <w:t>أ</w:t>
            </w:r>
            <w:r>
              <w:rPr>
                <w:rFonts w:cs="Traditional Arabic"/>
                <w:b/>
                <w:bCs/>
                <w:sz w:val="36"/>
                <w:szCs w:val="36"/>
                <w:rtl/>
              </w:rPr>
              <w:t>سلاف</w:t>
            </w:r>
            <w:r>
              <w:rPr>
                <w:rFonts w:cs="Traditional Arabic" w:hint="cs"/>
                <w:b/>
                <w:bCs/>
                <w:sz w:val="36"/>
                <w:szCs w:val="36"/>
                <w:rtl/>
              </w:rPr>
              <w:t>َ</w:t>
            </w:r>
            <w:r>
              <w:rPr>
                <w:rFonts w:cs="Traditional Arabic"/>
                <w:b/>
                <w:bCs/>
                <w:sz w:val="36"/>
                <w:szCs w:val="36"/>
                <w:rtl/>
              </w:rPr>
              <w:t>هم</w:t>
            </w:r>
            <w:r>
              <w:rPr>
                <w:rFonts w:cs="Traditional Arabic" w:hint="cs"/>
                <w:b/>
                <w:bCs/>
                <w:sz w:val="36"/>
                <w:szCs w:val="36"/>
                <w:rtl/>
              </w:rPr>
              <w:br/>
            </w:r>
            <w:r>
              <w:rPr>
                <w:rFonts w:cs="Traditional Arabic"/>
                <w:b/>
                <w:bCs/>
                <w:sz w:val="36"/>
                <w:szCs w:val="36"/>
                <w:rtl/>
              </w:rPr>
              <w:lastRenderedPageBreak/>
              <w:t>كَالنارِ وَالشَمسِ الَّتي قالَت لَها</w:t>
            </w:r>
            <w:r>
              <w:rPr>
                <w:rFonts w:cs="Traditional Arabic" w:hint="cs"/>
                <w:b/>
                <w:bCs/>
                <w:sz w:val="36"/>
                <w:szCs w:val="36"/>
                <w:rtl/>
              </w:rPr>
              <w:br/>
            </w:r>
            <w:r>
              <w:rPr>
                <w:rFonts w:cs="Traditional Arabic"/>
                <w:b/>
                <w:bCs/>
                <w:sz w:val="36"/>
                <w:szCs w:val="36"/>
                <w:rtl/>
              </w:rPr>
              <w:t>لا تَطعَمَنَّ الماءَ إِن أَورَدتَهُم</w:t>
            </w:r>
            <w:r>
              <w:rPr>
                <w:rFonts w:cs="Traditional Arabic" w:hint="cs"/>
                <w:b/>
                <w:bCs/>
                <w:sz w:val="36"/>
                <w:szCs w:val="36"/>
                <w:rtl/>
              </w:rPr>
              <w:br/>
            </w:r>
            <w:r>
              <w:rPr>
                <w:rFonts w:cs="Traditional Arabic"/>
                <w:b/>
                <w:bCs/>
                <w:sz w:val="36"/>
                <w:szCs w:val="36"/>
                <w:rtl/>
              </w:rPr>
              <w:t>أَو ذو الحُصَينِ وَفارِسٌ ذو مِرَّةٍ</w:t>
            </w:r>
            <w:r>
              <w:rPr>
                <w:rFonts w:cs="Traditional Arabic" w:hint="cs"/>
                <w:b/>
                <w:bCs/>
                <w:sz w:val="36"/>
                <w:szCs w:val="36"/>
                <w:rtl/>
              </w:rPr>
              <w:br/>
            </w:r>
            <w:r>
              <w:rPr>
                <w:rFonts w:cs="Traditional Arabic"/>
                <w:b/>
                <w:bCs/>
                <w:sz w:val="36"/>
                <w:szCs w:val="36"/>
                <w:rtl/>
              </w:rPr>
              <w:t>وم</w:t>
            </w:r>
            <w:r>
              <w:rPr>
                <w:rFonts w:cs="Traditional Arabic" w:hint="cs"/>
                <w:b/>
                <w:bCs/>
                <w:sz w:val="36"/>
                <w:szCs w:val="36"/>
                <w:rtl/>
              </w:rPr>
              <w:t>ُ</w:t>
            </w:r>
            <w:r>
              <w:rPr>
                <w:rFonts w:cs="Traditional Arabic"/>
                <w:b/>
                <w:bCs/>
                <w:sz w:val="36"/>
                <w:szCs w:val="36"/>
                <w:rtl/>
              </w:rPr>
              <w:t>و</w:t>
            </w:r>
            <w:r>
              <w:rPr>
                <w:rFonts w:cs="Traditional Arabic" w:hint="cs"/>
                <w:b/>
                <w:bCs/>
                <w:sz w:val="36"/>
                <w:szCs w:val="36"/>
                <w:rtl/>
              </w:rPr>
              <w:t>َ</w:t>
            </w:r>
            <w:r>
              <w:rPr>
                <w:rFonts w:cs="Traditional Arabic"/>
                <w:b/>
                <w:bCs/>
                <w:sz w:val="36"/>
                <w:szCs w:val="36"/>
                <w:rtl/>
              </w:rPr>
              <w:t>ط</w:t>
            </w:r>
            <w:r>
              <w:rPr>
                <w:rFonts w:cs="Traditional Arabic" w:hint="cs"/>
                <w:b/>
                <w:bCs/>
                <w:sz w:val="36"/>
                <w:szCs w:val="36"/>
                <w:rtl/>
              </w:rPr>
              <w:t>َّ</w:t>
            </w:r>
            <w:r>
              <w:rPr>
                <w:rFonts w:cs="Traditional Arabic"/>
                <w:b/>
                <w:bCs/>
                <w:sz w:val="36"/>
                <w:szCs w:val="36"/>
                <w:rtl/>
              </w:rPr>
              <w:t>أ</w:t>
            </w:r>
            <w:r>
              <w:rPr>
                <w:rFonts w:cs="Traditional Arabic" w:hint="cs"/>
                <w:b/>
                <w:bCs/>
                <w:sz w:val="36"/>
                <w:szCs w:val="36"/>
                <w:rtl/>
              </w:rPr>
              <w:t xml:space="preserve">ُ </w:t>
            </w:r>
            <w:r>
              <w:rPr>
                <w:rFonts w:cs="Traditional Arabic"/>
                <w:b/>
                <w:bCs/>
                <w:sz w:val="36"/>
                <w:szCs w:val="36"/>
                <w:rtl/>
              </w:rPr>
              <w:t>الأَكنافِ غَيرُ مُلَعَّنٍ</w:t>
            </w:r>
            <w:r>
              <w:rPr>
                <w:rFonts w:cs="Traditional Arabic"/>
                <w:b/>
                <w:bCs/>
                <w:sz w:val="36"/>
                <w:szCs w:val="36"/>
                <w:rtl/>
              </w:rPr>
              <w:br/>
            </w:r>
          </w:p>
        </w:tc>
      </w:tr>
    </w:tbl>
    <w:p w:rsidR="00B475C6" w:rsidRDefault="00B475C6">
      <w:pPr>
        <w:pStyle w:val="BodyText"/>
        <w:keepLines/>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w:t>
      </w:r>
      <w:r>
        <w:rPr>
          <w:rFonts w:hint="cs"/>
          <w:szCs w:val="28"/>
          <w:rtl/>
        </w:rPr>
        <w:t>ص384</w:t>
      </w:r>
      <w:r>
        <w:rPr>
          <w:rFonts w:hint="cs"/>
          <w:rtl/>
        </w:rPr>
        <w:t>-</w:t>
      </w:r>
      <w:r>
        <w:rPr>
          <w:rFonts w:hint="cs"/>
          <w:szCs w:val="28"/>
          <w:rtl/>
        </w:rPr>
        <w:t>385</w:t>
      </w:r>
      <w:r>
        <w:rPr>
          <w:rFonts w:hint="cs"/>
          <w:rtl/>
        </w:rPr>
        <w:t>)</w:t>
      </w:r>
      <w:r>
        <w:rPr>
          <w:b/>
          <w:bCs/>
          <w:sz w:val="28"/>
          <w:rtl/>
        </w:rPr>
        <w:t> </w:t>
      </w:r>
      <w:r>
        <w:rPr>
          <w:rFonts w:hint="cs"/>
          <w:b/>
          <w:bCs/>
          <w:sz w:val="28"/>
          <w:rtl/>
        </w:rPr>
        <w:t xml:space="preserve"> </w:t>
      </w:r>
    </w:p>
    <w:p w:rsidR="00B475C6" w:rsidRPr="007A1E28" w:rsidRDefault="00B475C6">
      <w:pPr>
        <w:pStyle w:val="BodyText"/>
        <w:keepLines/>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keepNext w:val="0"/>
        <w:keepLines/>
        <w:widowControl w:val="0"/>
        <w:spacing w:before="100" w:beforeAutospacing="1" w:after="100" w:afterAutospacing="1"/>
        <w:rPr>
          <w:rtl/>
        </w:rPr>
      </w:pPr>
      <w:r>
        <w:rPr>
          <w:rFonts w:hint="cs"/>
          <w:rtl/>
        </w:rPr>
        <w:t>إن كنت كارهة معيشتنا</w:t>
      </w:r>
    </w:p>
    <w:p w:rsidR="00B475C6" w:rsidRDefault="00B475C6">
      <w:pPr>
        <w:keepLines/>
        <w:widowControl w:val="0"/>
        <w:spacing w:before="100" w:beforeAutospacing="1"/>
        <w:ind w:firstLine="567"/>
        <w:jc w:val="lowKashida"/>
        <w:rPr>
          <w:rFonts w:cs="Traditional Arabic"/>
          <w:sz w:val="36"/>
          <w:szCs w:val="36"/>
          <w:rtl/>
        </w:rPr>
      </w:pPr>
      <w:r>
        <w:rPr>
          <w:rFonts w:cs="Traditional Arabic"/>
          <w:sz w:val="36"/>
          <w:szCs w:val="36"/>
          <w:rtl/>
        </w:rPr>
        <w:t xml:space="preserve">جاور </w:t>
      </w:r>
      <w:r>
        <w:rPr>
          <w:rFonts w:cs="Traditional Arabic" w:hint="cs"/>
          <w:sz w:val="36"/>
          <w:szCs w:val="36"/>
          <w:rtl/>
        </w:rPr>
        <w:t xml:space="preserve">-حاتم- </w:t>
      </w:r>
      <w:r>
        <w:rPr>
          <w:rFonts w:cs="Traditional Arabic"/>
          <w:sz w:val="36"/>
          <w:szCs w:val="36"/>
          <w:rtl/>
        </w:rPr>
        <w:t>في بني بدر زمن احتربت جديلة وثعل ، وكان ذلك زمن الفساد ، فقال يمدح بني بدر</w:t>
      </w:r>
      <w:r>
        <w:rPr>
          <w:rFonts w:cs="Traditional Arabic" w:hint="cs"/>
          <w:sz w:val="36"/>
          <w:szCs w:val="36"/>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Lines/>
              <w:widowControl w:val="0"/>
              <w:shd w:val="clear" w:color="auto" w:fill="FFFFFF"/>
              <w:jc w:val="lowKashida"/>
              <w:rPr>
                <w:rFonts w:cs="Traditional Arabic"/>
                <w:sz w:val="2"/>
                <w:szCs w:val="2"/>
                <w:rtl/>
              </w:rPr>
            </w:pPr>
            <w:r>
              <w:rPr>
                <w:rFonts w:ascii="Traditional Arabic" w:hAnsi="Traditional Arabic" w:cs="Traditional Arabic"/>
                <w:b/>
                <w:bCs/>
                <w:sz w:val="36"/>
                <w:szCs w:val="36"/>
                <w:rtl/>
              </w:rPr>
              <w:t>هاتي فَحُلّي في بَني بَدر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br/>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الحَيُّ في العَوصاءِ وَاليُسرِ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ترك </w:t>
            </w:r>
            <w:r>
              <w:rPr>
                <w:rFonts w:ascii="Traditional Arabic" w:hAnsi="Traditional Arabic" w:cs="Traditional Arabic" w:hint="cs"/>
                <w:b/>
                <w:bCs/>
                <w:sz w:val="36"/>
                <w:szCs w:val="36"/>
                <w:rtl/>
              </w:rPr>
              <w:t>لأطمر</w:t>
            </w:r>
            <w:r>
              <w:rPr>
                <w:rFonts w:ascii="Traditional Arabic" w:hAnsi="Traditional Arabic" w:cs="Traditional Arabic"/>
                <w:b/>
                <w:bCs/>
                <w:sz w:val="36"/>
                <w:szCs w:val="36"/>
                <w:rtl/>
              </w:rPr>
              <w:t xml:space="preserve"> حَمأَةِ الجَفرِ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يُنظَر إِلَيَّ بِأَعيُنٍ خُز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br/>
              <w:t>و</w:t>
            </w:r>
            <w:r>
              <w:rPr>
                <w:rFonts w:ascii="Traditional Arabic" w:hAnsi="Traditional Arabic" w:cs="Traditional Arabic"/>
                <w:b/>
                <w:bCs/>
                <w:sz w:val="36"/>
                <w:szCs w:val="36"/>
                <w:rtl/>
              </w:rPr>
              <w:t>الطاعِنينَ وَخَيلُهُم تَجري</w:t>
            </w:r>
            <w:r>
              <w:rPr>
                <w:rFonts w:cs="Traditional Arabic"/>
                <w:b/>
                <w:bCs/>
                <w:sz w:val="36"/>
                <w:szCs w:val="36"/>
                <w:rtl/>
              </w:rPr>
              <w:br/>
            </w:r>
          </w:p>
        </w:tc>
        <w:tc>
          <w:tcPr>
            <w:tcW w:w="284" w:type="dxa"/>
          </w:tcPr>
          <w:p w:rsidR="00B475C6" w:rsidRDefault="00B475C6">
            <w:pPr>
              <w:keepLines/>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Lines/>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إِن كُنتِ كارِهَةً مَعيشَتَنا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جاوَرتُهُم زَمَنَ الفَسادِ فَنِع</w:t>
            </w:r>
            <w:r>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فَسُقيتُ بِالماءِ الن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ميرِ وَلَم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وَدُعيتُ في أو</w:t>
            </w:r>
            <w:r>
              <w:rPr>
                <w:rFonts w:ascii="Traditional Arabic" w:hAnsi="Traditional Arabic" w:cs="Traditional Arabic" w:hint="cs"/>
                <w:b/>
                <w:bCs/>
                <w:sz w:val="36"/>
                <w:szCs w:val="36"/>
                <w:rtl/>
              </w:rPr>
              <w:t>لى</w:t>
            </w:r>
            <w:r>
              <w:rPr>
                <w:rFonts w:ascii="Traditional Arabic" w:hAnsi="Traditional Arabic" w:cs="Traditional Arabic"/>
                <w:b/>
                <w:bCs/>
                <w:sz w:val="36"/>
                <w:szCs w:val="36"/>
                <w:rtl/>
              </w:rPr>
              <w:t xml:space="preserve"> النَدِيِّ وَلَم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الضارِبينَ لَدى أَع</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تهم</w:t>
            </w:r>
            <w:r>
              <w:rPr>
                <w:rFonts w:cs="Traditional Arabic"/>
                <w:b/>
                <w:bCs/>
                <w:sz w:val="36"/>
                <w:szCs w:val="36"/>
                <w:rtl/>
              </w:rPr>
              <w:br/>
            </w:r>
          </w:p>
        </w:tc>
      </w:tr>
    </w:tbl>
    <w:p w:rsidR="00B475C6" w:rsidRDefault="00B475C6">
      <w:pPr>
        <w:pStyle w:val="BodyText"/>
        <w:keepLines/>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385</w:t>
      </w:r>
      <w:r>
        <w:rPr>
          <w:rFonts w:hint="cs"/>
          <w:rtl/>
        </w:rPr>
        <w:t>)</w:t>
      </w:r>
      <w:r>
        <w:rPr>
          <w:b/>
          <w:bCs/>
          <w:sz w:val="28"/>
          <w:rtl/>
        </w:rPr>
        <w:t> </w:t>
      </w:r>
      <w:r>
        <w:rPr>
          <w:rFonts w:hint="cs"/>
          <w:b/>
          <w:bCs/>
          <w:sz w:val="28"/>
          <w:rtl/>
        </w:rPr>
        <w:t xml:space="preserve"> </w:t>
      </w:r>
    </w:p>
    <w:p w:rsidR="00B475C6" w:rsidRPr="007A1E28" w:rsidRDefault="00B475C6">
      <w:pPr>
        <w:pStyle w:val="BodyText"/>
        <w:keepLines/>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rsidP="0029792D">
      <w:pPr>
        <w:pStyle w:val="Heading9"/>
        <w:keepNext w:val="0"/>
        <w:keepLines/>
        <w:pageBreakBefore/>
        <w:widowControl w:val="0"/>
        <w:spacing w:before="100" w:beforeAutospacing="1" w:after="100" w:afterAutospacing="1"/>
        <w:rPr>
          <w:rtl/>
        </w:rPr>
      </w:pPr>
      <w:r>
        <w:rPr>
          <w:rFonts w:hint="cs"/>
          <w:rtl/>
        </w:rPr>
        <w:lastRenderedPageBreak/>
        <w:t>خلوا سبيله وقيدوني مكانه !</w:t>
      </w:r>
    </w:p>
    <w:p w:rsidR="00B475C6" w:rsidRDefault="00B475C6">
      <w:pPr>
        <w:keepLines/>
        <w:widowControl w:val="0"/>
        <w:spacing w:before="100" w:beforeAutospacing="1"/>
        <w:ind w:firstLine="567"/>
        <w:jc w:val="lowKashida"/>
        <w:rPr>
          <w:rFonts w:cs="Traditional Arabic"/>
          <w:sz w:val="36"/>
          <w:szCs w:val="36"/>
          <w:rtl/>
        </w:rPr>
      </w:pPr>
      <w:r>
        <w:rPr>
          <w:rFonts w:cs="Traditional Arabic"/>
          <w:sz w:val="36"/>
          <w:szCs w:val="36"/>
          <w:rtl/>
        </w:rPr>
        <w:t>خرج حاتم في الشهر الحرام يطلب حاجة ، فلما كان بأرض عن</w:t>
      </w:r>
      <w:r>
        <w:rPr>
          <w:rFonts w:cs="Traditional Arabic" w:hint="cs"/>
          <w:sz w:val="36"/>
          <w:szCs w:val="36"/>
          <w:rtl/>
        </w:rPr>
        <w:t>ـ</w:t>
      </w:r>
      <w:r>
        <w:rPr>
          <w:rFonts w:cs="Traditional Arabic"/>
          <w:sz w:val="36"/>
          <w:szCs w:val="36"/>
          <w:rtl/>
        </w:rPr>
        <w:t>ز</w:t>
      </w:r>
      <w:r>
        <w:rPr>
          <w:rFonts w:cs="Traditional Arabic" w:hint="cs"/>
          <w:sz w:val="36"/>
          <w:szCs w:val="36"/>
          <w:rtl/>
        </w:rPr>
        <w:t>َ</w:t>
      </w:r>
      <w:r>
        <w:rPr>
          <w:rFonts w:cs="Traditional Arabic"/>
          <w:sz w:val="36"/>
          <w:szCs w:val="36"/>
          <w:rtl/>
        </w:rPr>
        <w:t xml:space="preserve">ة ناداه أسير لهم </w:t>
      </w:r>
      <w:r>
        <w:rPr>
          <w:rFonts w:cs="Traditional Arabic" w:hint="cs"/>
          <w:sz w:val="36"/>
          <w:szCs w:val="36"/>
          <w:rtl/>
        </w:rPr>
        <w:t xml:space="preserve">: </w:t>
      </w:r>
      <w:r>
        <w:rPr>
          <w:rFonts w:cs="Traditional Arabic"/>
          <w:sz w:val="36"/>
          <w:szCs w:val="36"/>
          <w:rtl/>
        </w:rPr>
        <w:t>يا أبا سفانة ، أكلني الإسار والقمل ، قال : ويلك ! والله ما أنا في بلاد قومي ، وما معي شيء ، وقد أسأت</w:t>
      </w:r>
      <w:r>
        <w:rPr>
          <w:rFonts w:cs="Traditional Arabic" w:hint="cs"/>
          <w:sz w:val="36"/>
          <w:szCs w:val="36"/>
          <w:rtl/>
        </w:rPr>
        <w:t>َ</w:t>
      </w:r>
      <w:r>
        <w:rPr>
          <w:rFonts w:cs="Traditional Arabic"/>
          <w:sz w:val="36"/>
          <w:szCs w:val="36"/>
          <w:rtl/>
        </w:rPr>
        <w:t xml:space="preserve"> بي إذ نو</w:t>
      </w:r>
      <w:r>
        <w:rPr>
          <w:rFonts w:cs="Traditional Arabic" w:hint="cs"/>
          <w:sz w:val="36"/>
          <w:szCs w:val="36"/>
          <w:rtl/>
        </w:rPr>
        <w:t>َّ</w:t>
      </w:r>
      <w:r>
        <w:rPr>
          <w:rFonts w:cs="Traditional Arabic"/>
          <w:sz w:val="36"/>
          <w:szCs w:val="36"/>
          <w:rtl/>
        </w:rPr>
        <w:t>هت باسمي ، ومالك مترك</w:t>
      </w:r>
      <w:r>
        <w:rPr>
          <w:rFonts w:cs="Traditional Arabic" w:hint="cs"/>
          <w:sz w:val="36"/>
          <w:szCs w:val="36"/>
          <w:rtl/>
        </w:rPr>
        <w:t xml:space="preserve"> . </w:t>
      </w:r>
      <w:r>
        <w:rPr>
          <w:rFonts w:cs="Traditional Arabic"/>
          <w:sz w:val="36"/>
          <w:szCs w:val="36"/>
          <w:rtl/>
        </w:rPr>
        <w:t>فساوم به العن</w:t>
      </w:r>
      <w:r>
        <w:rPr>
          <w:rFonts w:cs="Traditional Arabic" w:hint="cs"/>
          <w:sz w:val="36"/>
          <w:szCs w:val="36"/>
          <w:rtl/>
        </w:rPr>
        <w:t>ـ</w:t>
      </w:r>
      <w:r>
        <w:rPr>
          <w:rFonts w:cs="Traditional Arabic"/>
          <w:sz w:val="36"/>
          <w:szCs w:val="36"/>
          <w:rtl/>
        </w:rPr>
        <w:t xml:space="preserve">زيين </w:t>
      </w:r>
      <w:r>
        <w:rPr>
          <w:rFonts w:cs="Traditional Arabic" w:hint="cs"/>
          <w:sz w:val="36"/>
          <w:szCs w:val="36"/>
          <w:rtl/>
        </w:rPr>
        <w:t xml:space="preserve">، </w:t>
      </w:r>
      <w:r>
        <w:rPr>
          <w:rFonts w:cs="Traditional Arabic"/>
          <w:sz w:val="36"/>
          <w:szCs w:val="36"/>
          <w:rtl/>
        </w:rPr>
        <w:t>فاشتراه منهم ، فقال : خلوا عنه وأنا أقيم مكانه في قيده</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91"/>
      </w:r>
      <w:r>
        <w:rPr>
          <w:rFonts w:ascii="Traditional Arabic" w:hAnsi="Traditional Arabic" w:cs="Traditional Arabic" w:hint="cs"/>
          <w:sz w:val="36"/>
          <w:szCs w:val="36"/>
          <w:vertAlign w:val="superscript"/>
          <w:rtl/>
        </w:rPr>
        <w:t>)</w:t>
      </w:r>
      <w:r>
        <w:rPr>
          <w:rFonts w:cs="Traditional Arabic"/>
          <w:sz w:val="36"/>
          <w:szCs w:val="36"/>
          <w:rtl/>
        </w:rPr>
        <w:t xml:space="preserve"> حتى أؤدي فداءه </w:t>
      </w:r>
      <w:r>
        <w:rPr>
          <w:rFonts w:cs="Traditional Arabic" w:hint="cs"/>
          <w:sz w:val="36"/>
          <w:szCs w:val="36"/>
          <w:rtl/>
        </w:rPr>
        <w:t>، ففعلوا فأتي بفدائه .</w:t>
      </w:r>
    </w:p>
    <w:p w:rsidR="00B475C6" w:rsidRDefault="00B475C6">
      <w:pPr>
        <w:pStyle w:val="BodyText"/>
        <w:keepLines/>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385-386</w:t>
      </w:r>
      <w:r>
        <w:rPr>
          <w:rFonts w:hint="cs"/>
          <w:rtl/>
        </w:rPr>
        <w:t>)</w:t>
      </w:r>
      <w:r>
        <w:rPr>
          <w:b/>
          <w:bCs/>
          <w:sz w:val="28"/>
          <w:rtl/>
        </w:rPr>
        <w:t> </w:t>
      </w:r>
      <w:r>
        <w:rPr>
          <w:rFonts w:hint="cs"/>
          <w:b/>
          <w:bCs/>
          <w:sz w:val="28"/>
          <w:rtl/>
        </w:rPr>
        <w:t xml:space="preserve"> </w:t>
      </w:r>
    </w:p>
    <w:p w:rsidR="00B475C6" w:rsidRPr="007A1E28" w:rsidRDefault="00B475C6">
      <w:pPr>
        <w:pStyle w:val="BodyText"/>
        <w:keepLines/>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keepNext w:val="0"/>
        <w:keepLines/>
        <w:widowControl w:val="0"/>
        <w:spacing w:before="100" w:beforeAutospacing="1" w:after="100" w:afterAutospacing="1"/>
        <w:rPr>
          <w:rtl/>
        </w:rPr>
      </w:pPr>
      <w:r>
        <w:rPr>
          <w:rFonts w:hint="cs"/>
          <w:rtl/>
        </w:rPr>
        <w:t>جئتك لما أسلمتني البراجم !</w:t>
      </w:r>
    </w:p>
    <w:p w:rsidR="00B475C6" w:rsidRDefault="00B475C6">
      <w:pPr>
        <w:keepLines/>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كان عبد قيس بن خ</w:t>
      </w:r>
      <w:r>
        <w:rPr>
          <w:rFonts w:ascii="Traditional Arabic" w:hAnsi="Traditional Arabic" w:cs="Traditional Arabic" w:hint="cs"/>
          <w:sz w:val="36"/>
          <w:szCs w:val="36"/>
          <w:rtl/>
        </w:rPr>
        <w:t>ُ</w:t>
      </w:r>
      <w:r>
        <w:rPr>
          <w:rFonts w:ascii="Traditional Arabic" w:hAnsi="Traditional Arabic" w:cs="Traditional Arabic"/>
          <w:sz w:val="36"/>
          <w:szCs w:val="36"/>
          <w:rtl/>
        </w:rPr>
        <w:t>فاف البرجمي أتى حاتم طيء في دماء حملها عن قومه فأسلموه فيها وعجز عنها ، فقال : والله لآتين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يحملها عني ، وكان شريفا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شاعرا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شجاعا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فقدم على حاتم وقال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له : إنه وقعت بيني وبين قومي دماء فتواكل</w:t>
      </w:r>
      <w:r w:rsidR="0029792D">
        <w:rPr>
          <w:rFonts w:ascii="Traditional Arabic" w:hAnsi="Traditional Arabic" w:cs="Traditional Arabic"/>
          <w:sz w:val="36"/>
          <w:szCs w:val="36"/>
          <w:rtl/>
        </w:rPr>
        <w:t>وها ، وإني حملتها في مالي وأهلي</w:t>
      </w:r>
      <w:r w:rsidR="0029792D">
        <w:rPr>
          <w:rFonts w:ascii="Traditional Arabic" w:hAnsi="Traditional Arabic" w:cs="Traditional Arabic" w:hint="cs"/>
          <w:sz w:val="36"/>
          <w:szCs w:val="36"/>
          <w:rtl/>
        </w:rPr>
        <w:t> </w:t>
      </w:r>
      <w:r>
        <w:rPr>
          <w:rFonts w:ascii="Traditional Arabic" w:hAnsi="Traditional Arabic" w:cs="Traditional Arabic"/>
          <w:sz w:val="36"/>
          <w:szCs w:val="36"/>
          <w:rtl/>
        </w:rPr>
        <w:t>، فقد</w:t>
      </w:r>
      <w:r>
        <w:rPr>
          <w:rFonts w:ascii="Traditional Arabic" w:hAnsi="Traditional Arabic" w:cs="Traditional Arabic" w:hint="cs"/>
          <w:sz w:val="36"/>
          <w:szCs w:val="36"/>
          <w:rtl/>
        </w:rPr>
        <w:t>َّ</w:t>
      </w:r>
      <w:r>
        <w:rPr>
          <w:rFonts w:ascii="Traditional Arabic" w:hAnsi="Traditional Arabic" w:cs="Traditional Arabic"/>
          <w:sz w:val="36"/>
          <w:szCs w:val="36"/>
          <w:rtl/>
        </w:rPr>
        <w:t>مت مالي وأخر</w:t>
      </w:r>
      <w:r>
        <w:rPr>
          <w:rFonts w:ascii="Traditional Arabic" w:hAnsi="Traditional Arabic" w:cs="Traditional Arabic" w:hint="cs"/>
          <w:sz w:val="36"/>
          <w:szCs w:val="36"/>
          <w:rtl/>
        </w:rPr>
        <w:t>َّ</w:t>
      </w:r>
      <w:r>
        <w:rPr>
          <w:rFonts w:ascii="Traditional Arabic" w:hAnsi="Traditional Arabic" w:cs="Traditional Arabic"/>
          <w:sz w:val="36"/>
          <w:szCs w:val="36"/>
          <w:rtl/>
        </w:rPr>
        <w:t>ت أهلي ، وكنت أوثق الناس في نفسي ، فإن تحم</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ني</w:t>
      </w:r>
      <w:r>
        <w:rPr>
          <w:rFonts w:ascii="Traditional Arabic" w:hAnsi="Traditional Arabic" w:cs="Traditional Arabic"/>
          <w:sz w:val="36"/>
          <w:szCs w:val="36"/>
          <w:rtl/>
        </w:rPr>
        <w:t xml:space="preserve"> فكم من حق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قضيته وهم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كفيته ، وإن حال دون ذلك حائل لم أذمم يومك ، ولم أنس غدك ، ثم أنشأ يقول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Lines/>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فَجِئْتُكَ لَمَّا أَسْلَمَتْنِي الْبَرَاجِمُ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فَقُلْتُ لَهُمْ : يَكْفِي الْحَمَالَةُ حَاتِمٌ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وَأَهْلا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وَسَهْلا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أَخَطَأَتْكَ الأَشَائِمُ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زِيَادَةَ مَنْ ح</w:t>
            </w:r>
            <w:r>
              <w:rPr>
                <w:rFonts w:ascii="Traditional Arabic" w:hAnsi="Traditional Arabic" w:cs="Traditional Arabic" w:hint="cs"/>
                <w:b/>
                <w:bCs/>
                <w:sz w:val="36"/>
                <w:szCs w:val="36"/>
                <w:rtl/>
              </w:rPr>
              <w:t>يز</w:t>
            </w:r>
            <w:r>
              <w:rPr>
                <w:rFonts w:ascii="Traditional Arabic" w:hAnsi="Traditional Arabic" w:cs="Traditional Arabic"/>
                <w:b/>
                <w:bCs/>
                <w:sz w:val="36"/>
                <w:szCs w:val="36"/>
                <w:rtl/>
              </w:rPr>
              <w:t>تْ إِلَيْهِ الْمَكَارِمُ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وَإِنْ مَاتَ قَامت لِلسَّخَاءِ مَآتِمُ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 xml:space="preserve">مُجِيبًا لَهُ مَا </w:t>
            </w:r>
            <w:r>
              <w:rPr>
                <w:rFonts w:ascii="Traditional Arabic" w:hAnsi="Traditional Arabic" w:cs="Traditional Arabic" w:hint="cs"/>
                <w:b/>
                <w:bCs/>
                <w:sz w:val="36"/>
                <w:szCs w:val="36"/>
                <w:rtl/>
              </w:rPr>
              <w:t>ح</w:t>
            </w:r>
            <w:r>
              <w:rPr>
                <w:rFonts w:ascii="Traditional Arabic" w:hAnsi="Traditional Arabic" w:cs="Traditional Arabic"/>
                <w:b/>
                <w:bCs/>
                <w:sz w:val="36"/>
                <w:szCs w:val="36"/>
                <w:rtl/>
              </w:rPr>
              <w:t xml:space="preserve">َامَ </w:t>
            </w:r>
            <w:r>
              <w:rPr>
                <w:rFonts w:ascii="Traditional Arabic" w:hAnsi="Traditional Arabic" w:cs="Traditional Arabic" w:hint="cs"/>
                <w:b/>
                <w:bCs/>
                <w:sz w:val="36"/>
                <w:szCs w:val="36"/>
                <w:rtl/>
              </w:rPr>
              <w:t>في الجوِّ حائِمُ</w:t>
            </w:r>
            <w:r>
              <w:rPr>
                <w:rFonts w:ascii="Traditional Arabic" w:hAnsi="Traditional Arabic" w:cs="Traditional Arabic"/>
                <w:b/>
                <w:bCs/>
                <w:sz w:val="36"/>
                <w:szCs w:val="36"/>
                <w:rtl/>
              </w:rPr>
              <w:br/>
              <w:t>فَقُلْتُ لَهُمْ :</w:t>
            </w:r>
            <w:r>
              <w:rPr>
                <w:rFonts w:ascii="Traditional Arabic" w:hAnsi="Traditional Arabic" w:cs="Traditional Arabic" w:hint="cs"/>
                <w:b/>
                <w:bCs/>
                <w:sz w:val="36"/>
                <w:szCs w:val="36"/>
                <w:rtl/>
              </w:rPr>
              <w:t xml:space="preserve"> إنِّي بِذَلِكَ عالِمُ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إِذَا </w:t>
            </w:r>
            <w:r>
              <w:rPr>
                <w:rFonts w:ascii="Traditional Arabic" w:hAnsi="Traditional Arabic" w:cs="Traditional Arabic" w:hint="cs"/>
                <w:b/>
                <w:bCs/>
                <w:sz w:val="36"/>
                <w:szCs w:val="36"/>
                <w:rtl/>
              </w:rPr>
              <w:t>ح</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ق</w:t>
            </w:r>
            <w:r>
              <w:rPr>
                <w:rFonts w:ascii="Traditional Arabic" w:hAnsi="Traditional Arabic" w:cs="Traditional Arabic"/>
                <w:b/>
                <w:bCs/>
                <w:sz w:val="36"/>
                <w:szCs w:val="36"/>
                <w:rtl/>
              </w:rPr>
              <w:t>َ الْمَالَ الْحُقُوقُ اللَّوَازِمُ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لَتَصْغِيرِهِ تِلْكَ الْعَطِيَّةَ جَارِمُ</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وَسَعْدٌ وَعَبْدُ اللَّهِ وَتِلْكَ الْقَمَاقِمُ</w:t>
            </w:r>
            <w:r>
              <w:rPr>
                <w:rFonts w:cs="Traditional Arabic"/>
                <w:b/>
                <w:bCs/>
                <w:sz w:val="36"/>
                <w:szCs w:val="36"/>
                <w:rtl/>
                <w:lang w:val="de-DE" w:eastAsia="de-DE"/>
              </w:rPr>
              <w:br/>
            </w:r>
          </w:p>
        </w:tc>
        <w:tc>
          <w:tcPr>
            <w:tcW w:w="284" w:type="dxa"/>
          </w:tcPr>
          <w:p w:rsidR="00B475C6" w:rsidRDefault="00B475C6">
            <w:pPr>
              <w:keepLines/>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Lines/>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حَمَلْتُ دِمَاءً لِلْبَرَاجِمِ جَمَّةً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وَقَالُوا سِفَاهًا : لِمَ حَمَلْتَ دِمَاءَنَا</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مَتَى آتِهِ فَيِهَا يَقُلْ لِيَ مَرْحَبًا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فَيَحْمِلُهَا عَنِّي وَإِنْ شِئْتُ زَادَنِي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يَعِيشُ النَّدَى مَا عَاشَ حَاتِمُ طَيِّئٍ</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 xml:space="preserve">يُنَادِينَ مَاتَ الْجُودُ مَعْكَ فَلا </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َرَى</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وَقَالَ رِجَالٌ أَنْهَبَ ال</w:t>
            </w:r>
            <w:r>
              <w:rPr>
                <w:rFonts w:ascii="Traditional Arabic" w:hAnsi="Traditional Arabic" w:cs="Traditional Arabic" w:hint="cs"/>
                <w:b/>
                <w:bCs/>
                <w:sz w:val="36"/>
                <w:szCs w:val="36"/>
                <w:rtl/>
              </w:rPr>
              <w:t>عامَ</w:t>
            </w:r>
            <w:r>
              <w:rPr>
                <w:rFonts w:ascii="Traditional Arabic" w:hAnsi="Traditional Arabic" w:cs="Traditional Arabic"/>
                <w:b/>
                <w:bCs/>
                <w:sz w:val="36"/>
                <w:szCs w:val="36"/>
                <w:rtl/>
              </w:rPr>
              <w:t xml:space="preserve"> 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br/>
              <w:t>ولكنه يُعطي من أموال طيِّيءٍ</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فَيُعْطِي الَّتِي فِيهَا الْغَنِ</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كَأَنَّهُ</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بِذَلِكَ أَوْصَاهُ عَدِيٌّ وَحَشْرَجٌ</w:t>
            </w:r>
            <w:r>
              <w:rPr>
                <w:rFonts w:cs="Traditional Arabic"/>
                <w:b/>
                <w:bCs/>
                <w:sz w:val="36"/>
                <w:szCs w:val="36"/>
                <w:rtl/>
              </w:rPr>
              <w:br/>
            </w:r>
          </w:p>
        </w:tc>
      </w:tr>
    </w:tbl>
    <w:p w:rsidR="00B475C6" w:rsidRDefault="00B475C6">
      <w:pPr>
        <w:keepLines/>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فقال له حاتم</w:t>
      </w:r>
      <w:r>
        <w:rPr>
          <w:rFonts w:ascii="Traditional Arabic" w:hAnsi="Traditional Arabic" w:cs="Traditional Arabic"/>
          <w:sz w:val="36"/>
          <w:szCs w:val="36"/>
        </w:rPr>
        <w:t xml:space="preserve"> : </w:t>
      </w:r>
      <w:r>
        <w:rPr>
          <w:rFonts w:ascii="Traditional Arabic" w:hAnsi="Traditional Arabic" w:cs="Traditional Arabic"/>
          <w:sz w:val="36"/>
          <w:szCs w:val="36"/>
          <w:rtl/>
        </w:rPr>
        <w:t>إني كنت لأح</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أن يأتيني مثلك من قومك ، وهذا مرباعي من الغارة على بني تميم فخذه وافرا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فإن وفى بالحمالة وإلا أكملت</w:t>
      </w:r>
      <w:r>
        <w:rPr>
          <w:rFonts w:ascii="Traditional Arabic" w:hAnsi="Traditional Arabic" w:cs="Traditional Arabic" w:hint="cs"/>
          <w:sz w:val="36"/>
          <w:szCs w:val="36"/>
          <w:rtl/>
        </w:rPr>
        <w:t>ُ</w:t>
      </w:r>
      <w:r>
        <w:rPr>
          <w:rFonts w:ascii="Traditional Arabic" w:hAnsi="Traditional Arabic" w:cs="Traditional Arabic"/>
          <w:sz w:val="36"/>
          <w:szCs w:val="36"/>
          <w:rtl/>
        </w:rPr>
        <w:t>ها لك ، وهي مائتا بعير سوى نيبها وف</w:t>
      </w:r>
      <w:r>
        <w:rPr>
          <w:rFonts w:ascii="Traditional Arabic" w:hAnsi="Traditional Arabic" w:cs="Traditional Arabic" w:hint="cs"/>
          <w:sz w:val="36"/>
          <w:szCs w:val="36"/>
          <w:rtl/>
        </w:rPr>
        <w:t>ع</w:t>
      </w:r>
      <w:r>
        <w:rPr>
          <w:rFonts w:ascii="Traditional Arabic" w:hAnsi="Traditional Arabic" w:cs="Traditional Arabic"/>
          <w:sz w:val="36"/>
          <w:szCs w:val="36"/>
          <w:rtl/>
        </w:rPr>
        <w:t>ال</w:t>
      </w:r>
      <w:r>
        <w:rPr>
          <w:rFonts w:ascii="Traditional Arabic" w:hAnsi="Traditional Arabic" w:cs="Traditional Arabic" w:hint="cs"/>
          <w:sz w:val="36"/>
          <w:szCs w:val="36"/>
          <w:rtl/>
        </w:rPr>
        <w:t>ي</w:t>
      </w:r>
      <w:r>
        <w:rPr>
          <w:rFonts w:ascii="Traditional Arabic" w:hAnsi="Traditional Arabic" w:cs="Traditional Arabic"/>
          <w:sz w:val="36"/>
          <w:szCs w:val="36"/>
          <w:rtl/>
        </w:rPr>
        <w:t>ها ، مع أني لا أحب أن تؤبس قومك بأموالهم ، فضحك أبو جبيل وقال : لكم ما أخذتم منا ولنا ما أخذنا منكم ، وأي بعير دفعته إلي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وليس ذنبه في يد صاحبه فأنت منه بريء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فأخذها وزاده مائة بعير ، وانصرف راجعا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إلى قومه</w:t>
      </w:r>
      <w:r>
        <w:rPr>
          <w:rFonts w:ascii="Traditional Arabic" w:hAnsi="Traditional Arabic" w:cs="Traditional Arabic" w:hint="cs"/>
          <w:sz w:val="36"/>
          <w:szCs w:val="36"/>
          <w:rtl/>
        </w:rPr>
        <w:t xml:space="preserve"> .</w:t>
      </w:r>
    </w:p>
    <w:p w:rsidR="00B475C6" w:rsidRDefault="00B475C6">
      <w:pPr>
        <w:pStyle w:val="BodyText"/>
        <w:keepLines/>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386-387</w:t>
      </w:r>
      <w:r>
        <w:rPr>
          <w:rFonts w:hint="cs"/>
          <w:rtl/>
        </w:rPr>
        <w:t>)</w:t>
      </w:r>
      <w:r>
        <w:rPr>
          <w:b/>
          <w:bCs/>
          <w:sz w:val="28"/>
          <w:rtl/>
        </w:rPr>
        <w:t> </w:t>
      </w:r>
      <w:r>
        <w:rPr>
          <w:rFonts w:hint="cs"/>
          <w:b/>
          <w:bCs/>
          <w:sz w:val="28"/>
          <w:rtl/>
        </w:rPr>
        <w:t xml:space="preserve"> </w:t>
      </w:r>
    </w:p>
    <w:p w:rsidR="00B475C6" w:rsidRPr="007A1E28" w:rsidRDefault="00B475C6">
      <w:pPr>
        <w:pStyle w:val="BodyText"/>
        <w:keepLines/>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حدثيني ببعض عجائب حاتم !</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مِلحان ابن أخي ماوية امرأة حاتم : قلت لماوية : يا عمة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حدثيني بعض عجائب حاتم ، فقالت : كل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أمره عجب ، فعن أيه تسأل ؟ قلت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حدثيني ما شئت ، قالت : أصابت الناس س</w:t>
      </w:r>
      <w:r>
        <w:rPr>
          <w:rFonts w:ascii="Traditional Arabic" w:hAnsi="Traditional Arabic" w:cs="Traditional Arabic" w:hint="cs"/>
          <w:sz w:val="36"/>
          <w:szCs w:val="36"/>
          <w:rtl/>
        </w:rPr>
        <w:t>َ</w:t>
      </w:r>
      <w:r>
        <w:rPr>
          <w:rFonts w:ascii="Traditional Arabic" w:hAnsi="Traditional Arabic" w:cs="Traditional Arabic"/>
          <w:sz w:val="36"/>
          <w:szCs w:val="36"/>
          <w:rtl/>
        </w:rPr>
        <w:t>نة ، فأذهبت الخف</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والظ</w:t>
      </w:r>
      <w:r>
        <w:rPr>
          <w:rFonts w:ascii="Traditional Arabic" w:hAnsi="Traditional Arabic" w:cs="Traditional Arabic" w:hint="cs"/>
          <w:sz w:val="36"/>
          <w:szCs w:val="36"/>
          <w:rtl/>
        </w:rPr>
        <w:t>ِّ</w:t>
      </w:r>
      <w:r>
        <w:rPr>
          <w:rFonts w:ascii="Traditional Arabic" w:hAnsi="Traditional Arabic" w:cs="Traditional Arabic"/>
          <w:sz w:val="36"/>
          <w:szCs w:val="36"/>
          <w:rtl/>
        </w:rPr>
        <w:t>لف</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92"/>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 فإني ليلة قد أسهرنا الجوع ، قالت : فأخذ عديا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وأخذت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سفانة ، وجعلنا نعللهما حتى ناما ، </w:t>
      </w:r>
      <w:r>
        <w:rPr>
          <w:rFonts w:ascii="Traditional Arabic" w:hAnsi="Traditional Arabic" w:cs="Traditional Arabic" w:hint="cs"/>
          <w:sz w:val="36"/>
          <w:szCs w:val="36"/>
          <w:rtl/>
        </w:rPr>
        <w:t>ثم</w:t>
      </w:r>
      <w:r>
        <w:rPr>
          <w:rFonts w:ascii="Traditional Arabic" w:hAnsi="Traditional Arabic" w:cs="Traditional Arabic"/>
          <w:sz w:val="36"/>
          <w:szCs w:val="36"/>
          <w:rtl/>
        </w:rPr>
        <w:t xml:space="preserve"> أقبل 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يحدثني ويعللني بالحديث كي أنام ، فرققت له لما به من الجهد ، فأمسكت عن كلامه لينام ، فقال لي : أنمت ؟ مرارا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فلم أجب ، فسكت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فنظر في فتق الخباء فإذا شيء قد أقبل ، فرفع رأسه فإذا امرأة</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فقال : ما هذا ؟ قالت : يا أبا سفانة ، أتيتك من عند صبية يتعاو</w:t>
      </w:r>
      <w:r>
        <w:rPr>
          <w:rFonts w:ascii="Traditional Arabic" w:hAnsi="Traditional Arabic" w:cs="Traditional Arabic" w:hint="cs"/>
          <w:sz w:val="36"/>
          <w:szCs w:val="36"/>
          <w:rtl/>
        </w:rPr>
        <w:t>َ</w:t>
      </w:r>
      <w:r>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ن كالذئاب </w:t>
      </w:r>
      <w:r>
        <w:rPr>
          <w:rFonts w:ascii="Traditional Arabic" w:hAnsi="Traditional Arabic" w:cs="Traditional Arabic"/>
          <w:sz w:val="36"/>
          <w:szCs w:val="36"/>
          <w:rtl/>
        </w:rPr>
        <w:lastRenderedPageBreak/>
        <w:t>جوعا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فقال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أحضريني صبيانك ، فوالله لأشبعن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هم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قالت : فقمت سريعا</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فقلت : يا حاتم ! فوالله ما نام صبيانك من الجوع إلا بالتعليل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 والله لأشبعن صبيانك مع صبيانها </w:t>
      </w:r>
      <w:r>
        <w:rPr>
          <w:rFonts w:ascii="Traditional Arabic" w:hAnsi="Traditional Arabic" w:cs="Traditional Arabic"/>
          <w:sz w:val="36"/>
          <w:szCs w:val="36"/>
        </w:rPr>
        <w:t>.</w:t>
      </w:r>
      <w:r>
        <w:rPr>
          <w:rFonts w:ascii="Traditional Arabic" w:hAnsi="Traditional Arabic" w:cs="Traditional Arabic"/>
          <w:sz w:val="36"/>
          <w:szCs w:val="36"/>
          <w:rtl/>
        </w:rPr>
        <w:t xml:space="preserve"> فلما جاءت قام إلى فرسه فذبحها ، ثم قدح نارا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أج</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جها ثم دفع إليها شفرة ، فقال : اشتوي وكلي ، ثم قال : أيقظي صبيانك </w:t>
      </w:r>
      <w:r>
        <w:rPr>
          <w:rFonts w:ascii="Traditional Arabic" w:hAnsi="Traditional Arabic" w:cs="Traditional Arabic"/>
          <w:sz w:val="36"/>
          <w:szCs w:val="36"/>
        </w:rPr>
        <w:t>.</w:t>
      </w:r>
      <w:r>
        <w:rPr>
          <w:rFonts w:ascii="Traditional Arabic" w:hAnsi="Traditional Arabic" w:cs="Traditional Arabic"/>
          <w:sz w:val="36"/>
          <w:szCs w:val="36"/>
          <w:rtl/>
        </w:rPr>
        <w:t xml:space="preserve"> قالت</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فأيقظتهم ، ثم قال : والله إن هذا ل</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ؤ</w:t>
      </w:r>
      <w:r>
        <w:rPr>
          <w:rFonts w:ascii="Traditional Arabic" w:hAnsi="Traditional Arabic" w:cs="Traditional Arabic" w:hint="cs"/>
          <w:sz w:val="36"/>
          <w:szCs w:val="36"/>
          <w:rtl/>
        </w:rPr>
        <w:t>ْ</w:t>
      </w:r>
      <w:r>
        <w:rPr>
          <w:rFonts w:ascii="Traditional Arabic" w:hAnsi="Traditional Arabic" w:cs="Traditional Arabic"/>
          <w:sz w:val="36"/>
          <w:szCs w:val="36"/>
          <w:rtl/>
        </w:rPr>
        <w:t>م ، تأكلون وأهل الص</w:t>
      </w:r>
      <w:r>
        <w:rPr>
          <w:rFonts w:ascii="Traditional Arabic" w:hAnsi="Traditional Arabic" w:cs="Traditional Arabic" w:hint="cs"/>
          <w:sz w:val="36"/>
          <w:szCs w:val="36"/>
          <w:rtl/>
        </w:rPr>
        <w:t>ِّر</w:t>
      </w:r>
      <w:r>
        <w:rPr>
          <w:rFonts w:ascii="Traditional Arabic" w:hAnsi="Traditional Arabic" w:cs="Traditional Arabic"/>
          <w:sz w:val="36"/>
          <w:szCs w:val="36"/>
          <w:rtl/>
        </w:rPr>
        <w:t>م</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93"/>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حالهم مثل حالكم ! فجعل يأتي الصرم بيتا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بيتا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فيقول : انهضوا عليكم بالنار </w:t>
      </w:r>
      <w:r>
        <w:rPr>
          <w:rFonts w:ascii="Traditional Arabic" w:hAnsi="Traditional Arabic" w:cs="Traditional Arabic"/>
          <w:sz w:val="36"/>
          <w:szCs w:val="36"/>
        </w:rPr>
        <w:t>.</w:t>
      </w:r>
      <w:r>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فاجتمعوا حول تلك الفرس ، وتقنع بكسائه فجلس ناحية ، فما أصبحوا ومن الفرس على الأرض قليل ولا كثير إلا عظم وحافر ، وإنه لأشد جوعا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منهم وما ذاقه</w:t>
      </w:r>
      <w:r>
        <w:rPr>
          <w:rFonts w:ascii="Traditional Arabic" w:hAnsi="Traditional Arabic" w:cs="Traditional Arabic" w:hint="cs"/>
          <w:sz w:val="36"/>
          <w:szCs w:val="36"/>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387-388</w:t>
      </w:r>
      <w:r>
        <w:rPr>
          <w:rFonts w:hint="cs"/>
          <w:rtl/>
        </w:rPr>
        <w:t>)</w:t>
      </w:r>
      <w:r>
        <w:rPr>
          <w:b/>
          <w:bCs/>
          <w:sz w:val="28"/>
          <w:rtl/>
        </w:rPr>
        <w:t> </w:t>
      </w:r>
      <w:r>
        <w:rPr>
          <w:rFonts w:hint="cs"/>
          <w:b/>
          <w:bCs/>
          <w:sz w:val="28"/>
          <w:rtl/>
        </w:rPr>
        <w:t xml:space="preserve"> </w:t>
      </w:r>
    </w:p>
    <w:p w:rsidR="00B475C6"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أخواه .. طرفا الجبل !</w:t>
      </w:r>
    </w:p>
    <w:p w:rsidR="00B475C6" w:rsidRDefault="00B475C6">
      <w:pPr>
        <w:keepNext/>
        <w:widowControl w:val="0"/>
        <w:spacing w:before="100" w:beforeAutospacing="1"/>
        <w:ind w:firstLine="567"/>
        <w:jc w:val="lowKashida"/>
        <w:rPr>
          <w:rFonts w:ascii="Traditional Arabic" w:hAnsi="Traditional Arabic" w:cs="Traditional Arabic"/>
          <w:sz w:val="36"/>
          <w:szCs w:val="36"/>
          <w:rtl/>
        </w:rPr>
      </w:pPr>
      <w:r>
        <w:rPr>
          <w:rFonts w:ascii="Traditional Arabic" w:hAnsi="Traditional Arabic" w:cs="Traditional Arabic"/>
          <w:sz w:val="36"/>
          <w:szCs w:val="36"/>
          <w:rtl/>
        </w:rPr>
        <w:t>أتى حاتم م</w:t>
      </w:r>
      <w:r>
        <w:rPr>
          <w:rFonts w:ascii="Traditional Arabic" w:hAnsi="Traditional Arabic" w:cs="Traditional Arabic" w:hint="cs"/>
          <w:sz w:val="36"/>
          <w:szCs w:val="36"/>
          <w:rtl/>
        </w:rPr>
        <w:t>ُ</w:t>
      </w:r>
      <w:r>
        <w:rPr>
          <w:rFonts w:ascii="Traditional Arabic" w:hAnsi="Traditional Arabic" w:cs="Traditional Arabic"/>
          <w:sz w:val="36"/>
          <w:szCs w:val="36"/>
          <w:rtl/>
        </w:rPr>
        <w:t>حر</w:t>
      </w:r>
      <w:r>
        <w:rPr>
          <w:rFonts w:ascii="Traditional Arabic" w:hAnsi="Traditional Arabic" w:cs="Traditional Arabic" w:hint="cs"/>
          <w:sz w:val="36"/>
          <w:szCs w:val="36"/>
          <w:rtl/>
        </w:rPr>
        <w:t>ِّ</w:t>
      </w:r>
      <w:r>
        <w:rPr>
          <w:rFonts w:ascii="Traditional Arabic" w:hAnsi="Traditional Arabic" w:cs="Traditional Arabic"/>
          <w:sz w:val="36"/>
          <w:szCs w:val="36"/>
          <w:rtl/>
        </w:rPr>
        <w:t>قا</w:t>
      </w:r>
      <w:r>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9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 له محرق : بايعني ، فقال له : إن لي أخوين ورائي ، فإن يأذنا لي أبايعك وإلا فلا ، قال : فاذهب إليهما ، فإن أطاعاك فأتني بهما وإن أبيا فأذن بحرب</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فلما خرج حاتم قال</w:t>
      </w:r>
      <w:r>
        <w:rPr>
          <w:rFonts w:ascii="Traditional Arabic" w:hAnsi="Traditional Arabic" w:cs="Traditional Arabic"/>
          <w:sz w:val="36"/>
          <w:szCs w:val="36"/>
        </w:rPr>
        <w:t xml:space="preserve"> :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عُدوى</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وغ</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 يقولُ مُواسِلُ</w:t>
            </w:r>
            <w:r>
              <w:rPr>
                <w:rFonts w:ascii="Traditional Arabic" w:hAnsi="Traditional Arabic" w:cs="Traditional Arabic" w:hint="cs"/>
                <w:sz w:val="36"/>
                <w:szCs w:val="36"/>
                <w:vertAlign w:val="superscript"/>
                <w:rtl/>
              </w:rPr>
              <w:t>(</w:t>
            </w:r>
            <w:r>
              <w:rPr>
                <w:rStyle w:val="FootnoteReference"/>
                <w:rFonts w:ascii="Traditional Arabic" w:hAnsi="Traditional Arabic" w:cs="Traditional Arabic"/>
                <w:sz w:val="36"/>
                <w:szCs w:val="36"/>
                <w:rtl/>
              </w:rPr>
              <w:footnoteReference w:id="495"/>
            </w:r>
            <w:r>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كذلك عما أحدثا أنا سائلُ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فقالا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بخير كلُّ أرضك سائلُ</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أتاني مِنَ ال</w:t>
            </w:r>
            <w:r>
              <w:rPr>
                <w:rFonts w:ascii="Traditional Arabic" w:hAnsi="Traditional Arabic" w:cs="Traditional Arabic" w:hint="cs"/>
                <w:b/>
                <w:bCs/>
                <w:sz w:val="36"/>
                <w:szCs w:val="36"/>
                <w:rtl/>
              </w:rPr>
              <w:t>ر</w:t>
            </w:r>
            <w:r>
              <w:rPr>
                <w:rFonts w:ascii="Traditional Arabic" w:hAnsi="Traditional Arabic" w:cs="Traditional Arabic"/>
                <w:b/>
                <w:bCs/>
                <w:sz w:val="36"/>
                <w:szCs w:val="36"/>
                <w:rtl/>
              </w:rPr>
              <w:t>ّيّانِ أمسِ رِسالة</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هما سألاني ما فعلت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وإنني</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فقلتُ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ألا كَيفَ الزّمانُ علَيكُما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br/>
            </w:r>
          </w:p>
        </w:tc>
      </w:tr>
    </w:tbl>
    <w:p w:rsidR="00B475C6" w:rsidRDefault="00B475C6">
      <w:pPr>
        <w:pStyle w:val="BodyText"/>
        <w:keepNext/>
        <w:widowControl w:val="0"/>
        <w:spacing w:before="100" w:beforeAutospacing="1" w:after="100" w:afterAutospacing="1"/>
        <w:ind w:firstLine="567"/>
        <w:jc w:val="both"/>
        <w:rPr>
          <w:b/>
          <w:bCs/>
          <w:sz w:val="28"/>
          <w:rtl/>
        </w:rPr>
      </w:pPr>
      <w:r>
        <w:rPr>
          <w:rFonts w:ascii="Traditional Arabic" w:hAnsi="Traditional Arabic"/>
          <w:rtl/>
        </w:rPr>
        <w:lastRenderedPageBreak/>
        <w:t>فقال محرق : ما أخواه ؟ قال : طرفا الجبل ، فقال : ومحلوفه لأج</w:t>
      </w:r>
      <w:r>
        <w:rPr>
          <w:rFonts w:ascii="Traditional Arabic" w:hAnsi="Traditional Arabic" w:hint="cs"/>
          <w:rtl/>
        </w:rPr>
        <w:t>ِ</w:t>
      </w:r>
      <w:r>
        <w:rPr>
          <w:rFonts w:ascii="Traditional Arabic" w:hAnsi="Traditional Arabic"/>
          <w:rtl/>
        </w:rPr>
        <w:t>ل</w:t>
      </w:r>
      <w:r>
        <w:rPr>
          <w:rFonts w:ascii="Traditional Arabic" w:hAnsi="Traditional Arabic" w:hint="cs"/>
          <w:rtl/>
        </w:rPr>
        <w:t>ِّ</w:t>
      </w:r>
      <w:r>
        <w:rPr>
          <w:rFonts w:ascii="Traditional Arabic" w:hAnsi="Traditional Arabic"/>
          <w:rtl/>
        </w:rPr>
        <w:t>ل</w:t>
      </w:r>
      <w:r>
        <w:rPr>
          <w:rFonts w:ascii="Traditional Arabic" w:hAnsi="Traditional Arabic" w:hint="cs"/>
          <w:rtl/>
        </w:rPr>
        <w:t>َ</w:t>
      </w:r>
      <w:r>
        <w:rPr>
          <w:rFonts w:ascii="Traditional Arabic" w:hAnsi="Traditional Arabic"/>
          <w:rtl/>
        </w:rPr>
        <w:t>ن</w:t>
      </w:r>
      <w:r>
        <w:rPr>
          <w:rFonts w:ascii="Traditional Arabic" w:hAnsi="Traditional Arabic" w:hint="cs"/>
          <w:rtl/>
        </w:rPr>
        <w:t>َّ</w:t>
      </w:r>
      <w:r>
        <w:rPr>
          <w:rFonts w:ascii="Traditional Arabic" w:hAnsi="Traditional Arabic"/>
          <w:rtl/>
        </w:rPr>
        <w:t xml:space="preserve"> م</w:t>
      </w:r>
      <w:r>
        <w:rPr>
          <w:rFonts w:ascii="Traditional Arabic" w:hAnsi="Traditional Arabic" w:hint="cs"/>
          <w:rtl/>
        </w:rPr>
        <w:t>ُ</w:t>
      </w:r>
      <w:r>
        <w:rPr>
          <w:rFonts w:ascii="Traditional Arabic" w:hAnsi="Traditional Arabic"/>
          <w:rtl/>
        </w:rPr>
        <w:t>واسلا</w:t>
      </w:r>
      <w:r>
        <w:rPr>
          <w:rFonts w:ascii="Traditional Arabic" w:hAnsi="Traditional Arabic" w:hint="cs"/>
          <w:rtl/>
        </w:rPr>
        <w:t>ً</w:t>
      </w:r>
      <w:r>
        <w:rPr>
          <w:rFonts w:ascii="Traditional Arabic" w:hAnsi="Traditional Arabic"/>
          <w:rtl/>
        </w:rPr>
        <w:t xml:space="preserve"> الر</w:t>
      </w:r>
      <w:r>
        <w:rPr>
          <w:rFonts w:ascii="Traditional Arabic" w:hAnsi="Traditional Arabic" w:hint="cs"/>
          <w:rtl/>
        </w:rPr>
        <w:t>َّ</w:t>
      </w:r>
      <w:r>
        <w:rPr>
          <w:rFonts w:ascii="Traditional Arabic" w:hAnsi="Traditional Arabic"/>
          <w:rtl/>
        </w:rPr>
        <w:t>يط مصبوغات</w:t>
      </w:r>
      <w:r>
        <w:rPr>
          <w:rFonts w:ascii="Traditional Arabic" w:hAnsi="Traditional Arabic" w:hint="cs"/>
          <w:rtl/>
        </w:rPr>
        <w:t>ٍ</w:t>
      </w:r>
      <w:r>
        <w:rPr>
          <w:rFonts w:ascii="Traditional Arabic" w:hAnsi="Traditional Arabic"/>
          <w:rtl/>
        </w:rPr>
        <w:t xml:space="preserve"> بالزيت ثم لأشعلن</w:t>
      </w:r>
      <w:r>
        <w:rPr>
          <w:rFonts w:ascii="Traditional Arabic" w:hAnsi="Traditional Arabic" w:hint="cs"/>
          <w:rtl/>
        </w:rPr>
        <w:t>َّ</w:t>
      </w:r>
      <w:r>
        <w:rPr>
          <w:rFonts w:ascii="Traditional Arabic" w:hAnsi="Traditional Arabic"/>
          <w:rtl/>
        </w:rPr>
        <w:t>ه بالنار</w:t>
      </w:r>
      <w:r>
        <w:rPr>
          <w:rFonts w:ascii="Traditional Arabic" w:hAnsi="Traditional Arabic" w:hint="cs"/>
          <w:rtl/>
        </w:rPr>
        <w:t xml:space="preserve"> ، </w:t>
      </w:r>
      <w:r>
        <w:rPr>
          <w:rFonts w:ascii="Traditional Arabic" w:hAnsi="Traditional Arabic"/>
          <w:rtl/>
        </w:rPr>
        <w:t>فقال رجل من الناس : جهل مرتقى</w:t>
      </w:r>
      <w:r>
        <w:rPr>
          <w:rFonts w:ascii="Traditional Arabic" w:hAnsi="Traditional Arabic" w:hint="cs"/>
          <w:rtl/>
        </w:rPr>
        <w:t>ً</w:t>
      </w:r>
      <w:r>
        <w:rPr>
          <w:rFonts w:ascii="Traditional Arabic" w:hAnsi="Traditional Arabic"/>
          <w:rtl/>
        </w:rPr>
        <w:t xml:space="preserve"> بين مداخل سبلا</w:t>
      </w:r>
      <w:r>
        <w:rPr>
          <w:rFonts w:ascii="Traditional Arabic" w:hAnsi="Traditional Arabic" w:hint="cs"/>
          <w:rtl/>
        </w:rPr>
        <w:t>َّ</w:t>
      </w:r>
      <w:r>
        <w:rPr>
          <w:rFonts w:ascii="Traditional Arabic" w:hAnsi="Traditional Arabic"/>
          <w:rtl/>
        </w:rPr>
        <w:t>ت</w:t>
      </w:r>
      <w:r>
        <w:rPr>
          <w:rFonts w:ascii="Traditional Arabic" w:hAnsi="Traditional Arabic" w:hint="cs"/>
          <w:vertAlign w:val="superscript"/>
          <w:rtl/>
        </w:rPr>
        <w:t>(</w:t>
      </w:r>
      <w:r>
        <w:rPr>
          <w:rStyle w:val="FootnoteReference"/>
          <w:rFonts w:ascii="Traditional Arabic" w:hAnsi="Traditional Arabic"/>
          <w:rtl/>
        </w:rPr>
        <w:footnoteReference w:id="496"/>
      </w:r>
      <w:r>
        <w:rPr>
          <w:rFonts w:ascii="Traditional Arabic" w:hAnsi="Traditional Arabic" w:hint="cs"/>
          <w:vertAlign w:val="superscript"/>
          <w:rtl/>
        </w:rPr>
        <w:t>)</w:t>
      </w:r>
      <w:r>
        <w:rPr>
          <w:rFonts w:ascii="Traditional Arabic" w:hAnsi="Traditional Arabic"/>
          <w:rtl/>
        </w:rPr>
        <w:t xml:space="preserve"> فلما بلغ ذلك محرقا</w:t>
      </w:r>
      <w:r>
        <w:rPr>
          <w:rFonts w:ascii="Traditional Arabic" w:hAnsi="Traditional Arabic" w:hint="cs"/>
          <w:rtl/>
        </w:rPr>
        <w:t>ً</w:t>
      </w:r>
      <w:r>
        <w:rPr>
          <w:rFonts w:ascii="Traditional Arabic" w:hAnsi="Traditional Arabic"/>
          <w:rtl/>
        </w:rPr>
        <w:t xml:space="preserve"> قال : لأقدمن عليك ق</w:t>
      </w:r>
      <w:r>
        <w:rPr>
          <w:rFonts w:ascii="Traditional Arabic" w:hAnsi="Traditional Arabic" w:hint="cs"/>
          <w:rtl/>
        </w:rPr>
        <w:t>ُ</w:t>
      </w:r>
      <w:r>
        <w:rPr>
          <w:rFonts w:ascii="Traditional Arabic" w:hAnsi="Traditional Arabic"/>
          <w:rtl/>
        </w:rPr>
        <w:t>ري</w:t>
      </w:r>
      <w:r>
        <w:rPr>
          <w:rFonts w:ascii="Traditional Arabic" w:hAnsi="Traditional Arabic" w:hint="cs"/>
          <w:rtl/>
        </w:rPr>
        <w:t>َّ</w:t>
      </w:r>
      <w:r>
        <w:rPr>
          <w:rFonts w:ascii="Traditional Arabic" w:hAnsi="Traditional Arabic"/>
          <w:rtl/>
        </w:rPr>
        <w:t>تك</w:t>
      </w:r>
      <w:r>
        <w:rPr>
          <w:rFonts w:ascii="Traditional Arabic" w:hAnsi="Traditional Arabic" w:hint="cs"/>
          <w:vertAlign w:val="superscript"/>
          <w:rtl/>
        </w:rPr>
        <w:t>(</w:t>
      </w:r>
      <w:r>
        <w:rPr>
          <w:rStyle w:val="FootnoteReference"/>
          <w:rFonts w:ascii="Traditional Arabic" w:hAnsi="Traditional Arabic"/>
          <w:rtl/>
        </w:rPr>
        <w:footnoteReference w:id="497"/>
      </w:r>
      <w:r>
        <w:rPr>
          <w:rFonts w:ascii="Traditional Arabic" w:hAnsi="Traditional Arabic" w:hint="cs"/>
          <w:vertAlign w:val="superscript"/>
          <w:rtl/>
        </w:rPr>
        <w:t>)</w:t>
      </w:r>
      <w:r>
        <w:rPr>
          <w:rFonts w:ascii="Traditional Arabic" w:hAnsi="Traditional Arabic" w:hint="cs"/>
          <w:rtl/>
        </w:rPr>
        <w:t xml:space="preserve"> </w:t>
      </w:r>
      <w:r>
        <w:rPr>
          <w:rFonts w:ascii="Traditional Arabic" w:hAnsi="Traditional Arabic"/>
        </w:rPr>
        <w:t>.</w:t>
      </w:r>
      <w:r>
        <w:rPr>
          <w:rFonts w:ascii="Traditional Arabic" w:hAnsi="Traditional Arabic" w:hint="cs"/>
          <w:rtl/>
        </w:rPr>
        <w:t xml:space="preserve"> </w:t>
      </w:r>
      <w:r>
        <w:rPr>
          <w:rFonts w:ascii="Traditional Arabic" w:hAnsi="Traditional Arabic"/>
          <w:rtl/>
        </w:rPr>
        <w:t>ثم إنه أتاه رجل فقال له : إنك إن تقدم الق</w:t>
      </w:r>
      <w:r>
        <w:rPr>
          <w:rFonts w:ascii="Traditional Arabic" w:hAnsi="Traditional Arabic" w:hint="cs"/>
          <w:rtl/>
        </w:rPr>
        <w:t>ُ</w:t>
      </w:r>
      <w:r>
        <w:rPr>
          <w:rFonts w:ascii="Traditional Arabic" w:hAnsi="Traditional Arabic"/>
          <w:rtl/>
        </w:rPr>
        <w:t>ري</w:t>
      </w:r>
      <w:r>
        <w:rPr>
          <w:rFonts w:ascii="Traditional Arabic" w:hAnsi="Traditional Arabic" w:hint="cs"/>
          <w:rtl/>
        </w:rPr>
        <w:t>َّ</w:t>
      </w:r>
      <w:r>
        <w:rPr>
          <w:rFonts w:ascii="Traditional Arabic" w:hAnsi="Traditional Arabic"/>
          <w:rtl/>
        </w:rPr>
        <w:t>ة تهلك</w:t>
      </w:r>
      <w:r>
        <w:rPr>
          <w:rFonts w:ascii="Traditional Arabic" w:hAnsi="Traditional Arabic" w:hint="cs"/>
          <w:rtl/>
        </w:rPr>
        <w:t xml:space="preserve"> ،</w:t>
      </w:r>
      <w:r>
        <w:rPr>
          <w:rFonts w:ascii="Traditional Arabic" w:hAnsi="Traditional Arabic"/>
          <w:rtl/>
        </w:rPr>
        <w:t xml:space="preserve"> فانصرف ولم يقدم .</w:t>
      </w:r>
      <w:r>
        <w:rPr>
          <w:rFonts w:hint="cs"/>
          <w:b/>
          <w:bCs/>
          <w:sz w:val="28"/>
          <w:rtl/>
        </w:rPr>
        <w:t xml:space="preserve">   </w:t>
      </w:r>
    </w:p>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388</w:t>
      </w:r>
      <w:r>
        <w:rPr>
          <w:rFonts w:hint="cs"/>
          <w:rtl/>
        </w:rPr>
        <w:t>)</w:t>
      </w:r>
      <w:r>
        <w:rPr>
          <w:b/>
          <w:bCs/>
          <w:sz w:val="28"/>
          <w:rtl/>
        </w:rPr>
        <w:t> </w:t>
      </w:r>
      <w:r>
        <w:rPr>
          <w:rFonts w:hint="cs"/>
          <w:b/>
          <w:bCs/>
          <w:sz w:val="28"/>
          <w:rtl/>
        </w:rPr>
        <w:t xml:space="preserve"> </w:t>
      </w:r>
    </w:p>
    <w:p w:rsidR="00B475C6" w:rsidRPr="007A1E28"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أسائل عنه الحارسين لحبسه !</w:t>
      </w:r>
    </w:p>
    <w:p w:rsidR="00B475C6" w:rsidRDefault="00B475C6">
      <w:pPr>
        <w:pStyle w:val="BodyTextIndent"/>
        <w:widowControl w:val="0"/>
        <w:spacing w:after="0" w:afterAutospacing="0"/>
        <w:jc w:val="both"/>
        <w:rPr>
          <w:rtl/>
        </w:rPr>
      </w:pPr>
      <w:r>
        <w:rPr>
          <w:rFonts w:hint="cs"/>
          <w:rtl/>
        </w:rPr>
        <w:t>لما حبس محمد بن عبد الملك الزيات سليمان بن وهب وطالبه بالأموال وقت نكبته ، قال الحسن بن وهب</w:t>
      </w:r>
      <w:r>
        <w:rPr>
          <w:rtl/>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نُص</w:t>
            </w:r>
            <w:r>
              <w:rPr>
                <w:rFonts w:ascii="Traditional Arabic" w:hAnsi="Traditional Arabic" w:cs="Traditional Arabic"/>
                <w:b/>
                <w:bCs/>
                <w:sz w:val="36"/>
                <w:szCs w:val="36"/>
                <w:rtl/>
              </w:rPr>
              <w:t>َّا صدورَ العيسِ حسرى وط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لَّحا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أصاب صميم القلب مني</w:t>
            </w:r>
            <w:r>
              <w:rPr>
                <w:rFonts w:ascii="Traditional Arabic" w:hAnsi="Traditional Arabic" w:cs="Traditional Arabic"/>
                <w:b/>
                <w:bCs/>
                <w:sz w:val="36"/>
                <w:szCs w:val="36"/>
              </w:rPr>
              <w:t> </w:t>
            </w:r>
            <w:r>
              <w:rPr>
                <w:rFonts w:ascii="Traditional Arabic" w:hAnsi="Traditional Arabic" w:cs="Traditional Arabic"/>
                <w:b/>
                <w:bCs/>
                <w:sz w:val="36"/>
                <w:szCs w:val="36"/>
                <w:rtl/>
              </w:rPr>
              <w:t>فأقرحا</w:t>
            </w:r>
            <w:r>
              <w:rPr>
                <w:rFonts w:ascii="Traditional Arabic" w:hAnsi="Traditional Arabic" w:cs="Traditional Arabic" w:hint="cs"/>
                <w:b/>
                <w:bCs/>
                <w:sz w:val="36"/>
                <w:szCs w:val="36"/>
                <w:rtl/>
              </w:rPr>
              <w:br/>
            </w:r>
            <w:r>
              <w:rPr>
                <w:rFonts w:ascii="Traditional Arabic" w:hAnsi="Traditional Arabic" w:cs="Traditional Arabic"/>
                <w:b/>
                <w:bCs/>
                <w:sz w:val="36"/>
                <w:szCs w:val="36"/>
                <w:rtl/>
                <w:lang w:bidi="ar-IQ"/>
              </w:rPr>
              <w:t>إذا ما أتوني كيف أمسى وأصبحا</w:t>
            </w:r>
            <w:r>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br/>
            </w:r>
            <w:r>
              <w:rPr>
                <w:rFonts w:ascii="Traditional Arabic" w:hAnsi="Traditional Arabic" w:cs="Traditional Arabic"/>
                <w:b/>
                <w:bCs/>
                <w:sz w:val="36"/>
                <w:szCs w:val="36"/>
                <w:rtl/>
              </w:rPr>
              <w:t>يراه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العدا أندى </w:t>
            </w:r>
            <w:r>
              <w:rPr>
                <w:rFonts w:ascii="Traditional Arabic" w:hAnsi="Traditional Arabic" w:cs="Traditional Arabic" w:hint="cs"/>
                <w:b/>
                <w:bCs/>
                <w:sz w:val="36"/>
                <w:szCs w:val="36"/>
                <w:rtl/>
              </w:rPr>
              <w:t>بناناً</w:t>
            </w:r>
            <w:r>
              <w:rPr>
                <w:rFonts w:ascii="Traditional Arabic" w:hAnsi="Traditional Arabic" w:cs="Traditional Arabic"/>
                <w:b/>
                <w:bCs/>
                <w:sz w:val="36"/>
                <w:szCs w:val="36"/>
                <w:rtl/>
              </w:rPr>
              <w:t xml:space="preserve"> وأسمحا</w:t>
            </w:r>
            <w:r>
              <w:rPr>
                <w:rFonts w:ascii="Traditional Arabic" w:hAnsi="Traditional Arabic" w:cs="Traditional Arabic"/>
                <w:b/>
                <w:bCs/>
                <w:sz w:val="36"/>
                <w:szCs w:val="36"/>
              </w:rPr>
              <w:br/>
            </w:r>
            <w:r>
              <w:rPr>
                <w:rFonts w:ascii="Traditional Arabic" w:hAnsi="Traditional Arabic" w:cs="Traditional Arabic"/>
                <w:b/>
                <w:bCs/>
                <w:sz w:val="36"/>
                <w:szCs w:val="36"/>
                <w:rtl/>
              </w:rPr>
              <w:t>فما أقر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 الليل البهيمِ من الضُّحى</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خليليَّ من عبدِ المدانِ تروَّحا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br/>
              <w:t>ف</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سليمان </w:t>
            </w:r>
            <w:r>
              <w:rPr>
                <w:rFonts w:ascii="Traditional Arabic" w:hAnsi="Traditional Arabic" w:cs="Traditional Arabic" w:hint="cs"/>
                <w:b/>
                <w:bCs/>
                <w:sz w:val="36"/>
                <w:szCs w:val="36"/>
                <w:rtl/>
              </w:rPr>
              <w:t>ب</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 xml:space="preserve"> و</w:t>
            </w:r>
            <w:r>
              <w:rPr>
                <w:rFonts w:ascii="Traditional Arabic" w:hAnsi="Traditional Arabic" w:cs="Traditional Arabic"/>
                <w:b/>
                <w:bCs/>
                <w:sz w:val="36"/>
                <w:szCs w:val="36"/>
                <w:rtl/>
              </w:rPr>
              <w:t>هب</w:t>
            </w:r>
            <w:r>
              <w:rPr>
                <w:rFonts w:ascii="Traditional Arabic" w:hAnsi="Traditional Arabic" w:cs="Traditional Arabic"/>
                <w:b/>
                <w:bCs/>
                <w:sz w:val="36"/>
                <w:szCs w:val="36"/>
              </w:rPr>
              <w:t> </w:t>
            </w:r>
            <w:r>
              <w:rPr>
                <w:rFonts w:ascii="Traditional Arabic" w:hAnsi="Traditional Arabic" w:cs="Traditional Arabic"/>
                <w:b/>
                <w:bCs/>
                <w:sz w:val="36"/>
                <w:szCs w:val="36"/>
                <w:rtl/>
              </w:rPr>
              <w:t>ب</w:t>
            </w:r>
            <w:r>
              <w:rPr>
                <w:rFonts w:ascii="Traditional Arabic" w:hAnsi="Traditional Arabic" w:cs="Traditional Arabic" w:hint="cs"/>
                <w:b/>
                <w:bCs/>
                <w:sz w:val="36"/>
                <w:szCs w:val="36"/>
                <w:rtl/>
              </w:rPr>
              <w:t>منـزلٍ</w:t>
            </w:r>
            <w:r>
              <w:rPr>
                <w:rFonts w:ascii="Traditional Arabic" w:hAnsi="Traditional Arabic" w:cs="Traditional Arabic" w:hint="cs"/>
                <w:b/>
                <w:bCs/>
                <w:sz w:val="36"/>
                <w:szCs w:val="36"/>
                <w:rtl/>
              </w:rPr>
              <w:br/>
            </w:r>
            <w:r>
              <w:rPr>
                <w:rFonts w:ascii="Traditional Arabic" w:hAnsi="Traditional Arabic" w:cs="Traditional Arabic"/>
                <w:b/>
                <w:bCs/>
                <w:sz w:val="36"/>
                <w:szCs w:val="36"/>
                <w:rtl/>
                <w:lang w:bidi="ar-IQ"/>
              </w:rPr>
              <w:t>أسائل عنه الحارسين لحبسه</w:t>
            </w:r>
            <w:r>
              <w:rPr>
                <w:rFonts w:ascii="Traditional Arabic" w:hAnsi="Traditional Arabic" w:cs="Traditional Arabic" w:hint="cs"/>
                <w:b/>
                <w:bCs/>
                <w:sz w:val="36"/>
                <w:szCs w:val="36"/>
                <w:rtl/>
                <w:lang w:bidi="ar-IQ"/>
              </w:rPr>
              <w:br/>
            </w:r>
            <w:r>
              <w:rPr>
                <w:rFonts w:ascii="Traditional Arabic" w:hAnsi="Traditional Arabic" w:cs="Traditional Arabic"/>
                <w:b/>
                <w:bCs/>
                <w:sz w:val="36"/>
                <w:szCs w:val="36"/>
                <w:rtl/>
              </w:rPr>
              <w:t>فلا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هنئ الأعداءَ </w:t>
            </w:r>
            <w:r>
              <w:rPr>
                <w:rFonts w:ascii="Traditional Arabic" w:hAnsi="Traditional Arabic" w:cs="Traditional Arabic" w:hint="cs"/>
                <w:b/>
                <w:bCs/>
                <w:sz w:val="36"/>
                <w:szCs w:val="36"/>
                <w:rtl/>
              </w:rPr>
              <w:t>أَسر</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بن 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رَّةٍ</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وقولا لهمْ صبراً جميلاً وأصب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حوا</w:t>
            </w:r>
            <w:r>
              <w:rPr>
                <w:rFonts w:ascii="Traditional Arabic" w:hAnsi="Traditional Arabic" w:cs="Traditional Arabic" w:hint="cs"/>
                <w:b/>
                <w:bCs/>
                <w:sz w:val="36"/>
                <w:szCs w:val="36"/>
                <w:rtl/>
                <w:lang w:bidi="ar-IQ"/>
              </w:rPr>
              <w:br/>
            </w:r>
            <w:r>
              <w:rPr>
                <w:rFonts w:cs="Traditional Arabic"/>
                <w:sz w:val="2"/>
                <w:szCs w:val="2"/>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400</w:t>
      </w:r>
      <w:r>
        <w:rPr>
          <w:rFonts w:hint="cs"/>
          <w:rtl/>
        </w:rPr>
        <w:t>)</w:t>
      </w:r>
      <w:r>
        <w:rPr>
          <w:b/>
          <w:bCs/>
          <w:sz w:val="28"/>
          <w:rtl/>
        </w:rPr>
        <w:t> </w:t>
      </w:r>
      <w:r>
        <w:rPr>
          <w:rFonts w:hint="cs"/>
          <w:b/>
          <w:bCs/>
          <w:sz w:val="28"/>
          <w:rtl/>
        </w:rPr>
        <w:t xml:space="preserve"> </w:t>
      </w:r>
    </w:p>
    <w:p w:rsidR="00B475C6" w:rsidRPr="007A1E28"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أصبحتُ .. كالَّ القريحة</w:t>
      </w:r>
    </w:p>
    <w:p w:rsidR="00B475C6" w:rsidRDefault="00B475C6">
      <w:pPr>
        <w:pStyle w:val="BodyTextIndent"/>
        <w:widowControl w:val="0"/>
        <w:spacing w:after="0" w:afterAutospacing="0"/>
        <w:jc w:val="both"/>
        <w:rPr>
          <w:rtl/>
        </w:rPr>
      </w:pPr>
      <w:r>
        <w:rPr>
          <w:rFonts w:hint="cs"/>
          <w:rtl/>
        </w:rPr>
        <w:lastRenderedPageBreak/>
        <w:t>قيل له -الحسن بن وهب- وسليمان -عمه- محبوس : كيف أصبحت ؟ فقال : أصبحت والله عليل النشاط ، كالَّ القريحة ، صدئ الذهن ، ميت الخاطر من سوء فعل الزمان وتورُّد الأحزان وتغير الإخوان . قال : وآلى ألا يذوق طعاماً طيباً ، ولا يشرب ماءً بارداً ما دام أخوه محبوساً . فوفى بذلك كله .</w:t>
      </w:r>
    </w:p>
    <w:p w:rsidR="00B475C6" w:rsidRDefault="00B475C6">
      <w:pPr>
        <w:pStyle w:val="BodyTextIndent"/>
        <w:widowControl w:val="0"/>
        <w:spacing w:after="0" w:afterAutospacing="0"/>
        <w:ind w:left="1134"/>
        <w:jc w:val="both"/>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400</w:t>
      </w:r>
      <w:r>
        <w:rPr>
          <w:rFonts w:hint="cs"/>
          <w:rtl/>
        </w:rPr>
        <w:t>)</w:t>
      </w:r>
      <w:r>
        <w:rPr>
          <w:b/>
          <w:bCs/>
          <w:sz w:val="28"/>
          <w:rtl/>
        </w:rPr>
        <w:t> </w:t>
      </w:r>
      <w:r>
        <w:rPr>
          <w:rFonts w:hint="cs"/>
          <w:b/>
          <w:bCs/>
          <w:sz w:val="28"/>
          <w:rtl/>
        </w:rPr>
        <w:t xml:space="preserve"> </w:t>
      </w:r>
    </w:p>
    <w:p w:rsidR="00B475C6" w:rsidRPr="007A1E28"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البكاء .. حَزْنٌ جرى في الخد</w:t>
      </w:r>
    </w:p>
    <w:p w:rsidR="00B475C6" w:rsidRDefault="00B475C6">
      <w:pPr>
        <w:pStyle w:val="BodyTextIndent"/>
        <w:widowControl w:val="0"/>
        <w:spacing w:after="0" w:afterAutospacing="0"/>
        <w:jc w:val="both"/>
        <w:rPr>
          <w:rtl/>
        </w:rPr>
      </w:pPr>
      <w:r>
        <w:rPr>
          <w:rFonts w:hint="cs"/>
          <w:rtl/>
        </w:rPr>
        <w:t>قال أحمد بن سليمان بن وهب : رآني الحسن بن وهب وأنا أبكي لفراق بعض أُلافي فقال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لأنه للوجد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تسهيل</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الخد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ين محلول</w:t>
            </w:r>
            <w:r>
              <w:rPr>
                <w:rFonts w:ascii="Traditional Arabic" w:hAnsi="Traditional Arabic" w:cs="Traditional Arabic" w:hint="cs"/>
                <w:b/>
                <w:bCs/>
                <w:sz w:val="36"/>
                <w:szCs w:val="36"/>
                <w:rtl/>
              </w:rPr>
              <w:t>ُ</w:t>
            </w:r>
            <w:r>
              <w:rPr>
                <w:rFonts w:cs="Traditional Arabic"/>
                <w:b/>
                <w:bCs/>
                <w:sz w:val="36"/>
                <w:szCs w:val="36"/>
                <w:rtl/>
                <w:lang w:val="de-DE" w:eastAsia="de-DE"/>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ابك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فما أنفع ما في الب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أنت تأم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400</w:t>
      </w:r>
      <w:r>
        <w:rPr>
          <w:rFonts w:hint="cs"/>
          <w:rtl/>
        </w:rPr>
        <w:t>)</w:t>
      </w:r>
      <w:r>
        <w:rPr>
          <w:b/>
          <w:bCs/>
          <w:sz w:val="28"/>
          <w:rtl/>
        </w:rPr>
        <w:t> </w:t>
      </w:r>
      <w:r>
        <w:rPr>
          <w:rFonts w:hint="cs"/>
          <w:b/>
          <w:bCs/>
          <w:sz w:val="28"/>
          <w:rtl/>
        </w:rPr>
        <w:t xml:space="preserve"> </w:t>
      </w:r>
    </w:p>
    <w:p w:rsidR="00B475C6" w:rsidRPr="007A1E28"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أفنى ريب الدهر معدًّا!</w:t>
      </w:r>
    </w:p>
    <w:p w:rsidR="00B475C6" w:rsidRDefault="00B475C6">
      <w:pPr>
        <w:keepNext/>
        <w:widowControl w:val="0"/>
        <w:spacing w:before="100" w:beforeAutospacing="1"/>
        <w:ind w:firstLine="567"/>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 xml:space="preserve">قال يعقوب بن السكيت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أنشدني الن</w:t>
      </w:r>
      <w:r>
        <w:rPr>
          <w:rFonts w:ascii="Traditional Arabic" w:hAnsi="Traditional Arabic" w:cs="Traditional Arabic" w:hint="cs"/>
          <w:sz w:val="36"/>
          <w:szCs w:val="36"/>
          <w:rtl/>
        </w:rPr>
        <w:t>َّ</w:t>
      </w:r>
      <w:r>
        <w:rPr>
          <w:rFonts w:ascii="Traditional Arabic" w:hAnsi="Traditional Arabic" w:cs="Traditional Arabic"/>
          <w:sz w:val="36"/>
          <w:szCs w:val="36"/>
          <w:rtl/>
        </w:rPr>
        <w:t>ضر بن شميل للحارث بن ح</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زة </w:t>
      </w:r>
      <w:r>
        <w:rPr>
          <w:rFonts w:ascii="Traditional Arabic" w:hAnsi="Traditional Arabic" w:cs="Traditional Arabic" w:hint="cs"/>
          <w:sz w:val="36"/>
          <w:szCs w:val="36"/>
          <w:rtl/>
        </w:rPr>
        <w:t>-</w:t>
      </w:r>
      <w:r>
        <w:rPr>
          <w:rFonts w:ascii="Traditional Arabic" w:hAnsi="Traditional Arabic" w:cs="Traditional Arabic"/>
          <w:sz w:val="36"/>
          <w:szCs w:val="36"/>
          <w:rtl/>
        </w:rPr>
        <w:t>وكان يستحسنها ويستجيدها ويقول : لله دره ما أشعره</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lang w:bidi="ar-SY"/>
        </w:rPr>
        <w:t xml:space="preserve">: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نَ الدَّهْرِ مَالَ عَلَيَّ 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تَرَكُوا لَنَا حَلَقا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وَجُرْدَا</w:t>
            </w:r>
            <w:r>
              <w:rPr>
                <w:rFonts w:ascii="Traditional Arabic" w:hAnsi="Traditional Arabic" w:cs="Traditional Arabic" w:hint="cs"/>
                <w:b/>
                <w:bCs/>
                <w:sz w:val="36"/>
                <w:szCs w:val="36"/>
                <w:vertAlign w:val="superscript"/>
                <w:rtl/>
              </w:rPr>
              <w:t>(</w:t>
            </w:r>
            <w:r>
              <w:rPr>
                <w:rStyle w:val="FootnoteReference"/>
                <w:rFonts w:ascii="Traditional Arabic" w:hAnsi="Traditional Arabic" w:cs="Traditional Arabic"/>
                <w:b/>
                <w:bCs/>
                <w:sz w:val="36"/>
                <w:szCs w:val="36"/>
                <w:rtl/>
              </w:rPr>
              <w:footnoteReference w:id="498"/>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أَبِيكَ كَانَ أعَزَّ فَقْدَا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أَصَابَ مِنْ ثَهْلاَنَ هَدَّا</w:t>
            </w:r>
            <w:r>
              <w:rPr>
                <w:rFonts w:ascii="Traditional Arabic" w:hAnsi="Traditional Arabic" w:cs="Traditional Arabic" w:hint="cs"/>
                <w:b/>
                <w:bCs/>
                <w:sz w:val="36"/>
                <w:szCs w:val="36"/>
                <w:vertAlign w:val="superscript"/>
                <w:rtl/>
              </w:rPr>
              <w:t>(</w:t>
            </w:r>
            <w:r>
              <w:rPr>
                <w:rStyle w:val="FootnoteReference"/>
                <w:rFonts w:ascii="Traditional Arabic" w:hAnsi="Traditional Arabic" w:cs="Traditional Arabic"/>
                <w:b/>
                <w:bCs/>
                <w:sz w:val="36"/>
                <w:szCs w:val="36"/>
                <w:rtl/>
              </w:rPr>
              <w:footnoteReference w:id="499"/>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t>ـ</w:t>
            </w:r>
            <w:r>
              <w:rPr>
                <w:rFonts w:ascii="Traditional Arabic" w:hAnsi="Traditional Arabic" w:cs="Traditional Arabic"/>
                <w:b/>
                <w:bCs/>
                <w:sz w:val="36"/>
                <w:szCs w:val="36"/>
                <w:rtl/>
              </w:rPr>
              <w:t>بَ الدَّهْرِ قَدْ أَفْنَى مَعَدَّا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قَدْ جَمَّعُوا مَالاً وَوُلْدَا</w:t>
            </w:r>
            <w:r>
              <w:rPr>
                <w:rFonts w:ascii="Traditional Arabic" w:hAnsi="Traditional Arabic" w:cs="Traditional Arabic" w:hint="cs"/>
                <w:b/>
                <w:bCs/>
                <w:sz w:val="36"/>
                <w:szCs w:val="36"/>
                <w:rtl/>
              </w:rPr>
              <w:br/>
              <w:t>لا تَسْمَعُ الآذانَ رَعْدَا</w:t>
            </w:r>
            <w:r>
              <w:rPr>
                <w:rFonts w:ascii="Traditional Arabic" w:hAnsi="Traditional Arabic" w:cs="Traditional Arabic" w:hint="cs"/>
                <w:b/>
                <w:bCs/>
                <w:sz w:val="36"/>
                <w:szCs w:val="36"/>
                <w:vertAlign w:val="superscript"/>
                <w:rtl/>
              </w:rPr>
              <w:t>(</w:t>
            </w:r>
            <w:r>
              <w:rPr>
                <w:rStyle w:val="FootnoteReference"/>
                <w:rFonts w:ascii="Traditional Arabic" w:hAnsi="Traditional Arabic" w:cs="Traditional Arabic"/>
                <w:b/>
                <w:bCs/>
                <w:sz w:val="36"/>
                <w:szCs w:val="36"/>
                <w:rtl/>
              </w:rPr>
              <w:footnoteReference w:id="500"/>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كَ النُّوكُ مَا لاَقَيْتَ جَدَّا</w:t>
            </w:r>
            <w:r>
              <w:rPr>
                <w:rFonts w:ascii="Traditional Arabic" w:hAnsi="Traditional Arabic" w:cs="Traditional Arabic" w:hint="cs"/>
                <w:b/>
                <w:bCs/>
                <w:sz w:val="36"/>
                <w:szCs w:val="36"/>
                <w:vertAlign w:val="superscript"/>
                <w:rtl/>
              </w:rPr>
              <w:t>(</w:t>
            </w:r>
            <w:r>
              <w:rPr>
                <w:rStyle w:val="FootnoteReference"/>
                <w:rFonts w:ascii="Traditional Arabic" w:hAnsi="Traditional Arabic" w:cs="Traditional Arabic"/>
                <w:b/>
                <w:bCs/>
                <w:sz w:val="36"/>
                <w:szCs w:val="36"/>
                <w:rtl/>
              </w:rPr>
              <w:footnoteReference w:id="501"/>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 النُّوكِ مِمَّنْ عَاشَ كَدَّا</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مَنْ حَاكِمٌ بَيْنِي وَبَيْ</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br/>
              <w:t>أَوْدَى بِسَادَتِنَا وَقَدْ</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lastRenderedPageBreak/>
              <w:t xml:space="preserve">خَيْلِي وَفَارِسُهَا </w:t>
            </w:r>
            <w:r>
              <w:rPr>
                <w:rFonts w:ascii="Traditional Arabic" w:hAnsi="Traditional Arabic" w:cs="Traditional Arabic" w:hint="cs"/>
                <w:b/>
                <w:bCs/>
                <w:sz w:val="36"/>
                <w:szCs w:val="36"/>
                <w:rtl/>
              </w:rPr>
              <w:t>ورَبِّ</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 xml:space="preserve">فَلَوَ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نَّ مَا يَأْوِي إِلَي</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فَضَعِي قِنَاعَكِ إِنَّ رَي</w:t>
            </w:r>
            <w:r>
              <w:rPr>
                <w:rFonts w:ascii="Traditional Arabic" w:hAnsi="Traditional Arabic" w:cs="Traditional Arabic" w:hint="cs"/>
                <w:b/>
                <w:bCs/>
                <w:sz w:val="36"/>
                <w:szCs w:val="36"/>
                <w:rtl/>
              </w:rPr>
              <w:t>ـ</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فَلَكَمْ رَأَيْتُ مَعَاشِرًا</w:t>
            </w:r>
            <w:r>
              <w:rPr>
                <w:rFonts w:ascii="Traditional Arabic" w:hAnsi="Traditional Arabic" w:cs="Traditional Arabic" w:hint="cs"/>
                <w:b/>
                <w:bCs/>
                <w:sz w:val="36"/>
                <w:szCs w:val="36"/>
                <w:rtl/>
              </w:rPr>
              <w:br/>
              <w:t>وهُمُ زَبابٌ حائِرٌ</w:t>
            </w:r>
            <w:r>
              <w:rPr>
                <w:rFonts w:ascii="Traditional Arabic" w:hAnsi="Traditional Arabic" w:cs="Traditional Arabic" w:hint="cs"/>
                <w:b/>
                <w:bCs/>
                <w:sz w:val="36"/>
                <w:szCs w:val="36"/>
                <w:rtl/>
              </w:rPr>
              <w:br/>
              <w:t>عيشنْ</w:t>
            </w:r>
            <w:r>
              <w:rPr>
                <w:rFonts w:ascii="Traditional Arabic" w:hAnsi="Traditional Arabic" w:cs="Traditional Arabic"/>
                <w:b/>
                <w:bCs/>
                <w:sz w:val="36"/>
                <w:szCs w:val="36"/>
                <w:rtl/>
              </w:rPr>
              <w:t xml:space="preserve"> بِجَدٍّ لاَ يَضِرْ</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وَالْعَيْشُ خَيْرٌ فِي ظِلاَ</w:t>
            </w:r>
            <w:r>
              <w:rPr>
                <w:rFonts w:cs="Traditional Arabic"/>
                <w:b/>
                <w:bCs/>
                <w:sz w:val="36"/>
                <w:szCs w:val="36"/>
                <w:rtl/>
              </w:rPr>
              <w:br/>
            </w:r>
          </w:p>
        </w:tc>
      </w:tr>
    </w:tbl>
    <w:p w:rsidR="00B475C6" w:rsidRDefault="00B475C6">
      <w:pPr>
        <w:pStyle w:val="BodyText"/>
        <w:keepNext/>
        <w:widowControl w:val="0"/>
        <w:spacing w:before="100" w:beforeAutospacing="1" w:after="100" w:afterAutospacing="1"/>
        <w:jc w:val="center"/>
        <w:rPr>
          <w:b/>
          <w:bCs/>
          <w:sz w:val="28"/>
          <w:rtl/>
        </w:rPr>
      </w:pPr>
      <w:r>
        <w:rPr>
          <w:rFonts w:hint="cs"/>
          <w:b/>
          <w:bCs/>
          <w:sz w:val="28"/>
          <w:rtl/>
        </w:rPr>
        <w:lastRenderedPageBreak/>
        <w:t xml:space="preserve">                                     </w:t>
      </w:r>
      <w:r>
        <w:rPr>
          <w:rFonts w:hint="cs"/>
          <w:rtl/>
        </w:rPr>
        <w:t>(ج</w:t>
      </w:r>
      <w:r>
        <w:rPr>
          <w:rFonts w:hint="cs"/>
          <w:sz w:val="28"/>
          <w:szCs w:val="28"/>
          <w:rtl/>
        </w:rPr>
        <w:t>3</w:t>
      </w:r>
      <w:r>
        <w:rPr>
          <w:rFonts w:hint="cs"/>
          <w:rtl/>
        </w:rPr>
        <w:t>/ص</w:t>
      </w:r>
      <w:r>
        <w:rPr>
          <w:rFonts w:hint="cs"/>
          <w:szCs w:val="28"/>
          <w:rtl/>
        </w:rPr>
        <w:t>411-412</w:t>
      </w:r>
      <w:r>
        <w:rPr>
          <w:rFonts w:hint="cs"/>
          <w:rtl/>
        </w:rPr>
        <w:t>)</w:t>
      </w:r>
      <w:r>
        <w:rPr>
          <w:b/>
          <w:bCs/>
          <w:sz w:val="28"/>
          <w:rtl/>
        </w:rPr>
        <w:t> </w:t>
      </w:r>
      <w:r>
        <w:rPr>
          <w:rFonts w:hint="cs"/>
          <w:b/>
          <w:bCs/>
          <w:sz w:val="28"/>
          <w:rtl/>
        </w:rPr>
        <w:t xml:space="preserve"> </w:t>
      </w:r>
    </w:p>
    <w:p w:rsidR="00B475C6" w:rsidRPr="007A1E28" w:rsidRDefault="00B475C6">
      <w:pPr>
        <w:pStyle w:val="BodyText"/>
        <w:keepNext/>
        <w:widowControl w:val="0"/>
        <w:spacing w:before="100" w:beforeAutospacing="1" w:after="100" w:afterAutospacing="1"/>
        <w:jc w:val="center"/>
        <w:rPr>
          <w:rtl/>
          <w:lang w:val="de-DE"/>
        </w:rPr>
      </w:pPr>
      <w:r>
        <w:sym w:font="AGA Arabesque" w:char="006C"/>
      </w:r>
      <w:r>
        <w:sym w:font="AGA Arabesque" w:char="006C"/>
      </w:r>
      <w:r>
        <w:sym w:font="AGA Arabesque" w:char="006C"/>
      </w:r>
      <w:r>
        <w:sym w:font="AGA Arabesque" w:char="006C"/>
      </w:r>
      <w:r>
        <w:sym w:font="AGA Arabesque" w:char="006C"/>
      </w:r>
    </w:p>
    <w:p w:rsidR="00B475C6" w:rsidRDefault="00B475C6">
      <w:pPr>
        <w:pStyle w:val="Heading9"/>
        <w:widowControl w:val="0"/>
        <w:spacing w:before="100" w:beforeAutospacing="1" w:after="100" w:afterAutospacing="1"/>
        <w:rPr>
          <w:rtl/>
        </w:rPr>
      </w:pPr>
      <w:r>
        <w:rPr>
          <w:rFonts w:hint="cs"/>
          <w:rtl/>
        </w:rPr>
        <w:t>أتاك بيَّ اللهُ !</w:t>
      </w:r>
    </w:p>
    <w:p w:rsidR="00B475C6" w:rsidRDefault="00B475C6">
      <w:pPr>
        <w:pStyle w:val="BodyTextIndent"/>
        <w:widowControl w:val="0"/>
        <w:spacing w:after="0" w:afterAutospacing="0"/>
        <w:jc w:val="both"/>
        <w:rPr>
          <w:rtl/>
        </w:rPr>
      </w:pPr>
      <w:r>
        <w:rPr>
          <w:rFonts w:hint="cs"/>
          <w:rtl/>
        </w:rPr>
        <w:t>وفد حميد بن ثور على بعض خلفاء بني أمية ، فقال له : ما جاء بك ؟ فقال :</w:t>
      </w:r>
    </w:p>
    <w:tbl>
      <w:tblPr>
        <w:tblW w:w="0" w:type="auto"/>
        <w:tblInd w:w="-91" w:type="dxa"/>
        <w:tblLook w:val="0000" w:firstRow="0" w:lastRow="0" w:firstColumn="0" w:lastColumn="0" w:noHBand="0" w:noVBand="0"/>
      </w:tblPr>
      <w:tblGrid>
        <w:gridCol w:w="4219"/>
        <w:gridCol w:w="284"/>
        <w:gridCol w:w="4110"/>
      </w:tblGrid>
      <w:tr w:rsidR="00B475C6">
        <w:tc>
          <w:tcPr>
            <w:tcW w:w="4219" w:type="dxa"/>
          </w:tcPr>
          <w:p w:rsidR="00B475C6" w:rsidRDefault="00B475C6">
            <w:pPr>
              <w:keepNext/>
              <w:widowControl w:val="0"/>
              <w:spacing w:before="100" w:beforeAutospacing="1" w:after="100" w:afterAutospacing="1"/>
              <w:jc w:val="lowKashida"/>
              <w:rPr>
                <w:rFonts w:cs="Traditional Arabic"/>
                <w:sz w:val="2"/>
                <w:szCs w:val="2"/>
                <w:rtl/>
              </w:rPr>
            </w:pPr>
            <w:r>
              <w:rPr>
                <w:rFonts w:ascii="Traditional Arabic" w:hAnsi="Traditional Arabic" w:cs="Traditional Arabic"/>
                <w:b/>
                <w:bCs/>
                <w:sz w:val="36"/>
                <w:szCs w:val="36"/>
                <w:rtl/>
              </w:rPr>
              <w:t>وَخَيرٌ وَمَعروفٌ عَليكَ دَليلُ</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نض</w:t>
            </w:r>
            <w:r>
              <w:rPr>
                <w:rFonts w:ascii="Traditional Arabic" w:hAnsi="Traditional Arabic" w:cs="Traditional Arabic"/>
                <w:b/>
                <w:bCs/>
                <w:sz w:val="36"/>
                <w:szCs w:val="36"/>
                <w:rtl/>
              </w:rPr>
              <w:t>ٌ وأَم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لَيل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 فَذَميلُ</w:t>
            </w:r>
            <w:r>
              <w:rPr>
                <w:rFonts w:ascii="Traditional Arabic" w:hAnsi="Traditional Arabic" w:cs="Traditional Arabic" w:hint="cs"/>
                <w:b/>
                <w:bCs/>
                <w:sz w:val="36"/>
                <w:szCs w:val="36"/>
                <w:vertAlign w:val="superscript"/>
                <w:rtl/>
              </w:rPr>
              <w:t>(</w:t>
            </w:r>
            <w:r>
              <w:rPr>
                <w:rStyle w:val="FootnoteReference"/>
                <w:rFonts w:ascii="Traditional Arabic" w:hAnsi="Traditional Arabic" w:cs="Traditional Arabic"/>
                <w:b/>
                <w:bCs/>
                <w:sz w:val="36"/>
                <w:szCs w:val="36"/>
                <w:rtl/>
              </w:rPr>
              <w:footnoteReference w:id="502"/>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لِذاكَ إِذا هابَ الرِّجالُ فَعولُ</w:t>
            </w:r>
            <w:r>
              <w:rPr>
                <w:rFonts w:cs="Traditional Arabic"/>
                <w:b/>
                <w:bCs/>
                <w:sz w:val="36"/>
                <w:szCs w:val="36"/>
                <w:rtl/>
              </w:rPr>
              <w:br/>
            </w:r>
          </w:p>
        </w:tc>
        <w:tc>
          <w:tcPr>
            <w:tcW w:w="284" w:type="dxa"/>
          </w:tcPr>
          <w:p w:rsidR="00B475C6" w:rsidRDefault="00B475C6">
            <w:pPr>
              <w:keepNext/>
              <w:widowControl w:val="0"/>
              <w:spacing w:before="100" w:beforeAutospacing="1" w:after="100" w:afterAutospacing="1"/>
              <w:jc w:val="lowKashida"/>
              <w:rPr>
                <w:rFonts w:cs="Traditional Arabic"/>
                <w:b/>
                <w:bCs/>
                <w:sz w:val="36"/>
                <w:szCs w:val="36"/>
              </w:rPr>
            </w:pPr>
          </w:p>
        </w:tc>
        <w:tc>
          <w:tcPr>
            <w:tcW w:w="4110" w:type="dxa"/>
          </w:tcPr>
          <w:p w:rsidR="00B475C6" w:rsidRDefault="00B475C6">
            <w:pPr>
              <w:keepNext/>
              <w:widowControl w:val="0"/>
              <w:spacing w:before="100" w:beforeAutospacing="1" w:after="100" w:afterAutospacing="1"/>
              <w:jc w:val="lowKashida"/>
              <w:rPr>
                <w:rFonts w:cs="Traditional Arabic"/>
                <w:sz w:val="2"/>
                <w:szCs w:val="2"/>
              </w:rPr>
            </w:pPr>
            <w:r>
              <w:rPr>
                <w:rFonts w:ascii="Traditional Arabic" w:hAnsi="Traditional Arabic" w:cs="Traditional Arabic"/>
                <w:b/>
                <w:bCs/>
                <w:sz w:val="36"/>
                <w:szCs w:val="36"/>
                <w:rtl/>
              </w:rPr>
              <w:t>أَتاكَ بيَ اللَّهُ الَّذي فَوقَ مَن تَرى</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وَمَطوي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 الأَقرابِ أَما نَهارُها</w:t>
            </w:r>
            <w:r>
              <w:rPr>
                <w:rFonts w:ascii="Traditional Arabic" w:hAnsi="Traditional Arabic" w:cs="Traditional Arabic" w:hint="cs"/>
                <w:b/>
                <w:bCs/>
                <w:sz w:val="36"/>
                <w:szCs w:val="36"/>
                <w:rtl/>
              </w:rPr>
              <w:br/>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يطو</w:t>
            </w:r>
            <w:r>
              <w:rPr>
                <w:rFonts w:ascii="Traditional Arabic" w:hAnsi="Traditional Arabic" w:cs="Traditional Arabic"/>
                <w:b/>
                <w:bCs/>
                <w:sz w:val="36"/>
                <w:szCs w:val="36"/>
                <w:rtl/>
              </w:rPr>
              <w:t xml:space="preserve">ي </w:t>
            </w:r>
            <w:r>
              <w:rPr>
                <w:rFonts w:ascii="Traditional Arabic" w:hAnsi="Traditional Arabic" w:cs="Traditional Arabic" w:hint="cs"/>
                <w:b/>
                <w:bCs/>
                <w:sz w:val="36"/>
                <w:szCs w:val="36"/>
                <w:rtl/>
              </w:rPr>
              <w:t>عليَّ</w:t>
            </w:r>
            <w:r>
              <w:rPr>
                <w:rFonts w:ascii="Traditional Arabic" w:hAnsi="Traditional Arabic" w:cs="Traditional Arabic"/>
                <w:b/>
                <w:bCs/>
                <w:sz w:val="36"/>
                <w:szCs w:val="36"/>
                <w:rtl/>
              </w:rPr>
              <w:t xml:space="preserve"> اللَّيل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إِنَّني</w:t>
            </w:r>
            <w:r>
              <w:rPr>
                <w:rFonts w:cs="Traditional Arabic"/>
                <w:b/>
                <w:bCs/>
                <w:sz w:val="36"/>
                <w:szCs w:val="36"/>
                <w:rtl/>
              </w:rPr>
              <w:br/>
            </w:r>
          </w:p>
        </w:tc>
      </w:tr>
    </w:tbl>
    <w:p w:rsidR="00B475C6" w:rsidRDefault="00B475C6">
      <w:pPr>
        <w:pStyle w:val="BodyText"/>
        <w:keepNext/>
        <w:widowControl w:val="0"/>
        <w:spacing w:before="100" w:beforeAutospacing="1" w:after="100" w:afterAutospacing="1"/>
        <w:ind w:firstLine="567"/>
        <w:jc w:val="both"/>
        <w:rPr>
          <w:sz w:val="28"/>
          <w:rtl/>
        </w:rPr>
      </w:pPr>
      <w:r>
        <w:rPr>
          <w:rFonts w:hint="cs"/>
          <w:sz w:val="28"/>
          <w:rtl/>
        </w:rPr>
        <w:t xml:space="preserve">فوصله وصرفه شاكراً .      </w:t>
      </w:r>
    </w:p>
    <w:p w:rsidR="00B475C6" w:rsidRDefault="00B475C6" w:rsidP="0029792D">
      <w:pPr>
        <w:pStyle w:val="BodyText"/>
        <w:keepNext/>
        <w:widowControl w:val="0"/>
        <w:spacing w:before="100" w:beforeAutospacing="1" w:after="100" w:afterAutospacing="1"/>
        <w:jc w:val="center"/>
        <w:rPr>
          <w:b/>
          <w:bCs/>
          <w:sz w:val="28"/>
          <w:rtl/>
        </w:rPr>
      </w:pPr>
      <w:r>
        <w:rPr>
          <w:rFonts w:hint="cs"/>
          <w:b/>
          <w:bCs/>
          <w:sz w:val="28"/>
          <w:rtl/>
        </w:rPr>
        <w:t xml:space="preserve">                                </w:t>
      </w:r>
      <w:r>
        <w:rPr>
          <w:rFonts w:hint="cs"/>
          <w:rtl/>
        </w:rPr>
        <w:t>(ج</w:t>
      </w:r>
      <w:r>
        <w:rPr>
          <w:rFonts w:hint="cs"/>
          <w:sz w:val="28"/>
          <w:szCs w:val="28"/>
          <w:rtl/>
        </w:rPr>
        <w:t>3</w:t>
      </w:r>
      <w:r>
        <w:rPr>
          <w:rFonts w:hint="cs"/>
          <w:rtl/>
        </w:rPr>
        <w:t>/ص</w:t>
      </w:r>
      <w:r>
        <w:rPr>
          <w:rFonts w:hint="cs"/>
          <w:szCs w:val="28"/>
          <w:rtl/>
        </w:rPr>
        <w:t>414</w:t>
      </w:r>
      <w:r>
        <w:rPr>
          <w:rFonts w:hint="cs"/>
          <w:rtl/>
        </w:rPr>
        <w:t>)</w:t>
      </w:r>
    </w:p>
    <w:p w:rsidR="0029792D" w:rsidRPr="0029792D" w:rsidRDefault="0029792D" w:rsidP="0029792D">
      <w:pPr>
        <w:pStyle w:val="BodyText"/>
        <w:keepNext/>
        <w:widowControl w:val="0"/>
        <w:spacing w:before="100" w:beforeAutospacing="1" w:after="100" w:afterAutospacing="1"/>
        <w:jc w:val="left"/>
        <w:rPr>
          <w:b/>
          <w:bCs/>
          <w:sz w:val="28"/>
          <w:rtl/>
        </w:rPr>
      </w:pPr>
      <w:r>
        <w:rPr>
          <w:rFonts w:hint="cs"/>
          <w:b/>
          <w:bCs/>
          <w:sz w:val="28"/>
          <w:rtl/>
        </w:rPr>
        <w:lastRenderedPageBreak/>
        <w:t>ملاحظات:</w:t>
      </w:r>
    </w:p>
    <w:p w:rsidR="00B475C6" w:rsidRPr="00E3614B" w:rsidRDefault="00B475C6" w:rsidP="00E3614B">
      <w:pPr>
        <w:keepNext/>
        <w:keepLines/>
        <w:pageBreakBefore/>
        <w:jc w:val="center"/>
        <w:rPr>
          <w:rFonts w:cs="Traditional Arabic"/>
          <w:caps/>
          <w:kern w:val="28"/>
          <w:sz w:val="88"/>
          <w:szCs w:val="88"/>
          <w:lang w:val="de-DE" w:eastAsia="ar-SA"/>
        </w:rPr>
      </w:pPr>
      <w:r w:rsidRPr="00E3614B">
        <w:rPr>
          <w:rFonts w:cs="Traditional Arabic"/>
          <w:caps/>
          <w:kern w:val="28"/>
          <w:sz w:val="88"/>
          <w:szCs w:val="88"/>
          <w:lang w:eastAsia="ar-SA"/>
        </w:rPr>
        <w:lastRenderedPageBreak/>
        <w:sym w:font="AGA Arabesque" w:char="F06E"/>
      </w:r>
    </w:p>
    <w:tbl>
      <w:tblPr>
        <w:bidiVisual/>
        <w:tblW w:w="6880" w:type="dxa"/>
        <w:jc w:val="center"/>
        <w:tblCellMar>
          <w:left w:w="0" w:type="dxa"/>
          <w:right w:w="0" w:type="dxa"/>
        </w:tblCellMar>
        <w:tblLook w:val="0000" w:firstRow="0" w:lastRow="0" w:firstColumn="0" w:lastColumn="0" w:noHBand="0" w:noVBand="0"/>
      </w:tblPr>
      <w:tblGrid>
        <w:gridCol w:w="5840"/>
        <w:gridCol w:w="1040"/>
      </w:tblGrid>
      <w:tr w:rsidR="00B475C6" w:rsidTr="00E3614B">
        <w:trPr>
          <w:trHeight w:val="555"/>
          <w:jc w:val="center"/>
        </w:trPr>
        <w:tc>
          <w:tcPr>
            <w:tcW w:w="5840" w:type="dxa"/>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عمل</w:t>
            </w:r>
            <w:r>
              <w:rPr>
                <w:rFonts w:ascii="Arial" w:hAnsi="Arial" w:cs="Traditional Arabic"/>
                <w:sz w:val="36"/>
                <w:szCs w:val="36"/>
                <w:rtl/>
              </w:rPr>
              <w:t xml:space="preserve"> بلا علم !</w:t>
            </w:r>
          </w:p>
        </w:tc>
        <w:tc>
          <w:tcPr>
            <w:tcW w:w="1040" w:type="dxa"/>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تجهّز</w:t>
            </w:r>
            <w:r>
              <w:rPr>
                <w:rFonts w:ascii="Arial" w:hAnsi="Arial" w:cs="Traditional Arabic"/>
                <w:sz w:val="36"/>
                <w:szCs w:val="36"/>
                <w:rtl/>
              </w:rPr>
              <w:t xml:space="preserve"> </w:t>
            </w:r>
            <w:r>
              <w:rPr>
                <w:rFonts w:ascii="Arial" w:hAnsi="Arial" w:cs="Traditional Arabic" w:hint="eastAsia"/>
                <w:sz w:val="36"/>
                <w:szCs w:val="36"/>
                <w:rtl/>
              </w:rPr>
              <w:t>لفراق</w:t>
            </w:r>
            <w:r>
              <w:rPr>
                <w:rFonts w:ascii="Arial" w:hAnsi="Arial" w:cs="Traditional Arabic"/>
                <w:sz w:val="36"/>
                <w:szCs w:val="36"/>
                <w:rtl/>
              </w:rPr>
              <w:t xml:space="preserve"> الأهل والمال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صاحبك</w:t>
            </w:r>
            <w:r>
              <w:rPr>
                <w:rFonts w:ascii="Arial" w:hAnsi="Arial" w:cs="Traditional Arabic"/>
                <w:sz w:val="36"/>
                <w:szCs w:val="36"/>
                <w:rtl/>
              </w:rPr>
              <w:t xml:space="preserve"> </w:t>
            </w:r>
            <w:r>
              <w:rPr>
                <w:rFonts w:ascii="Arial" w:hAnsi="Arial" w:cs="Traditional Arabic" w:hint="eastAsia"/>
                <w:sz w:val="36"/>
                <w:szCs w:val="36"/>
                <w:rtl/>
              </w:rPr>
              <w:t>أخوك</w:t>
            </w:r>
            <w:r>
              <w:rPr>
                <w:rFonts w:ascii="Arial" w:hAnsi="Arial" w:cs="Traditional Arabic"/>
                <w:sz w:val="36"/>
                <w:szCs w:val="36"/>
                <w:rtl/>
              </w:rPr>
              <w:t xml:space="preserve"> ما استغنيت عنه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المال</w:t>
            </w:r>
            <w:r>
              <w:rPr>
                <w:rFonts w:ascii="Arial" w:hAnsi="Arial" w:cs="Traditional Arabic"/>
                <w:sz w:val="36"/>
                <w:szCs w:val="36"/>
                <w:rtl/>
              </w:rPr>
              <w:t xml:space="preserve"> </w:t>
            </w:r>
            <w:r>
              <w:rPr>
                <w:rFonts w:ascii="Arial" w:hAnsi="Arial" w:cs="Traditional Arabic" w:hint="eastAsia"/>
                <w:sz w:val="36"/>
                <w:szCs w:val="36"/>
                <w:rtl/>
              </w:rPr>
              <w:t>والذكر</w:t>
            </w:r>
            <w:r>
              <w:rPr>
                <w:rFonts w:ascii="Arial" w:hAnsi="Arial" w:cs="Traditional Arabic"/>
                <w:sz w:val="36"/>
                <w:szCs w:val="36"/>
                <w:rtl/>
              </w:rPr>
              <w:t xml:space="preserve"> الحسن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w:t>
            </w:r>
            <w:r>
              <w:rPr>
                <w:rFonts w:ascii="Arial" w:hAnsi="Arial" w:cs="Traditional Arabic"/>
                <w:sz w:val="36"/>
                <w:szCs w:val="36"/>
                <w:rtl/>
              </w:rPr>
              <w:t xml:space="preserve"> </w:t>
            </w:r>
            <w:r>
              <w:rPr>
                <w:rFonts w:ascii="Arial" w:hAnsi="Arial" w:cs="Traditional Arabic" w:hint="eastAsia"/>
                <w:sz w:val="36"/>
                <w:szCs w:val="36"/>
                <w:rtl/>
              </w:rPr>
              <w:t>ضر</w:t>
            </w:r>
            <w:r>
              <w:rPr>
                <w:rFonts w:ascii="Arial" w:hAnsi="Arial" w:cs="Traditional Arabic"/>
                <w:sz w:val="36"/>
                <w:szCs w:val="36"/>
                <w:rtl/>
              </w:rPr>
              <w:t xml:space="preserve"> من جعل التراب مهاده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يا</w:t>
            </w:r>
            <w:r>
              <w:rPr>
                <w:rFonts w:ascii="Arial" w:hAnsi="Arial" w:cs="Traditional Arabic"/>
                <w:sz w:val="36"/>
                <w:szCs w:val="36"/>
                <w:rtl/>
              </w:rPr>
              <w:t xml:space="preserve"> </w:t>
            </w:r>
            <w:r>
              <w:rPr>
                <w:rFonts w:ascii="Arial" w:hAnsi="Arial" w:cs="Traditional Arabic" w:hint="eastAsia"/>
                <w:sz w:val="36"/>
                <w:szCs w:val="36"/>
                <w:rtl/>
              </w:rPr>
              <w:t>واعظ</w:t>
            </w:r>
            <w:r>
              <w:rPr>
                <w:rFonts w:ascii="Arial" w:hAnsi="Arial" w:cs="Traditional Arabic"/>
                <w:sz w:val="36"/>
                <w:szCs w:val="36"/>
                <w:rtl/>
              </w:rPr>
              <w:t xml:space="preserve"> الناس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فيا</w:t>
            </w:r>
            <w:r>
              <w:rPr>
                <w:rFonts w:ascii="Arial" w:hAnsi="Arial" w:cs="Traditional Arabic"/>
                <w:sz w:val="36"/>
                <w:szCs w:val="36"/>
                <w:rtl/>
              </w:rPr>
              <w:t xml:space="preserve"> </w:t>
            </w:r>
            <w:r>
              <w:rPr>
                <w:rFonts w:ascii="Arial" w:hAnsi="Arial" w:cs="Traditional Arabic" w:hint="eastAsia"/>
                <w:sz w:val="36"/>
                <w:szCs w:val="36"/>
                <w:rtl/>
              </w:rPr>
              <w:t>عجباً</w:t>
            </w:r>
            <w:r>
              <w:rPr>
                <w:rFonts w:ascii="Arial" w:hAnsi="Arial" w:cs="Traditional Arabic"/>
                <w:sz w:val="36"/>
                <w:szCs w:val="36"/>
                <w:rtl/>
              </w:rPr>
              <w:t xml:space="preserve">  </w:t>
            </w:r>
            <w:r>
              <w:rPr>
                <w:rFonts w:ascii="Arial" w:hAnsi="Arial" w:cs="Traditional Arabic" w:hint="eastAsia"/>
                <w:sz w:val="36"/>
                <w:szCs w:val="36"/>
                <w:rtl/>
              </w:rPr>
              <w:t>كيف</w:t>
            </w:r>
            <w:r>
              <w:rPr>
                <w:rFonts w:ascii="Arial" w:hAnsi="Arial" w:cs="Traditional Arabic"/>
                <w:sz w:val="36"/>
                <w:szCs w:val="36"/>
                <w:rtl/>
              </w:rPr>
              <w:t xml:space="preserve"> يعصى الإله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روائحُ</w:t>
            </w:r>
            <w:r>
              <w:rPr>
                <w:rFonts w:ascii="Arial" w:hAnsi="Arial" w:cs="Traditional Arabic"/>
                <w:sz w:val="36"/>
                <w:szCs w:val="36"/>
                <w:rtl/>
              </w:rPr>
              <w:t xml:space="preserve"> </w:t>
            </w:r>
            <w:r>
              <w:rPr>
                <w:rFonts w:ascii="Arial" w:hAnsi="Arial" w:cs="Traditional Arabic" w:hint="eastAsia"/>
                <w:sz w:val="36"/>
                <w:szCs w:val="36"/>
                <w:rtl/>
              </w:rPr>
              <w:t>الجنة</w:t>
            </w:r>
            <w:r>
              <w:rPr>
                <w:rFonts w:ascii="Arial" w:hAnsi="Arial" w:cs="Traditional Arabic"/>
                <w:sz w:val="36"/>
                <w:szCs w:val="36"/>
                <w:rtl/>
              </w:rPr>
              <w:t xml:space="preserve"> في الشباب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حِيَلُ</w:t>
            </w:r>
            <w:r>
              <w:rPr>
                <w:rFonts w:ascii="Arial" w:hAnsi="Arial" w:cs="Traditional Arabic"/>
                <w:sz w:val="36"/>
                <w:szCs w:val="36"/>
                <w:rtl/>
              </w:rPr>
              <w:t xml:space="preserve"> </w:t>
            </w:r>
            <w:r>
              <w:rPr>
                <w:rFonts w:ascii="Arial" w:hAnsi="Arial" w:cs="Traditional Arabic" w:hint="eastAsia"/>
                <w:sz w:val="36"/>
                <w:szCs w:val="36"/>
                <w:rtl/>
              </w:rPr>
              <w:t>ابن</w:t>
            </w:r>
            <w:r>
              <w:rPr>
                <w:rFonts w:ascii="Arial" w:hAnsi="Arial" w:cs="Traditional Arabic"/>
                <w:sz w:val="36"/>
                <w:szCs w:val="36"/>
                <w:rtl/>
              </w:rPr>
              <w:t xml:space="preserve"> آدم في الأمور كثيرة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العتق</w:t>
            </w:r>
            <w:r>
              <w:rPr>
                <w:rFonts w:ascii="Arial" w:hAnsi="Arial" w:cs="Traditional Arabic"/>
                <w:sz w:val="36"/>
                <w:szCs w:val="36"/>
                <w:rtl/>
              </w:rPr>
              <w:t xml:space="preserve"> </w:t>
            </w:r>
            <w:r>
              <w:rPr>
                <w:rFonts w:ascii="Arial" w:hAnsi="Arial" w:cs="Traditional Arabic" w:hint="eastAsia"/>
                <w:sz w:val="36"/>
                <w:szCs w:val="36"/>
                <w:rtl/>
              </w:rPr>
              <w:t>من</w:t>
            </w:r>
            <w:r>
              <w:rPr>
                <w:rFonts w:ascii="Arial" w:hAnsi="Arial" w:cs="Traditional Arabic"/>
                <w:sz w:val="36"/>
                <w:szCs w:val="36"/>
                <w:rtl/>
              </w:rPr>
              <w:t xml:space="preserve"> المال!حكمةٌ جامعة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tl/>
              </w:rPr>
            </w:pPr>
            <w:r>
              <w:rPr>
                <w:rFonts w:ascii="Arial" w:hAnsi="Arial" w:cs="Traditional Arabic" w:hint="cs"/>
                <w:sz w:val="36"/>
                <w:szCs w:val="36"/>
                <w:rtl/>
              </w:rPr>
              <w:t>حكمةٌ جامعة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tl/>
              </w:rPr>
              <w:t>11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إنْ</w:t>
            </w:r>
            <w:r>
              <w:rPr>
                <w:rFonts w:ascii="Arial" w:hAnsi="Arial" w:cs="Traditional Arabic"/>
                <w:sz w:val="36"/>
                <w:szCs w:val="36"/>
                <w:rtl/>
              </w:rPr>
              <w:t xml:space="preserve"> </w:t>
            </w:r>
            <w:r>
              <w:rPr>
                <w:rFonts w:ascii="Arial" w:hAnsi="Arial" w:cs="Traditional Arabic" w:hint="eastAsia"/>
                <w:sz w:val="36"/>
                <w:szCs w:val="36"/>
                <w:rtl/>
              </w:rPr>
              <w:t>نعش</w:t>
            </w:r>
            <w:r>
              <w:rPr>
                <w:rFonts w:ascii="Arial" w:hAnsi="Arial" w:cs="Traditional Arabic"/>
                <w:sz w:val="36"/>
                <w:szCs w:val="36"/>
                <w:rtl/>
              </w:rPr>
              <w:t xml:space="preserve"> نجتمع</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لو</w:t>
            </w:r>
            <w:r>
              <w:rPr>
                <w:rFonts w:ascii="Arial" w:hAnsi="Arial" w:cs="Traditional Arabic"/>
                <w:sz w:val="36"/>
                <w:szCs w:val="36"/>
                <w:rtl/>
              </w:rPr>
              <w:t xml:space="preserve"> </w:t>
            </w:r>
            <w:r>
              <w:rPr>
                <w:rFonts w:ascii="Arial" w:hAnsi="Arial" w:cs="Traditional Arabic" w:hint="eastAsia"/>
                <w:sz w:val="36"/>
                <w:szCs w:val="36"/>
                <w:rtl/>
              </w:rPr>
              <w:t>كنت</w:t>
            </w:r>
            <w:r>
              <w:rPr>
                <w:rFonts w:ascii="Arial" w:hAnsi="Arial" w:cs="Traditional Arabic"/>
                <w:sz w:val="36"/>
                <w:szCs w:val="36"/>
                <w:rtl/>
              </w:rPr>
              <w:t xml:space="preserve"> أرضى مثل قولك!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pStyle w:val="Heading7"/>
              <w:widowControl w:val="0"/>
              <w:jc w:val="left"/>
              <w:rPr>
                <w:rFonts w:cs="Traditional Arabic"/>
                <w:sz w:val="36"/>
                <w:szCs w:val="36"/>
                <w:rtl/>
              </w:rPr>
            </w:pPr>
            <w:r>
              <w:rPr>
                <w:rFonts w:cs="Traditional Arabic" w:hint="cs"/>
                <w:sz w:val="36"/>
                <w:szCs w:val="36"/>
                <w:rtl/>
              </w:rPr>
              <w:t>أنا والله أستحسن اعتذارك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tl/>
              </w:rPr>
              <w:t>12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أجفوتني</w:t>
            </w:r>
            <w:r>
              <w:rPr>
                <w:rFonts w:ascii="Arial" w:hAnsi="Arial" w:cs="Traditional Arabic"/>
                <w:sz w:val="36"/>
                <w:szCs w:val="36"/>
                <w:rtl/>
              </w:rPr>
              <w:t xml:space="preserve"> </w:t>
            </w:r>
            <w:r>
              <w:rPr>
                <w:rFonts w:ascii="Arial" w:hAnsi="Arial" w:cs="Traditional Arabic" w:hint="eastAsia"/>
                <w:sz w:val="36"/>
                <w:szCs w:val="36"/>
                <w:rtl/>
              </w:rPr>
              <w:t>فيمن</w:t>
            </w:r>
            <w:r>
              <w:rPr>
                <w:rFonts w:ascii="Arial" w:hAnsi="Arial" w:cs="Traditional Arabic"/>
                <w:sz w:val="36"/>
                <w:szCs w:val="36"/>
                <w:rtl/>
              </w:rPr>
              <w:t xml:space="preserve"> جفاني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475C6"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لِمَ</w:t>
            </w:r>
            <w:r>
              <w:rPr>
                <w:rFonts w:ascii="Arial" w:hAnsi="Arial" w:cs="Traditional Arabic"/>
                <w:sz w:val="36"/>
                <w:szCs w:val="36"/>
                <w:rtl/>
              </w:rPr>
              <w:t xml:space="preserve"> </w:t>
            </w:r>
            <w:r>
              <w:rPr>
                <w:rFonts w:ascii="Arial" w:hAnsi="Arial" w:cs="Traditional Arabic" w:hint="eastAsia"/>
                <w:sz w:val="36"/>
                <w:szCs w:val="36"/>
                <w:rtl/>
              </w:rPr>
              <w:t>لا</w:t>
            </w:r>
            <w:r>
              <w:rPr>
                <w:rFonts w:ascii="Arial" w:hAnsi="Arial" w:cs="Traditional Arabic"/>
                <w:sz w:val="36"/>
                <w:szCs w:val="36"/>
                <w:rtl/>
              </w:rPr>
              <w:t xml:space="preserve"> تستعمل الغريب في شعرك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مؤنسٌ</w:t>
            </w:r>
            <w:r>
              <w:rPr>
                <w:rFonts w:ascii="Arial" w:hAnsi="Arial" w:cs="Traditional Arabic"/>
                <w:sz w:val="36"/>
                <w:szCs w:val="36"/>
                <w:rtl/>
              </w:rPr>
              <w:t xml:space="preserve"> </w:t>
            </w:r>
            <w:r>
              <w:rPr>
                <w:rFonts w:ascii="Arial" w:hAnsi="Arial" w:cs="Traditional Arabic" w:hint="eastAsia"/>
                <w:sz w:val="36"/>
                <w:szCs w:val="36"/>
                <w:rtl/>
              </w:rPr>
              <w:t>كان</w:t>
            </w:r>
            <w:r>
              <w:rPr>
                <w:rFonts w:ascii="Arial" w:hAnsi="Arial" w:cs="Traditional Arabic"/>
                <w:sz w:val="36"/>
                <w:szCs w:val="36"/>
                <w:rtl/>
              </w:rPr>
              <w:t xml:space="preserve"> لي هلك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إلى</w:t>
            </w:r>
            <w:r>
              <w:rPr>
                <w:rFonts w:ascii="Arial" w:hAnsi="Arial" w:cs="Traditional Arabic"/>
                <w:sz w:val="36"/>
                <w:szCs w:val="36"/>
                <w:rtl/>
              </w:rPr>
              <w:t xml:space="preserve"> </w:t>
            </w:r>
            <w:r>
              <w:rPr>
                <w:rFonts w:ascii="Arial" w:hAnsi="Arial" w:cs="Traditional Arabic" w:hint="eastAsia"/>
                <w:sz w:val="36"/>
                <w:szCs w:val="36"/>
                <w:rtl/>
              </w:rPr>
              <w:t>ديّان</w:t>
            </w:r>
            <w:r>
              <w:rPr>
                <w:rFonts w:ascii="Arial" w:hAnsi="Arial" w:cs="Traditional Arabic"/>
                <w:sz w:val="36"/>
                <w:szCs w:val="36"/>
                <w:rtl/>
              </w:rPr>
              <w:t xml:space="preserve"> يوم الدين نمضي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الناس</w:t>
            </w:r>
            <w:r>
              <w:rPr>
                <w:rFonts w:ascii="Arial" w:hAnsi="Arial" w:cs="Traditional Arabic"/>
                <w:sz w:val="36"/>
                <w:szCs w:val="36"/>
                <w:rtl/>
              </w:rPr>
              <w:t xml:space="preserve"> </w:t>
            </w:r>
            <w:r>
              <w:rPr>
                <w:rFonts w:ascii="Arial" w:hAnsi="Arial" w:cs="Traditional Arabic" w:hint="eastAsia"/>
                <w:sz w:val="36"/>
                <w:szCs w:val="36"/>
                <w:rtl/>
              </w:rPr>
              <w:t>في</w:t>
            </w:r>
            <w:r>
              <w:rPr>
                <w:rFonts w:ascii="Arial" w:hAnsi="Arial" w:cs="Traditional Arabic"/>
                <w:sz w:val="36"/>
                <w:szCs w:val="36"/>
                <w:rtl/>
              </w:rPr>
              <w:t xml:space="preserve"> غفلاتهم ورحى المنية تطحن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الآن</w:t>
            </w:r>
            <w:r>
              <w:rPr>
                <w:rFonts w:ascii="Arial" w:hAnsi="Arial" w:cs="Traditional Arabic"/>
                <w:sz w:val="36"/>
                <w:szCs w:val="36"/>
                <w:rtl/>
              </w:rPr>
              <w:t xml:space="preserve"> </w:t>
            </w:r>
            <w:r>
              <w:rPr>
                <w:rFonts w:ascii="Arial" w:hAnsi="Arial" w:cs="Traditional Arabic" w:hint="eastAsia"/>
                <w:sz w:val="36"/>
                <w:szCs w:val="36"/>
                <w:rtl/>
              </w:rPr>
              <w:t>طَيبت</w:t>
            </w:r>
            <w:r>
              <w:rPr>
                <w:rFonts w:ascii="Arial" w:hAnsi="Arial" w:cs="Traditional Arabic"/>
                <w:sz w:val="36"/>
                <w:szCs w:val="36"/>
                <w:rtl/>
              </w:rPr>
              <w:t xml:space="preserve"> المعنى</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الدنيا</w:t>
            </w:r>
            <w:r>
              <w:rPr>
                <w:rFonts w:ascii="Arial" w:hAnsi="Arial" w:cs="Traditional Arabic"/>
                <w:sz w:val="36"/>
                <w:szCs w:val="36"/>
                <w:rtl/>
              </w:rPr>
              <w:t xml:space="preserve"> .. تهين مكرمها وتكرم مهينها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وللمرء</w:t>
            </w:r>
            <w:r>
              <w:rPr>
                <w:rFonts w:ascii="Arial" w:hAnsi="Arial" w:cs="Traditional Arabic"/>
                <w:sz w:val="36"/>
                <w:szCs w:val="36"/>
                <w:rtl/>
              </w:rPr>
              <w:t xml:space="preserve"> </w:t>
            </w:r>
            <w:r>
              <w:rPr>
                <w:rFonts w:ascii="Arial" w:hAnsi="Arial" w:cs="Traditional Arabic" w:hint="eastAsia"/>
                <w:sz w:val="36"/>
                <w:szCs w:val="36"/>
                <w:rtl/>
              </w:rPr>
              <w:t>يوماً</w:t>
            </w:r>
            <w:r>
              <w:rPr>
                <w:rFonts w:ascii="Arial" w:hAnsi="Arial" w:cs="Traditional Arabic"/>
                <w:sz w:val="36"/>
                <w:szCs w:val="36"/>
                <w:rtl/>
              </w:rPr>
              <w:t xml:space="preserve"> لا محالة مصرع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ما</w:t>
            </w:r>
            <w:r>
              <w:rPr>
                <w:rFonts w:ascii="Arial" w:hAnsi="Arial" w:cs="Traditional Arabic"/>
                <w:sz w:val="36"/>
                <w:szCs w:val="36"/>
                <w:rtl/>
              </w:rPr>
              <w:t xml:space="preserve"> </w:t>
            </w:r>
            <w:r>
              <w:rPr>
                <w:rFonts w:ascii="Arial" w:hAnsi="Arial" w:cs="Traditional Arabic" w:hint="eastAsia"/>
                <w:sz w:val="36"/>
                <w:szCs w:val="36"/>
                <w:rtl/>
              </w:rPr>
              <w:t>للجديدين</w:t>
            </w:r>
            <w:r>
              <w:rPr>
                <w:rFonts w:ascii="Arial" w:hAnsi="Arial" w:cs="Traditional Arabic"/>
                <w:sz w:val="36"/>
                <w:szCs w:val="36"/>
                <w:rtl/>
              </w:rPr>
              <w:t xml:space="preserve"> لا يبلى اختلافهما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فديتك</w:t>
            </w:r>
            <w:r>
              <w:rPr>
                <w:rFonts w:ascii="Arial" w:hAnsi="Arial" w:cs="Traditional Arabic"/>
                <w:sz w:val="36"/>
                <w:szCs w:val="36"/>
                <w:rtl/>
              </w:rPr>
              <w:t xml:space="preserve"> </w:t>
            </w:r>
            <w:r>
              <w:rPr>
                <w:rFonts w:ascii="Arial" w:hAnsi="Arial" w:cs="Traditional Arabic" w:hint="eastAsia"/>
                <w:sz w:val="36"/>
                <w:szCs w:val="36"/>
                <w:rtl/>
              </w:rPr>
              <w:t>،</w:t>
            </w:r>
            <w:r>
              <w:rPr>
                <w:rFonts w:ascii="Arial" w:hAnsi="Arial" w:cs="Traditional Arabic"/>
                <w:sz w:val="36"/>
                <w:szCs w:val="36"/>
                <w:rtl/>
              </w:rPr>
              <w:t xml:space="preserve"> فأكذبني بجواد واحد!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الفقرُ</w:t>
            </w:r>
            <w:r>
              <w:rPr>
                <w:rFonts w:ascii="Arial" w:hAnsi="Arial" w:cs="Traditional Arabic"/>
                <w:sz w:val="36"/>
                <w:szCs w:val="36"/>
                <w:rtl/>
              </w:rPr>
              <w:t xml:space="preserve"> يرجى له الغِنى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فكلٌّ</w:t>
            </w:r>
            <w:r>
              <w:rPr>
                <w:rFonts w:ascii="Arial" w:hAnsi="Arial" w:cs="Traditional Arabic"/>
                <w:sz w:val="36"/>
                <w:szCs w:val="36"/>
                <w:rtl/>
              </w:rPr>
              <w:t xml:space="preserve"> </w:t>
            </w:r>
            <w:r>
              <w:rPr>
                <w:rFonts w:ascii="Arial" w:hAnsi="Arial" w:cs="Traditional Arabic" w:hint="eastAsia"/>
                <w:sz w:val="36"/>
                <w:szCs w:val="36"/>
                <w:rtl/>
              </w:rPr>
              <w:t>إن</w:t>
            </w:r>
            <w:r>
              <w:rPr>
                <w:rFonts w:ascii="Arial" w:hAnsi="Arial" w:cs="Traditional Arabic"/>
                <w:sz w:val="36"/>
                <w:szCs w:val="36"/>
                <w:rtl/>
              </w:rPr>
              <w:t xml:space="preserve"> صبرتَ له يزول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أليس</w:t>
            </w:r>
            <w:r>
              <w:rPr>
                <w:rFonts w:ascii="Arial" w:hAnsi="Arial" w:cs="Traditional Arabic"/>
                <w:sz w:val="36"/>
                <w:szCs w:val="36"/>
                <w:rtl/>
              </w:rPr>
              <w:t xml:space="preserve"> أوَّلُكَ </w:t>
            </w:r>
            <w:r>
              <w:rPr>
                <w:rFonts w:ascii="Arial" w:hAnsi="Arial" w:cs="Traditional Arabic" w:hint="eastAsia"/>
                <w:sz w:val="36"/>
                <w:szCs w:val="36"/>
                <w:rtl/>
              </w:rPr>
              <w:t>نطفةً</w:t>
            </w:r>
            <w:r>
              <w:rPr>
                <w:rFonts w:ascii="Arial" w:hAnsi="Arial" w:cs="Traditional Arabic"/>
                <w:sz w:val="36"/>
                <w:szCs w:val="36"/>
                <w:rtl/>
              </w:rPr>
              <w:t xml:space="preserve"> وآخِرُك جيفةً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يا</w:t>
            </w:r>
            <w:r>
              <w:rPr>
                <w:rFonts w:ascii="Arial" w:hAnsi="Arial" w:cs="Traditional Arabic"/>
                <w:sz w:val="36"/>
                <w:szCs w:val="36"/>
                <w:rtl/>
              </w:rPr>
              <w:t xml:space="preserve"> طالب الدنيا!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أذل</w:t>
            </w:r>
            <w:r>
              <w:rPr>
                <w:rFonts w:ascii="Arial" w:hAnsi="Arial" w:cs="Traditional Arabic"/>
                <w:sz w:val="36"/>
                <w:szCs w:val="36"/>
                <w:rtl/>
              </w:rPr>
              <w:t xml:space="preserve"> </w:t>
            </w:r>
            <w:r>
              <w:rPr>
                <w:rFonts w:ascii="Arial" w:hAnsi="Arial" w:cs="Traditional Arabic" w:hint="eastAsia"/>
                <w:sz w:val="36"/>
                <w:szCs w:val="36"/>
                <w:rtl/>
              </w:rPr>
              <w:t>الحرص</w:t>
            </w:r>
            <w:r>
              <w:rPr>
                <w:rFonts w:ascii="Arial" w:hAnsi="Arial" w:cs="Traditional Arabic"/>
                <w:sz w:val="36"/>
                <w:szCs w:val="36"/>
                <w:rtl/>
              </w:rPr>
              <w:t xml:space="preserve"> أعناق الرجال!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وددت</w:t>
            </w:r>
            <w:r>
              <w:rPr>
                <w:rFonts w:ascii="Arial" w:hAnsi="Arial" w:cs="Traditional Arabic"/>
                <w:sz w:val="36"/>
                <w:szCs w:val="36"/>
                <w:rtl/>
              </w:rPr>
              <w:t xml:space="preserve"> </w:t>
            </w:r>
            <w:r>
              <w:rPr>
                <w:rFonts w:ascii="Arial" w:hAnsi="Arial" w:cs="Traditional Arabic" w:hint="eastAsia"/>
                <w:sz w:val="36"/>
                <w:szCs w:val="36"/>
                <w:rtl/>
              </w:rPr>
              <w:t>أنه</w:t>
            </w:r>
            <w:r>
              <w:rPr>
                <w:rFonts w:ascii="Arial" w:hAnsi="Arial" w:cs="Traditional Arabic"/>
                <w:sz w:val="36"/>
                <w:szCs w:val="36"/>
                <w:rtl/>
              </w:rPr>
              <w:t xml:space="preserve"> لي بكثير من شعري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من</w:t>
            </w:r>
            <w:r>
              <w:rPr>
                <w:rFonts w:ascii="Arial" w:hAnsi="Arial" w:cs="Traditional Arabic"/>
                <w:sz w:val="36"/>
                <w:szCs w:val="36"/>
                <w:rtl/>
              </w:rPr>
              <w:t xml:space="preserve"> </w:t>
            </w:r>
            <w:r>
              <w:rPr>
                <w:rFonts w:ascii="Arial" w:hAnsi="Arial" w:cs="Traditional Arabic" w:hint="eastAsia"/>
                <w:sz w:val="36"/>
                <w:szCs w:val="36"/>
                <w:rtl/>
              </w:rPr>
              <w:t>سابق</w:t>
            </w:r>
            <w:r>
              <w:rPr>
                <w:rFonts w:ascii="Arial" w:hAnsi="Arial" w:cs="Traditional Arabic"/>
                <w:sz w:val="36"/>
                <w:szCs w:val="36"/>
                <w:rtl/>
              </w:rPr>
              <w:t xml:space="preserve"> الدهر كبا كبوة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أفنيت</w:t>
            </w:r>
            <w:r>
              <w:rPr>
                <w:rFonts w:ascii="Arial" w:hAnsi="Arial" w:cs="Traditional Arabic"/>
                <w:sz w:val="36"/>
                <w:szCs w:val="36"/>
                <w:rtl/>
              </w:rPr>
              <w:t xml:space="preserve"> </w:t>
            </w:r>
            <w:r>
              <w:rPr>
                <w:rFonts w:ascii="Arial" w:hAnsi="Arial" w:cs="Traditional Arabic" w:hint="eastAsia"/>
                <w:sz w:val="36"/>
                <w:szCs w:val="36"/>
                <w:rtl/>
              </w:rPr>
              <w:t>عمرك</w:t>
            </w:r>
            <w:r>
              <w:rPr>
                <w:rFonts w:ascii="Arial" w:hAnsi="Arial" w:cs="Traditional Arabic"/>
                <w:sz w:val="36"/>
                <w:szCs w:val="36"/>
                <w:rtl/>
              </w:rPr>
              <w:t xml:space="preserve"> إدباراً وإقبالاً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خمسة</w:t>
            </w:r>
            <w:r>
              <w:rPr>
                <w:rFonts w:ascii="Arial" w:hAnsi="Arial" w:cs="Traditional Arabic"/>
                <w:sz w:val="36"/>
                <w:szCs w:val="36"/>
                <w:rtl/>
              </w:rPr>
              <w:t xml:space="preserve"> </w:t>
            </w:r>
            <w:r>
              <w:rPr>
                <w:rFonts w:ascii="Arial" w:hAnsi="Arial" w:cs="Traditional Arabic" w:hint="eastAsia"/>
                <w:sz w:val="36"/>
                <w:szCs w:val="36"/>
                <w:rtl/>
              </w:rPr>
              <w:t>أبيات</w:t>
            </w:r>
            <w:r>
              <w:rPr>
                <w:rFonts w:ascii="Arial" w:hAnsi="Arial" w:cs="Traditional Arabic"/>
                <w:sz w:val="36"/>
                <w:szCs w:val="36"/>
                <w:rtl/>
              </w:rPr>
              <w:t xml:space="preserve"> لأبي العتاهية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يرجو</w:t>
            </w:r>
            <w:r>
              <w:rPr>
                <w:rFonts w:ascii="Arial" w:hAnsi="Arial" w:cs="Traditional Arabic"/>
                <w:sz w:val="36"/>
                <w:szCs w:val="36"/>
                <w:rtl/>
              </w:rPr>
              <w:t xml:space="preserve"> عفو الله مقصر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خانك</w:t>
            </w:r>
            <w:r>
              <w:rPr>
                <w:rFonts w:ascii="Arial" w:hAnsi="Arial" w:cs="Traditional Arabic"/>
                <w:sz w:val="36"/>
                <w:szCs w:val="36"/>
                <w:rtl/>
              </w:rPr>
              <w:t xml:space="preserve"> </w:t>
            </w:r>
            <w:r>
              <w:rPr>
                <w:rFonts w:ascii="Arial" w:hAnsi="Arial" w:cs="Traditional Arabic" w:hint="eastAsia"/>
                <w:sz w:val="36"/>
                <w:szCs w:val="36"/>
                <w:rtl/>
              </w:rPr>
              <w:t>الطرف</w:t>
            </w:r>
            <w:r>
              <w:rPr>
                <w:rFonts w:ascii="Arial" w:hAnsi="Arial" w:cs="Traditional Arabic"/>
                <w:sz w:val="36"/>
                <w:szCs w:val="36"/>
                <w:rtl/>
              </w:rPr>
              <w:t xml:space="preserve"> الطموح!</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إنّ</w:t>
            </w:r>
            <w:r>
              <w:rPr>
                <w:rFonts w:ascii="Arial" w:hAnsi="Arial" w:cs="Traditional Arabic"/>
                <w:sz w:val="36"/>
                <w:szCs w:val="36"/>
                <w:rtl/>
              </w:rPr>
              <w:t xml:space="preserve"> </w:t>
            </w:r>
            <w:r>
              <w:rPr>
                <w:rFonts w:ascii="Arial" w:hAnsi="Arial" w:cs="Traditional Arabic" w:hint="eastAsia"/>
                <w:sz w:val="36"/>
                <w:szCs w:val="36"/>
                <w:rtl/>
              </w:rPr>
              <w:t>السفينة</w:t>
            </w:r>
            <w:r>
              <w:rPr>
                <w:rFonts w:ascii="Arial" w:hAnsi="Arial" w:cs="Traditional Arabic"/>
                <w:sz w:val="36"/>
                <w:szCs w:val="36"/>
                <w:rtl/>
              </w:rPr>
              <w:t xml:space="preserve"> لا تجري على اليبس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سيُعْرَض</w:t>
            </w:r>
            <w:r>
              <w:rPr>
                <w:rFonts w:ascii="Arial" w:hAnsi="Arial" w:cs="Traditional Arabic"/>
                <w:sz w:val="36"/>
                <w:szCs w:val="36"/>
                <w:rtl/>
              </w:rPr>
              <w:t xml:space="preserve"> </w:t>
            </w:r>
            <w:r>
              <w:rPr>
                <w:rFonts w:ascii="Arial" w:hAnsi="Arial" w:cs="Traditional Arabic" w:hint="eastAsia"/>
                <w:sz w:val="36"/>
                <w:szCs w:val="36"/>
                <w:rtl/>
              </w:rPr>
              <w:t>عن</w:t>
            </w:r>
            <w:r>
              <w:rPr>
                <w:rFonts w:ascii="Arial" w:hAnsi="Arial" w:cs="Traditional Arabic"/>
                <w:sz w:val="36"/>
                <w:szCs w:val="36"/>
                <w:rtl/>
              </w:rPr>
              <w:t xml:space="preserve"> ذكري وتنسى مودتي!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إلهي</w:t>
            </w:r>
            <w:r>
              <w:rPr>
                <w:rFonts w:ascii="Arial" w:hAnsi="Arial" w:cs="Traditional Arabic"/>
                <w:sz w:val="36"/>
                <w:szCs w:val="36"/>
                <w:rtl/>
              </w:rPr>
              <w:t xml:space="preserve"> </w:t>
            </w:r>
            <w:r>
              <w:rPr>
                <w:rFonts w:ascii="Arial" w:hAnsi="Arial" w:cs="Traditional Arabic" w:hint="eastAsia"/>
                <w:sz w:val="36"/>
                <w:szCs w:val="36"/>
                <w:rtl/>
              </w:rPr>
              <w:t>لا</w:t>
            </w:r>
            <w:r>
              <w:rPr>
                <w:rFonts w:ascii="Arial" w:hAnsi="Arial" w:cs="Traditional Arabic"/>
                <w:sz w:val="36"/>
                <w:szCs w:val="36"/>
                <w:rtl/>
              </w:rPr>
              <w:t xml:space="preserve"> تعذبني!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غذوتك</w:t>
            </w:r>
            <w:r>
              <w:rPr>
                <w:rFonts w:ascii="Arial" w:hAnsi="Arial" w:cs="Traditional Arabic"/>
                <w:sz w:val="36"/>
                <w:szCs w:val="36"/>
                <w:rtl/>
              </w:rPr>
              <w:t xml:space="preserve"> </w:t>
            </w:r>
            <w:r>
              <w:rPr>
                <w:rFonts w:ascii="Arial" w:hAnsi="Arial" w:cs="Traditional Arabic" w:hint="eastAsia"/>
                <w:sz w:val="36"/>
                <w:szCs w:val="36"/>
                <w:rtl/>
              </w:rPr>
              <w:t>مولوداً</w:t>
            </w:r>
            <w:r>
              <w:rPr>
                <w:rFonts w:ascii="Arial" w:hAnsi="Arial" w:cs="Traditional Arabic"/>
                <w:sz w:val="36"/>
                <w:szCs w:val="36"/>
                <w:rtl/>
              </w:rPr>
              <w:t xml:space="preserve"> وعلتك يافعا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رجل</w:t>
            </w:r>
            <w:r>
              <w:rPr>
                <w:rFonts w:ascii="Arial" w:hAnsi="Arial" w:cs="Traditional Arabic"/>
                <w:sz w:val="36"/>
                <w:szCs w:val="36"/>
                <w:rtl/>
              </w:rPr>
              <w:t xml:space="preserve"> </w:t>
            </w:r>
            <w:r>
              <w:rPr>
                <w:rFonts w:ascii="Arial" w:hAnsi="Arial" w:cs="Traditional Arabic" w:hint="eastAsia"/>
                <w:sz w:val="36"/>
                <w:szCs w:val="36"/>
                <w:rtl/>
              </w:rPr>
              <w:t>يرثي</w:t>
            </w:r>
            <w:r>
              <w:rPr>
                <w:rFonts w:ascii="Arial" w:hAnsi="Arial" w:cs="Traditional Arabic"/>
                <w:sz w:val="36"/>
                <w:szCs w:val="36"/>
                <w:rtl/>
              </w:rPr>
              <w:t xml:space="preserve"> أخاه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من</w:t>
            </w:r>
            <w:r>
              <w:rPr>
                <w:rFonts w:ascii="Arial" w:hAnsi="Arial" w:cs="Traditional Arabic"/>
                <w:sz w:val="36"/>
                <w:szCs w:val="36"/>
                <w:rtl/>
              </w:rPr>
              <w:t xml:space="preserve"> </w:t>
            </w:r>
            <w:r>
              <w:rPr>
                <w:rFonts w:ascii="Arial" w:hAnsi="Arial" w:cs="Traditional Arabic" w:hint="eastAsia"/>
                <w:sz w:val="36"/>
                <w:szCs w:val="36"/>
                <w:rtl/>
              </w:rPr>
              <w:t>ذا</w:t>
            </w:r>
            <w:r>
              <w:rPr>
                <w:rFonts w:ascii="Arial" w:hAnsi="Arial" w:cs="Traditional Arabic"/>
                <w:sz w:val="36"/>
                <w:szCs w:val="36"/>
                <w:rtl/>
              </w:rPr>
              <w:t xml:space="preserve"> يعيرك عينه تبكي بها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وزعمتِ</w:t>
            </w:r>
            <w:r>
              <w:rPr>
                <w:rFonts w:ascii="Arial" w:hAnsi="Arial" w:cs="Traditional Arabic"/>
                <w:sz w:val="36"/>
                <w:szCs w:val="36"/>
                <w:rtl/>
              </w:rPr>
              <w:t xml:space="preserve"> </w:t>
            </w:r>
            <w:r>
              <w:rPr>
                <w:rFonts w:ascii="Arial" w:hAnsi="Arial" w:cs="Traditional Arabic" w:hint="eastAsia"/>
                <w:sz w:val="36"/>
                <w:szCs w:val="36"/>
                <w:rtl/>
              </w:rPr>
              <w:t>أني</w:t>
            </w:r>
            <w:r>
              <w:rPr>
                <w:rFonts w:ascii="Arial" w:hAnsi="Arial" w:cs="Traditional Arabic"/>
                <w:sz w:val="36"/>
                <w:szCs w:val="36"/>
                <w:rtl/>
              </w:rPr>
              <w:t xml:space="preserve"> ظالم فهجرتني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راجعْ</w:t>
            </w:r>
            <w:r>
              <w:rPr>
                <w:rFonts w:ascii="Arial" w:hAnsi="Arial" w:cs="Traditional Arabic"/>
                <w:sz w:val="36"/>
                <w:szCs w:val="36"/>
                <w:rtl/>
              </w:rPr>
              <w:t xml:space="preserve"> </w:t>
            </w:r>
            <w:r>
              <w:rPr>
                <w:rFonts w:ascii="Arial" w:hAnsi="Arial" w:cs="Traditional Arabic" w:hint="eastAsia"/>
                <w:sz w:val="36"/>
                <w:szCs w:val="36"/>
                <w:rtl/>
              </w:rPr>
              <w:t>أحبَّتك</w:t>
            </w:r>
            <w:r>
              <w:rPr>
                <w:rFonts w:ascii="Arial" w:hAnsi="Arial" w:cs="Traditional Arabic"/>
                <w:sz w:val="36"/>
                <w:szCs w:val="36"/>
                <w:rtl/>
              </w:rPr>
              <w:t xml:space="preserve"> الذين هجرتهم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يا</w:t>
            </w:r>
            <w:r>
              <w:rPr>
                <w:rFonts w:ascii="Arial" w:hAnsi="Arial" w:cs="Traditional Arabic"/>
                <w:sz w:val="36"/>
                <w:szCs w:val="36"/>
                <w:rtl/>
              </w:rPr>
              <w:t xml:space="preserve"> </w:t>
            </w:r>
            <w:r>
              <w:rPr>
                <w:rFonts w:ascii="Arial" w:hAnsi="Arial" w:cs="Traditional Arabic" w:hint="eastAsia"/>
                <w:sz w:val="36"/>
                <w:szCs w:val="36"/>
                <w:rtl/>
              </w:rPr>
              <w:t>ذا</w:t>
            </w:r>
            <w:r>
              <w:rPr>
                <w:rFonts w:ascii="Arial" w:hAnsi="Arial" w:cs="Traditional Arabic"/>
                <w:sz w:val="36"/>
                <w:szCs w:val="36"/>
                <w:rtl/>
              </w:rPr>
              <w:t xml:space="preserve"> الذي صدع الفؤاد بصدِّه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هل</w:t>
            </w:r>
            <w:r>
              <w:rPr>
                <w:rFonts w:ascii="Arial" w:hAnsi="Arial" w:cs="Traditional Arabic"/>
                <w:sz w:val="36"/>
                <w:szCs w:val="36"/>
                <w:rtl/>
              </w:rPr>
              <w:t xml:space="preserve"> </w:t>
            </w:r>
            <w:r>
              <w:rPr>
                <w:rFonts w:ascii="Arial" w:hAnsi="Arial" w:cs="Traditional Arabic" w:hint="eastAsia"/>
                <w:sz w:val="36"/>
                <w:szCs w:val="36"/>
                <w:rtl/>
              </w:rPr>
              <w:t>إلى</w:t>
            </w:r>
            <w:r>
              <w:rPr>
                <w:rFonts w:ascii="Arial" w:hAnsi="Arial" w:cs="Traditional Arabic"/>
                <w:sz w:val="36"/>
                <w:szCs w:val="36"/>
                <w:rtl/>
              </w:rPr>
              <w:t xml:space="preserve"> نظرة إليك سبيلُ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إني</w:t>
            </w:r>
            <w:r>
              <w:rPr>
                <w:rFonts w:ascii="Arial" w:hAnsi="Arial" w:cs="Traditional Arabic"/>
                <w:sz w:val="36"/>
                <w:szCs w:val="36"/>
                <w:rtl/>
              </w:rPr>
              <w:t xml:space="preserve"> </w:t>
            </w:r>
            <w:r>
              <w:rPr>
                <w:rFonts w:ascii="Arial" w:hAnsi="Arial" w:cs="Traditional Arabic" w:hint="eastAsia"/>
                <w:sz w:val="36"/>
                <w:szCs w:val="36"/>
                <w:rtl/>
              </w:rPr>
              <w:t>رأيت</w:t>
            </w:r>
            <w:r>
              <w:rPr>
                <w:rFonts w:ascii="Arial" w:hAnsi="Arial" w:cs="Traditional Arabic"/>
                <w:sz w:val="36"/>
                <w:szCs w:val="36"/>
                <w:rtl/>
              </w:rPr>
              <w:t xml:space="preserve"> البخل يزري بأهله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إذا</w:t>
            </w:r>
            <w:r>
              <w:rPr>
                <w:rFonts w:ascii="Arial" w:hAnsi="Arial" w:cs="Traditional Arabic"/>
                <w:sz w:val="36"/>
                <w:szCs w:val="36"/>
                <w:rtl/>
              </w:rPr>
              <w:t xml:space="preserve"> </w:t>
            </w:r>
            <w:r>
              <w:rPr>
                <w:rFonts w:ascii="Arial" w:hAnsi="Arial" w:cs="Traditional Arabic" w:hint="eastAsia"/>
                <w:sz w:val="36"/>
                <w:szCs w:val="36"/>
                <w:rtl/>
              </w:rPr>
              <w:t>المرء</w:t>
            </w:r>
            <w:r>
              <w:rPr>
                <w:rFonts w:ascii="Arial" w:hAnsi="Arial" w:cs="Traditional Arabic"/>
                <w:sz w:val="36"/>
                <w:szCs w:val="36"/>
                <w:rtl/>
              </w:rPr>
              <w:t xml:space="preserve"> قاسى الدهر وابيضَّ رأسه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إنّ</w:t>
            </w:r>
            <w:r>
              <w:rPr>
                <w:rFonts w:ascii="Arial" w:hAnsi="Arial" w:cs="Traditional Arabic"/>
                <w:sz w:val="36"/>
                <w:szCs w:val="36"/>
                <w:rtl/>
              </w:rPr>
              <w:t xml:space="preserve"> </w:t>
            </w:r>
            <w:r>
              <w:rPr>
                <w:rFonts w:ascii="Arial" w:hAnsi="Arial" w:cs="Traditional Arabic" w:hint="eastAsia"/>
                <w:sz w:val="36"/>
                <w:szCs w:val="36"/>
                <w:rtl/>
              </w:rPr>
              <w:t>العروق</w:t>
            </w:r>
            <w:r>
              <w:rPr>
                <w:rFonts w:ascii="Arial" w:hAnsi="Arial" w:cs="Traditional Arabic"/>
                <w:sz w:val="36"/>
                <w:szCs w:val="36"/>
                <w:rtl/>
              </w:rPr>
              <w:t xml:space="preserve"> إذا استسرَّ بها الثرى</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شيء</w:t>
            </w:r>
            <w:r>
              <w:rPr>
                <w:rFonts w:ascii="Arial" w:hAnsi="Arial" w:cs="Traditional Arabic"/>
                <w:sz w:val="36"/>
                <w:szCs w:val="36"/>
                <w:rtl/>
              </w:rPr>
              <w:t xml:space="preserve"> أعظم من جُرمي سوى أملي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ربّ</w:t>
            </w:r>
            <w:r>
              <w:rPr>
                <w:rFonts w:ascii="Arial" w:hAnsi="Arial" w:cs="Traditional Arabic"/>
                <w:sz w:val="36"/>
                <w:szCs w:val="36"/>
                <w:rtl/>
              </w:rPr>
              <w:t xml:space="preserve"> </w:t>
            </w:r>
            <w:r>
              <w:rPr>
                <w:rFonts w:ascii="Arial" w:hAnsi="Arial" w:cs="Traditional Arabic" w:hint="eastAsia"/>
                <w:sz w:val="36"/>
                <w:szCs w:val="36"/>
                <w:rtl/>
              </w:rPr>
              <w:t>أخ</w:t>
            </w:r>
            <w:r>
              <w:rPr>
                <w:rFonts w:ascii="Arial" w:hAnsi="Arial" w:cs="Traditional Arabic"/>
                <w:sz w:val="36"/>
                <w:szCs w:val="36"/>
                <w:rtl/>
              </w:rPr>
              <w:t xml:space="preserve"> غيرته الحوادث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فيا</w:t>
            </w:r>
            <w:r>
              <w:rPr>
                <w:rFonts w:ascii="Arial" w:hAnsi="Arial" w:cs="Traditional Arabic"/>
                <w:sz w:val="36"/>
                <w:szCs w:val="36"/>
                <w:rtl/>
              </w:rPr>
              <w:t xml:space="preserve"> </w:t>
            </w:r>
            <w:r>
              <w:rPr>
                <w:rFonts w:ascii="Arial" w:hAnsi="Arial" w:cs="Traditional Arabic" w:hint="eastAsia"/>
                <w:sz w:val="36"/>
                <w:szCs w:val="36"/>
                <w:rtl/>
              </w:rPr>
              <w:t>حسن</w:t>
            </w:r>
            <w:r>
              <w:rPr>
                <w:rFonts w:ascii="Arial" w:hAnsi="Arial" w:cs="Traditional Arabic"/>
                <w:sz w:val="36"/>
                <w:szCs w:val="36"/>
                <w:rtl/>
              </w:rPr>
              <w:t xml:space="preserve"> مجلوب ويا قبح جالب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7A1E28"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كلُّ</w:t>
            </w:r>
            <w:r>
              <w:rPr>
                <w:rFonts w:ascii="Arial" w:hAnsi="Arial" w:cs="Traditional Arabic"/>
                <w:sz w:val="36"/>
                <w:szCs w:val="36"/>
                <w:rtl/>
              </w:rPr>
              <w:t xml:space="preserve"> </w:t>
            </w:r>
            <w:r>
              <w:rPr>
                <w:rFonts w:ascii="Arial" w:hAnsi="Arial" w:cs="Traditional Arabic" w:hint="eastAsia"/>
                <w:sz w:val="36"/>
                <w:szCs w:val="36"/>
                <w:rtl/>
              </w:rPr>
              <w:t>ذخيرة</w:t>
            </w:r>
            <w:r>
              <w:rPr>
                <w:rFonts w:ascii="Arial" w:hAnsi="Arial" w:cs="Traditional Arabic"/>
                <w:sz w:val="36"/>
                <w:szCs w:val="36"/>
                <w:rtl/>
              </w:rPr>
              <w:t xml:space="preserve"> .. مصيرها النفاد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الأناة</w:t>
            </w:r>
            <w:r>
              <w:rPr>
                <w:rFonts w:ascii="Arial" w:hAnsi="Arial" w:cs="Traditional Arabic"/>
                <w:sz w:val="36"/>
                <w:szCs w:val="36"/>
                <w:rtl/>
              </w:rPr>
              <w:t xml:space="preserve"> </w:t>
            </w:r>
            <w:r>
              <w:rPr>
                <w:rFonts w:ascii="Arial" w:hAnsi="Arial" w:cs="Traditional Arabic" w:hint="eastAsia"/>
                <w:sz w:val="36"/>
                <w:szCs w:val="36"/>
                <w:rtl/>
              </w:rPr>
              <w:t>والوعيد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من</w:t>
            </w:r>
            <w:r>
              <w:rPr>
                <w:rFonts w:ascii="Arial" w:hAnsi="Arial" w:cs="Traditional Arabic"/>
                <w:sz w:val="36"/>
                <w:szCs w:val="36"/>
                <w:rtl/>
              </w:rPr>
              <w:t xml:space="preserve"> </w:t>
            </w:r>
            <w:r>
              <w:rPr>
                <w:rFonts w:ascii="Arial" w:hAnsi="Arial" w:cs="Traditional Arabic" w:hint="eastAsia"/>
                <w:sz w:val="36"/>
                <w:szCs w:val="36"/>
                <w:rtl/>
              </w:rPr>
              <w:t>ضَنَّ</w:t>
            </w:r>
            <w:r>
              <w:rPr>
                <w:rFonts w:ascii="Arial" w:hAnsi="Arial" w:cs="Traditional Arabic"/>
                <w:sz w:val="36"/>
                <w:szCs w:val="36"/>
                <w:rtl/>
              </w:rPr>
              <w:t xml:space="preserve"> بمعروفه بذلت له عذري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كداعية</w:t>
            </w:r>
            <w:r>
              <w:rPr>
                <w:rFonts w:ascii="Arial" w:hAnsi="Arial" w:cs="Traditional Arabic"/>
                <w:sz w:val="36"/>
                <w:szCs w:val="36"/>
                <w:rtl/>
              </w:rPr>
              <w:t xml:space="preserve"> عند القبور نصيرها!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خَلِّ</w:t>
            </w:r>
            <w:r>
              <w:rPr>
                <w:rFonts w:ascii="Arial" w:hAnsi="Arial" w:cs="Traditional Arabic"/>
                <w:sz w:val="36"/>
                <w:szCs w:val="36"/>
                <w:rtl/>
              </w:rPr>
              <w:t xml:space="preserve"> </w:t>
            </w:r>
            <w:r>
              <w:rPr>
                <w:rFonts w:ascii="Arial" w:hAnsi="Arial" w:cs="Traditional Arabic" w:hint="eastAsia"/>
                <w:sz w:val="36"/>
                <w:szCs w:val="36"/>
                <w:rtl/>
              </w:rPr>
              <w:t>النفاق</w:t>
            </w:r>
            <w:r>
              <w:rPr>
                <w:rFonts w:ascii="Arial" w:hAnsi="Arial" w:cs="Traditional Arabic"/>
                <w:sz w:val="36"/>
                <w:szCs w:val="36"/>
                <w:rtl/>
              </w:rPr>
              <w:t xml:space="preserve"> لأهله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يا</w:t>
            </w:r>
            <w:r>
              <w:rPr>
                <w:rFonts w:ascii="Arial" w:hAnsi="Arial" w:cs="Traditional Arabic"/>
                <w:sz w:val="36"/>
                <w:szCs w:val="36"/>
                <w:rtl/>
              </w:rPr>
              <w:t xml:space="preserve"> </w:t>
            </w:r>
            <w:r>
              <w:rPr>
                <w:rFonts w:ascii="Arial" w:hAnsi="Arial" w:cs="Traditional Arabic" w:hint="eastAsia"/>
                <w:sz w:val="36"/>
                <w:szCs w:val="36"/>
                <w:rtl/>
              </w:rPr>
              <w:t>من</w:t>
            </w:r>
            <w:r>
              <w:rPr>
                <w:rFonts w:ascii="Arial" w:hAnsi="Arial" w:cs="Traditional Arabic"/>
                <w:sz w:val="36"/>
                <w:szCs w:val="36"/>
                <w:rtl/>
              </w:rPr>
              <w:t xml:space="preserve"> حنيني إليه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أميل</w:t>
            </w:r>
            <w:r>
              <w:rPr>
                <w:rFonts w:ascii="Arial" w:hAnsi="Arial" w:cs="Traditional Arabic"/>
                <w:sz w:val="36"/>
                <w:szCs w:val="36"/>
                <w:rtl/>
              </w:rPr>
              <w:t xml:space="preserve"> </w:t>
            </w:r>
            <w:r>
              <w:rPr>
                <w:rFonts w:ascii="Arial" w:hAnsi="Arial" w:cs="Traditional Arabic" w:hint="eastAsia"/>
                <w:sz w:val="36"/>
                <w:szCs w:val="36"/>
                <w:rtl/>
              </w:rPr>
              <w:t>مع</w:t>
            </w:r>
            <w:r>
              <w:rPr>
                <w:rFonts w:ascii="Arial" w:hAnsi="Arial" w:cs="Traditional Arabic"/>
                <w:sz w:val="36"/>
                <w:szCs w:val="36"/>
                <w:rtl/>
              </w:rPr>
              <w:t xml:space="preserve"> الذِّمام على ابن أمي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قدرتَ</w:t>
            </w:r>
            <w:r>
              <w:rPr>
                <w:rFonts w:ascii="Arial" w:hAnsi="Arial" w:cs="Traditional Arabic"/>
                <w:sz w:val="36"/>
                <w:szCs w:val="36"/>
                <w:rtl/>
              </w:rPr>
              <w:t xml:space="preserve"> </w:t>
            </w:r>
            <w:r>
              <w:rPr>
                <w:rFonts w:ascii="Arial" w:hAnsi="Arial" w:cs="Traditional Arabic" w:hint="eastAsia"/>
                <w:sz w:val="36"/>
                <w:szCs w:val="36"/>
                <w:rtl/>
              </w:rPr>
              <w:t>فلم</w:t>
            </w:r>
            <w:r>
              <w:rPr>
                <w:rFonts w:ascii="Arial" w:hAnsi="Arial" w:cs="Traditional Arabic"/>
                <w:sz w:val="36"/>
                <w:szCs w:val="36"/>
                <w:rtl/>
              </w:rPr>
              <w:t xml:space="preserve"> تضرر عدواً بقدرة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وكنت</w:t>
            </w:r>
            <w:r>
              <w:rPr>
                <w:rFonts w:ascii="Arial" w:hAnsi="Arial" w:cs="Traditional Arabic"/>
                <w:sz w:val="36"/>
                <w:szCs w:val="36"/>
                <w:rtl/>
              </w:rPr>
              <w:t xml:space="preserve"> </w:t>
            </w:r>
            <w:r>
              <w:rPr>
                <w:rFonts w:ascii="Arial" w:hAnsi="Arial" w:cs="Traditional Arabic" w:hint="eastAsia"/>
                <w:sz w:val="36"/>
                <w:szCs w:val="36"/>
                <w:rtl/>
              </w:rPr>
              <w:t>أخي</w:t>
            </w:r>
            <w:r>
              <w:rPr>
                <w:rFonts w:ascii="Arial" w:hAnsi="Arial" w:cs="Traditional Arabic"/>
                <w:sz w:val="36"/>
                <w:szCs w:val="36"/>
                <w:rtl/>
              </w:rPr>
              <w:t xml:space="preserve"> بإخاء الزمان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وعلَّمكم</w:t>
            </w:r>
            <w:r>
              <w:rPr>
                <w:rFonts w:ascii="Arial" w:hAnsi="Arial" w:cs="Traditional Arabic"/>
                <w:sz w:val="36"/>
                <w:szCs w:val="36"/>
                <w:rtl/>
              </w:rPr>
              <w:t xml:space="preserve"> </w:t>
            </w:r>
            <w:r>
              <w:rPr>
                <w:rFonts w:ascii="Arial" w:hAnsi="Arial" w:cs="Traditional Arabic" w:hint="eastAsia"/>
                <w:sz w:val="36"/>
                <w:szCs w:val="36"/>
                <w:rtl/>
              </w:rPr>
              <w:t>صبري</w:t>
            </w:r>
            <w:r>
              <w:rPr>
                <w:rFonts w:ascii="Arial" w:hAnsi="Arial" w:cs="Traditional Arabic"/>
                <w:sz w:val="36"/>
                <w:szCs w:val="36"/>
                <w:rtl/>
              </w:rPr>
              <w:t xml:space="preserve"> على ظُلمكم ظلمي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0C3354"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دعني</w:t>
            </w:r>
            <w:r>
              <w:rPr>
                <w:rFonts w:ascii="Arial" w:hAnsi="Arial" w:cs="Traditional Arabic"/>
                <w:sz w:val="36"/>
                <w:szCs w:val="36"/>
                <w:rtl/>
              </w:rPr>
              <w:t xml:space="preserve"> </w:t>
            </w:r>
            <w:r>
              <w:rPr>
                <w:rFonts w:ascii="Arial" w:hAnsi="Arial" w:cs="Traditional Arabic" w:hint="eastAsia"/>
                <w:sz w:val="36"/>
                <w:szCs w:val="36"/>
                <w:rtl/>
              </w:rPr>
              <w:t>أواصل</w:t>
            </w:r>
            <w:r>
              <w:rPr>
                <w:rFonts w:ascii="Arial" w:hAnsi="Arial" w:cs="Traditional Arabic"/>
                <w:sz w:val="36"/>
                <w:szCs w:val="36"/>
                <w:rtl/>
              </w:rPr>
              <w:t xml:space="preserve"> من قطعتَ</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إذا</w:t>
            </w:r>
            <w:r>
              <w:rPr>
                <w:rFonts w:ascii="Arial" w:hAnsi="Arial" w:cs="Traditional Arabic"/>
                <w:sz w:val="36"/>
                <w:szCs w:val="36"/>
                <w:rtl/>
              </w:rPr>
              <w:t xml:space="preserve"> </w:t>
            </w:r>
            <w:r>
              <w:rPr>
                <w:rFonts w:ascii="Arial" w:hAnsi="Arial" w:cs="Traditional Arabic" w:hint="eastAsia"/>
                <w:sz w:val="36"/>
                <w:szCs w:val="36"/>
                <w:rtl/>
              </w:rPr>
              <w:t>ما</w:t>
            </w:r>
            <w:r>
              <w:rPr>
                <w:rFonts w:ascii="Arial" w:hAnsi="Arial" w:cs="Traditional Arabic"/>
                <w:sz w:val="36"/>
                <w:szCs w:val="36"/>
                <w:rtl/>
              </w:rPr>
              <w:t xml:space="preserve"> الفكر ولَّد حسن لفظٍ</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فلو</w:t>
            </w:r>
            <w:r>
              <w:rPr>
                <w:rFonts w:ascii="Arial" w:hAnsi="Arial" w:cs="Traditional Arabic"/>
                <w:sz w:val="36"/>
                <w:szCs w:val="36"/>
                <w:rtl/>
              </w:rPr>
              <w:t xml:space="preserve"> </w:t>
            </w:r>
            <w:r>
              <w:rPr>
                <w:rFonts w:ascii="Arial" w:hAnsi="Arial" w:cs="Traditional Arabic" w:hint="eastAsia"/>
                <w:sz w:val="36"/>
                <w:szCs w:val="36"/>
                <w:rtl/>
              </w:rPr>
              <w:t>كان</w:t>
            </w:r>
            <w:r>
              <w:rPr>
                <w:rFonts w:ascii="Arial" w:hAnsi="Arial" w:cs="Traditional Arabic"/>
                <w:sz w:val="36"/>
                <w:szCs w:val="36"/>
                <w:rtl/>
              </w:rPr>
              <w:t xml:space="preserve"> للشكر شخص يَبين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وما</w:t>
            </w:r>
            <w:r>
              <w:rPr>
                <w:rFonts w:ascii="Arial" w:hAnsi="Arial" w:cs="Traditional Arabic"/>
                <w:sz w:val="36"/>
                <w:szCs w:val="36"/>
                <w:rtl/>
              </w:rPr>
              <w:t xml:space="preserve"> </w:t>
            </w:r>
            <w:r>
              <w:rPr>
                <w:rFonts w:ascii="Arial" w:hAnsi="Arial" w:cs="Traditional Arabic" w:hint="eastAsia"/>
                <w:sz w:val="36"/>
                <w:szCs w:val="36"/>
                <w:rtl/>
              </w:rPr>
              <w:t>كنتَ</w:t>
            </w:r>
            <w:r>
              <w:rPr>
                <w:rFonts w:ascii="Arial" w:hAnsi="Arial" w:cs="Traditional Arabic"/>
                <w:sz w:val="36"/>
                <w:szCs w:val="36"/>
                <w:rtl/>
              </w:rPr>
              <w:t xml:space="preserve"> إلاّ مثلَ أحلام نائم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هو</w:t>
            </w:r>
            <w:r>
              <w:rPr>
                <w:rFonts w:ascii="Arial" w:hAnsi="Arial" w:cs="Traditional Arabic"/>
                <w:sz w:val="36"/>
                <w:szCs w:val="36"/>
                <w:rtl/>
              </w:rPr>
              <w:t xml:space="preserve"> </w:t>
            </w:r>
            <w:r>
              <w:rPr>
                <w:rFonts w:ascii="Arial" w:hAnsi="Arial" w:cs="Traditional Arabic" w:hint="eastAsia"/>
                <w:sz w:val="36"/>
                <w:szCs w:val="36"/>
                <w:rtl/>
              </w:rPr>
              <w:t>أسدٌ</w:t>
            </w:r>
            <w:r>
              <w:rPr>
                <w:rFonts w:ascii="Arial" w:hAnsi="Arial" w:cs="Traditional Arabic"/>
                <w:sz w:val="36"/>
                <w:szCs w:val="36"/>
                <w:rtl/>
              </w:rPr>
              <w:t xml:space="preserve"> ضارٍ وأبٌ بَرّ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أين</w:t>
            </w:r>
            <w:r>
              <w:rPr>
                <w:rFonts w:ascii="Arial" w:hAnsi="Arial" w:cs="Traditional Arabic"/>
                <w:sz w:val="36"/>
                <w:szCs w:val="36"/>
                <w:rtl/>
              </w:rPr>
              <w:t xml:space="preserve"> </w:t>
            </w:r>
            <w:r>
              <w:rPr>
                <w:rFonts w:ascii="Arial" w:hAnsi="Arial" w:cs="Traditional Arabic" w:hint="eastAsia"/>
                <w:sz w:val="36"/>
                <w:szCs w:val="36"/>
                <w:rtl/>
              </w:rPr>
              <w:t>أهل</w:t>
            </w:r>
            <w:r>
              <w:rPr>
                <w:rFonts w:ascii="Arial" w:hAnsi="Arial" w:cs="Traditional Arabic"/>
                <w:sz w:val="36"/>
                <w:szCs w:val="36"/>
                <w:rtl/>
              </w:rPr>
              <w:t xml:space="preserve"> العفة والكرم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الخالُ</w:t>
            </w:r>
            <w:r>
              <w:rPr>
                <w:rFonts w:ascii="Arial" w:hAnsi="Arial" w:cs="Traditional Arabic"/>
                <w:sz w:val="36"/>
                <w:szCs w:val="36"/>
                <w:rtl/>
              </w:rPr>
              <w:t xml:space="preserve"> يكسو الوجه </w:t>
            </w:r>
            <w:r>
              <w:rPr>
                <w:rFonts w:ascii="Arial" w:hAnsi="Arial" w:cs="Traditional Arabic" w:hint="eastAsia"/>
                <w:sz w:val="36"/>
                <w:szCs w:val="36"/>
                <w:rtl/>
              </w:rPr>
              <w:t>القبيح</w:t>
            </w:r>
            <w:r>
              <w:rPr>
                <w:rFonts w:ascii="Arial" w:hAnsi="Arial" w:cs="Traditional Arabic"/>
                <w:sz w:val="36"/>
                <w:szCs w:val="36"/>
                <w:rtl/>
              </w:rPr>
              <w:t xml:space="preserve"> جمالا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ووجدتُ</w:t>
            </w:r>
            <w:r>
              <w:rPr>
                <w:rFonts w:ascii="Arial" w:hAnsi="Arial" w:cs="Traditional Arabic"/>
                <w:sz w:val="36"/>
                <w:szCs w:val="36"/>
                <w:rtl/>
              </w:rPr>
              <w:t xml:space="preserve"> </w:t>
            </w:r>
            <w:r>
              <w:rPr>
                <w:rFonts w:ascii="Arial" w:hAnsi="Arial" w:cs="Traditional Arabic" w:hint="eastAsia"/>
                <w:sz w:val="36"/>
                <w:szCs w:val="36"/>
                <w:rtl/>
              </w:rPr>
              <w:t>حِلمك</w:t>
            </w:r>
            <w:r>
              <w:rPr>
                <w:rFonts w:ascii="Arial" w:hAnsi="Arial" w:cs="Traditional Arabic"/>
                <w:sz w:val="36"/>
                <w:szCs w:val="36"/>
                <w:rtl/>
              </w:rPr>
              <w:t xml:space="preserve"> لي عليك دليلا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الشهادة</w:t>
            </w:r>
            <w:r>
              <w:rPr>
                <w:rFonts w:ascii="Arial" w:hAnsi="Arial" w:cs="Traditional Arabic"/>
                <w:sz w:val="36"/>
                <w:szCs w:val="36"/>
                <w:rtl/>
              </w:rPr>
              <w:t xml:space="preserve"> </w:t>
            </w:r>
            <w:r>
              <w:rPr>
                <w:rFonts w:ascii="Arial" w:hAnsi="Arial" w:cs="Traditional Arabic" w:hint="eastAsia"/>
                <w:sz w:val="36"/>
                <w:szCs w:val="36"/>
                <w:rtl/>
              </w:rPr>
              <w:t>والمعرفة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39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ذرني</w:t>
            </w:r>
            <w:r>
              <w:rPr>
                <w:rFonts w:ascii="Arial" w:hAnsi="Arial" w:cs="Traditional Arabic"/>
                <w:sz w:val="36"/>
                <w:szCs w:val="36"/>
                <w:rtl/>
              </w:rPr>
              <w:t xml:space="preserve"> </w:t>
            </w:r>
            <w:r>
              <w:rPr>
                <w:rFonts w:ascii="Arial" w:hAnsi="Arial" w:cs="Traditional Arabic" w:hint="eastAsia"/>
                <w:sz w:val="36"/>
                <w:szCs w:val="36"/>
                <w:rtl/>
              </w:rPr>
              <w:t>أكن</w:t>
            </w:r>
            <w:r>
              <w:rPr>
                <w:rFonts w:ascii="Arial" w:hAnsi="Arial" w:cs="Traditional Arabic"/>
                <w:sz w:val="36"/>
                <w:szCs w:val="36"/>
                <w:rtl/>
              </w:rPr>
              <w:t xml:space="preserve"> للمال ربا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الناس</w:t>
            </w:r>
            <w:r>
              <w:rPr>
                <w:rFonts w:ascii="Arial" w:hAnsi="Arial" w:cs="Traditional Arabic"/>
                <w:sz w:val="36"/>
                <w:szCs w:val="36"/>
                <w:rtl/>
              </w:rPr>
              <w:t xml:space="preserve"> </w:t>
            </w:r>
            <w:r>
              <w:rPr>
                <w:rFonts w:ascii="Arial" w:hAnsi="Arial" w:cs="Traditional Arabic" w:hint="eastAsia"/>
                <w:sz w:val="36"/>
                <w:szCs w:val="36"/>
                <w:rtl/>
              </w:rPr>
              <w:t>معادن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رأيت</w:t>
            </w:r>
            <w:r>
              <w:rPr>
                <w:rFonts w:ascii="Arial" w:hAnsi="Arial" w:cs="Traditional Arabic"/>
                <w:sz w:val="36"/>
                <w:szCs w:val="36"/>
                <w:rtl/>
              </w:rPr>
              <w:t xml:space="preserve"> </w:t>
            </w:r>
            <w:r>
              <w:rPr>
                <w:rFonts w:ascii="Arial" w:hAnsi="Arial" w:cs="Traditional Arabic" w:hint="eastAsia"/>
                <w:sz w:val="36"/>
                <w:szCs w:val="36"/>
                <w:rtl/>
              </w:rPr>
              <w:t>المرء</w:t>
            </w:r>
            <w:r>
              <w:rPr>
                <w:rFonts w:ascii="Arial" w:hAnsi="Arial" w:cs="Traditional Arabic"/>
                <w:sz w:val="36"/>
                <w:szCs w:val="36"/>
                <w:rtl/>
              </w:rPr>
              <w:t xml:space="preserve"> تأكله الليالي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وكل</w:t>
            </w:r>
            <w:r>
              <w:rPr>
                <w:rFonts w:ascii="Arial" w:hAnsi="Arial" w:cs="Traditional Arabic"/>
                <w:sz w:val="36"/>
                <w:szCs w:val="36"/>
                <w:rtl/>
              </w:rPr>
              <w:t xml:space="preserve"> </w:t>
            </w:r>
            <w:r>
              <w:rPr>
                <w:rFonts w:ascii="Arial" w:hAnsi="Arial" w:cs="Traditional Arabic" w:hint="eastAsia"/>
                <w:sz w:val="36"/>
                <w:szCs w:val="36"/>
                <w:rtl/>
              </w:rPr>
              <w:t>امرئ</w:t>
            </w:r>
            <w:r>
              <w:rPr>
                <w:rFonts w:ascii="Arial" w:hAnsi="Arial" w:cs="Traditional Arabic"/>
                <w:sz w:val="36"/>
                <w:szCs w:val="36"/>
                <w:rtl/>
              </w:rPr>
              <w:t xml:space="preserve"> يوماً سيلقى حمامه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تفهَّم</w:t>
            </w:r>
            <w:r>
              <w:rPr>
                <w:rFonts w:ascii="Arial" w:hAnsi="Arial" w:cs="Traditional Arabic"/>
                <w:sz w:val="36"/>
                <w:szCs w:val="36"/>
                <w:rtl/>
              </w:rPr>
              <w:t xml:space="preserve"> </w:t>
            </w:r>
            <w:r>
              <w:rPr>
                <w:rFonts w:ascii="Arial" w:hAnsi="Arial" w:cs="Traditional Arabic" w:hint="eastAsia"/>
                <w:sz w:val="36"/>
                <w:szCs w:val="36"/>
                <w:rtl/>
              </w:rPr>
              <w:t>أيها</w:t>
            </w:r>
            <w:r>
              <w:rPr>
                <w:rFonts w:ascii="Arial" w:hAnsi="Arial" w:cs="Traditional Arabic"/>
                <w:sz w:val="36"/>
                <w:szCs w:val="36"/>
                <w:rtl/>
              </w:rPr>
              <w:t xml:space="preserve"> الرجل الجهول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أحبك</w:t>
            </w:r>
            <w:r>
              <w:rPr>
                <w:rFonts w:ascii="Arial" w:hAnsi="Arial" w:cs="Traditional Arabic"/>
                <w:sz w:val="36"/>
                <w:szCs w:val="36"/>
                <w:rtl/>
              </w:rPr>
              <w:t xml:space="preserve"> </w:t>
            </w:r>
            <w:r>
              <w:rPr>
                <w:rFonts w:ascii="Arial" w:hAnsi="Arial" w:cs="Traditional Arabic" w:hint="eastAsia"/>
                <w:sz w:val="36"/>
                <w:szCs w:val="36"/>
                <w:rtl/>
              </w:rPr>
              <w:t>حُبَّيْن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وإنَّ</w:t>
            </w:r>
            <w:r>
              <w:rPr>
                <w:rFonts w:ascii="Arial" w:hAnsi="Arial" w:cs="Traditional Arabic"/>
                <w:sz w:val="36"/>
                <w:szCs w:val="36"/>
                <w:rtl/>
              </w:rPr>
              <w:t xml:space="preserve"> </w:t>
            </w:r>
            <w:r>
              <w:rPr>
                <w:rFonts w:ascii="Arial" w:hAnsi="Arial" w:cs="Traditional Arabic" w:hint="eastAsia"/>
                <w:sz w:val="36"/>
                <w:szCs w:val="36"/>
                <w:rtl/>
              </w:rPr>
              <w:t>الجهلَ</w:t>
            </w:r>
            <w:r>
              <w:rPr>
                <w:rFonts w:ascii="Arial" w:hAnsi="Arial" w:cs="Traditional Arabic"/>
                <w:sz w:val="36"/>
                <w:szCs w:val="36"/>
                <w:rtl/>
              </w:rPr>
              <w:t xml:space="preserve"> للأحساب غول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بغلُ</w:t>
            </w:r>
            <w:r>
              <w:rPr>
                <w:rFonts w:ascii="Arial" w:hAnsi="Arial" w:cs="Traditional Arabic"/>
                <w:sz w:val="36"/>
                <w:szCs w:val="36"/>
                <w:rtl/>
              </w:rPr>
              <w:t xml:space="preserve"> </w:t>
            </w:r>
            <w:r>
              <w:rPr>
                <w:rFonts w:ascii="Arial" w:hAnsi="Arial" w:cs="Traditional Arabic" w:hint="eastAsia"/>
                <w:sz w:val="36"/>
                <w:szCs w:val="36"/>
                <w:rtl/>
              </w:rPr>
              <w:t>أبي</w:t>
            </w:r>
            <w:r>
              <w:rPr>
                <w:rFonts w:ascii="Arial" w:hAnsi="Arial" w:cs="Traditional Arabic"/>
                <w:sz w:val="36"/>
                <w:szCs w:val="36"/>
                <w:rtl/>
              </w:rPr>
              <w:t xml:space="preserve"> دلامة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بل</w:t>
            </w:r>
            <w:r>
              <w:rPr>
                <w:rFonts w:ascii="Arial" w:hAnsi="Arial" w:cs="Traditional Arabic"/>
                <w:sz w:val="36"/>
                <w:szCs w:val="36"/>
                <w:rtl/>
              </w:rPr>
              <w:t xml:space="preserve"> </w:t>
            </w:r>
            <w:r>
              <w:rPr>
                <w:rFonts w:ascii="Arial" w:hAnsi="Arial" w:cs="Traditional Arabic" w:hint="eastAsia"/>
                <w:sz w:val="36"/>
                <w:szCs w:val="36"/>
                <w:rtl/>
              </w:rPr>
              <w:t>أرسل</w:t>
            </w:r>
            <w:r>
              <w:rPr>
                <w:rFonts w:ascii="Arial" w:hAnsi="Arial" w:cs="Traditional Arabic"/>
                <w:sz w:val="36"/>
                <w:szCs w:val="36"/>
                <w:rtl/>
              </w:rPr>
              <w:t xml:space="preserve"> حكيماً وأوصه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لكلِّ</w:t>
            </w:r>
            <w:r>
              <w:rPr>
                <w:rFonts w:ascii="Arial" w:hAnsi="Arial" w:cs="Traditional Arabic"/>
                <w:sz w:val="36"/>
                <w:szCs w:val="36"/>
                <w:rtl/>
              </w:rPr>
              <w:t xml:space="preserve"> </w:t>
            </w:r>
            <w:r>
              <w:rPr>
                <w:rFonts w:ascii="Arial" w:hAnsi="Arial" w:cs="Traditional Arabic" w:hint="eastAsia"/>
                <w:sz w:val="36"/>
                <w:szCs w:val="36"/>
                <w:rtl/>
              </w:rPr>
              <w:t>همٍّ</w:t>
            </w:r>
            <w:r>
              <w:rPr>
                <w:rFonts w:ascii="Arial" w:hAnsi="Arial" w:cs="Traditional Arabic"/>
                <w:sz w:val="36"/>
                <w:szCs w:val="36"/>
                <w:rtl/>
              </w:rPr>
              <w:t xml:space="preserve"> من الهموم سَعَة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أتصبر</w:t>
            </w:r>
            <w:r>
              <w:rPr>
                <w:rFonts w:ascii="Arial" w:hAnsi="Arial" w:cs="Traditional Arabic"/>
                <w:sz w:val="36"/>
                <w:szCs w:val="36"/>
                <w:rtl/>
              </w:rPr>
              <w:t xml:space="preserve"> </w:t>
            </w:r>
            <w:r>
              <w:rPr>
                <w:rFonts w:ascii="Arial" w:hAnsi="Arial" w:cs="Traditional Arabic" w:hint="eastAsia"/>
                <w:sz w:val="36"/>
                <w:szCs w:val="36"/>
                <w:rtl/>
              </w:rPr>
              <w:t>للبين</w:t>
            </w:r>
            <w:r>
              <w:rPr>
                <w:rFonts w:ascii="Arial" w:hAnsi="Arial" w:cs="Traditional Arabic"/>
                <w:sz w:val="36"/>
                <w:szCs w:val="36"/>
                <w:rtl/>
              </w:rPr>
              <w:t xml:space="preserve"> أم تجزع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رأيتك</w:t>
            </w:r>
            <w:r>
              <w:rPr>
                <w:rFonts w:ascii="Arial" w:hAnsi="Arial" w:cs="Traditional Arabic"/>
                <w:sz w:val="36"/>
                <w:szCs w:val="36"/>
                <w:rtl/>
              </w:rPr>
              <w:t xml:space="preserve"> </w:t>
            </w:r>
            <w:r>
              <w:rPr>
                <w:rFonts w:ascii="Arial" w:hAnsi="Arial" w:cs="Traditional Arabic" w:hint="eastAsia"/>
                <w:sz w:val="36"/>
                <w:szCs w:val="36"/>
                <w:rtl/>
              </w:rPr>
              <w:t>لا</w:t>
            </w:r>
            <w:r>
              <w:rPr>
                <w:rFonts w:ascii="Arial" w:hAnsi="Arial" w:cs="Traditional Arabic"/>
                <w:sz w:val="36"/>
                <w:szCs w:val="36"/>
                <w:rtl/>
              </w:rPr>
              <w:t xml:space="preserve"> تستلذ المطال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عِزُّ</w:t>
            </w:r>
            <w:r>
              <w:rPr>
                <w:rFonts w:ascii="Arial" w:hAnsi="Arial" w:cs="Traditional Arabic"/>
                <w:sz w:val="36"/>
                <w:szCs w:val="36"/>
                <w:rtl/>
              </w:rPr>
              <w:t xml:space="preserve"> الفقر وهوانُ </w:t>
            </w:r>
            <w:r>
              <w:rPr>
                <w:rFonts w:ascii="Arial" w:hAnsi="Arial" w:cs="Traditional Arabic" w:hint="eastAsia"/>
                <w:sz w:val="36"/>
                <w:szCs w:val="36"/>
                <w:rtl/>
              </w:rPr>
              <w:t>الثراء</w:t>
            </w:r>
            <w:r>
              <w:rPr>
                <w:rFonts w:ascii="Arial" w:hAnsi="Arial" w:cs="Traditional Arabic"/>
                <w:sz w:val="36"/>
                <w:szCs w:val="36"/>
                <w:rtl/>
              </w:rPr>
              <w:t xml:space="preserve">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49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قد</w:t>
            </w:r>
            <w:r>
              <w:rPr>
                <w:rFonts w:ascii="Arial" w:hAnsi="Arial" w:cs="Traditional Arabic"/>
                <w:sz w:val="36"/>
                <w:szCs w:val="36"/>
                <w:rtl/>
              </w:rPr>
              <w:t xml:space="preserve"> </w:t>
            </w:r>
            <w:r>
              <w:rPr>
                <w:rFonts w:ascii="Arial" w:hAnsi="Arial" w:cs="Traditional Arabic" w:hint="eastAsia"/>
                <w:sz w:val="36"/>
                <w:szCs w:val="36"/>
                <w:rtl/>
              </w:rPr>
              <w:t>جدَّ</w:t>
            </w:r>
            <w:r>
              <w:rPr>
                <w:rFonts w:ascii="Arial" w:hAnsi="Arial" w:cs="Traditional Arabic"/>
                <w:sz w:val="36"/>
                <w:szCs w:val="36"/>
                <w:rtl/>
              </w:rPr>
              <w:t xml:space="preserve"> بي سهرٌ فلم أرقد له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بديهته</w:t>
            </w:r>
            <w:r>
              <w:rPr>
                <w:rFonts w:ascii="Arial" w:hAnsi="Arial" w:cs="Traditional Arabic"/>
                <w:sz w:val="36"/>
                <w:szCs w:val="36"/>
                <w:rtl/>
              </w:rPr>
              <w:t xml:space="preserve"> </w:t>
            </w:r>
            <w:r>
              <w:rPr>
                <w:rFonts w:ascii="Arial" w:hAnsi="Arial" w:cs="Traditional Arabic" w:hint="eastAsia"/>
                <w:sz w:val="36"/>
                <w:szCs w:val="36"/>
                <w:rtl/>
              </w:rPr>
              <w:t>وفكرته</w:t>
            </w:r>
            <w:r>
              <w:rPr>
                <w:rFonts w:ascii="Arial" w:hAnsi="Arial" w:cs="Traditional Arabic"/>
                <w:sz w:val="36"/>
                <w:szCs w:val="36"/>
                <w:rtl/>
              </w:rPr>
              <w:t xml:space="preserve"> سواء</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w:t>
            </w:r>
            <w:r>
              <w:rPr>
                <w:rFonts w:ascii="Arial" w:hAnsi="Arial" w:cs="Traditional Arabic"/>
                <w:sz w:val="36"/>
                <w:szCs w:val="36"/>
                <w:rtl/>
              </w:rPr>
              <w:t xml:space="preserve"> </w:t>
            </w:r>
            <w:r>
              <w:rPr>
                <w:rFonts w:ascii="Arial" w:hAnsi="Arial" w:cs="Traditional Arabic" w:hint="eastAsia"/>
                <w:sz w:val="36"/>
                <w:szCs w:val="36"/>
                <w:rtl/>
              </w:rPr>
              <w:t>لا</w:t>
            </w:r>
            <w:r>
              <w:rPr>
                <w:rFonts w:ascii="Arial" w:hAnsi="Arial" w:cs="Traditional Arabic"/>
                <w:sz w:val="36"/>
                <w:szCs w:val="36"/>
                <w:rtl/>
              </w:rPr>
              <w:t xml:space="preserve"> يكون فلا يكون بحيلة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لو</w:t>
            </w:r>
            <w:r>
              <w:rPr>
                <w:rFonts w:ascii="Arial" w:hAnsi="Arial" w:cs="Traditional Arabic"/>
                <w:sz w:val="36"/>
                <w:szCs w:val="36"/>
                <w:rtl/>
              </w:rPr>
              <w:t xml:space="preserve"> </w:t>
            </w:r>
            <w:r>
              <w:rPr>
                <w:rFonts w:ascii="Arial" w:hAnsi="Arial" w:cs="Traditional Arabic" w:hint="eastAsia"/>
                <w:sz w:val="36"/>
                <w:szCs w:val="36"/>
                <w:rtl/>
              </w:rPr>
              <w:t>كنت</w:t>
            </w:r>
            <w:r>
              <w:rPr>
                <w:rFonts w:ascii="Arial" w:hAnsi="Arial" w:cs="Traditional Arabic"/>
                <w:sz w:val="36"/>
                <w:szCs w:val="36"/>
                <w:rtl/>
              </w:rPr>
              <w:t xml:space="preserve"> أعرف فوق الشكر منزلة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جسمي</w:t>
            </w:r>
            <w:r>
              <w:rPr>
                <w:rFonts w:ascii="Arial" w:hAnsi="Arial" w:cs="Traditional Arabic"/>
                <w:sz w:val="36"/>
                <w:szCs w:val="36"/>
                <w:rtl/>
              </w:rPr>
              <w:t xml:space="preserve"> </w:t>
            </w:r>
            <w:r>
              <w:rPr>
                <w:rFonts w:ascii="Arial" w:hAnsi="Arial" w:cs="Traditional Arabic" w:hint="eastAsia"/>
                <w:sz w:val="36"/>
                <w:szCs w:val="36"/>
                <w:rtl/>
              </w:rPr>
              <w:t>معي</w:t>
            </w:r>
            <w:r>
              <w:rPr>
                <w:rFonts w:ascii="Arial" w:hAnsi="Arial" w:cs="Traditional Arabic"/>
                <w:sz w:val="36"/>
                <w:szCs w:val="36"/>
                <w:rtl/>
              </w:rPr>
              <w:t xml:space="preserve"> غير أن الروح عندكم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rsidP="00B27383">
            <w:pPr>
              <w:rPr>
                <w:rFonts w:ascii="Arial" w:hAnsi="Arial" w:cs="Traditional Arabic"/>
                <w:sz w:val="36"/>
                <w:szCs w:val="36"/>
              </w:rPr>
            </w:pPr>
            <w:r>
              <w:rPr>
                <w:rFonts w:ascii="Arial" w:hAnsi="Arial" w:cs="Traditional Arabic" w:hint="eastAsia"/>
                <w:sz w:val="36"/>
                <w:szCs w:val="36"/>
                <w:rtl/>
              </w:rPr>
              <w:t>زمانٌ</w:t>
            </w:r>
            <w:r>
              <w:rPr>
                <w:rFonts w:ascii="Arial" w:hAnsi="Arial" w:cs="Traditional Arabic"/>
                <w:sz w:val="36"/>
                <w:szCs w:val="36"/>
                <w:rtl/>
              </w:rPr>
              <w:t xml:space="preserve"> </w:t>
            </w:r>
            <w:r>
              <w:rPr>
                <w:rFonts w:ascii="Arial" w:hAnsi="Arial" w:cs="Traditional Arabic" w:hint="eastAsia"/>
                <w:sz w:val="36"/>
                <w:szCs w:val="36"/>
                <w:rtl/>
              </w:rPr>
              <w:t>أعلامه</w:t>
            </w:r>
            <w:r>
              <w:rPr>
                <w:rFonts w:ascii="Arial" w:hAnsi="Arial" w:cs="Traditional Arabic"/>
                <w:sz w:val="36"/>
                <w:szCs w:val="36"/>
                <w:rtl/>
              </w:rPr>
              <w:t xml:space="preserve"> سفلة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52</w:t>
            </w:r>
          </w:p>
        </w:tc>
      </w:tr>
      <w:tr w:rsidR="00B27383"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27383" w:rsidRDefault="00B27383" w:rsidP="00B27383">
            <w:pPr>
              <w:rPr>
                <w:rFonts w:ascii="Arial" w:hAnsi="Arial" w:cs="Traditional Arabic"/>
                <w:sz w:val="36"/>
                <w:szCs w:val="36"/>
                <w:rtl/>
              </w:rPr>
            </w:pPr>
            <w:r>
              <w:rPr>
                <w:rFonts w:ascii="Arial" w:hAnsi="Arial" w:cs="Traditional Arabic"/>
                <w:sz w:val="36"/>
                <w:szCs w:val="36"/>
                <w:rtl/>
              </w:rPr>
              <w:t>مَنْ تاهَ واحدةً فَتِهْ عَشْراً !</w:t>
            </w:r>
          </w:p>
        </w:tc>
        <w:tc>
          <w:tcPr>
            <w:tcW w:w="0" w:type="auto"/>
            <w:tcBorders>
              <w:top w:val="nil"/>
              <w:left w:val="nil"/>
              <w:bottom w:val="nil"/>
              <w:right w:val="nil"/>
            </w:tcBorders>
            <w:noWrap/>
            <w:tcMar>
              <w:top w:w="15" w:type="dxa"/>
              <w:left w:w="15" w:type="dxa"/>
              <w:bottom w:w="0" w:type="dxa"/>
              <w:right w:w="15" w:type="dxa"/>
            </w:tcMar>
            <w:vAlign w:val="center"/>
          </w:tcPr>
          <w:p w:rsidR="00B27383" w:rsidRPr="00B27383" w:rsidRDefault="00B27383"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52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rsidP="00B27383">
            <w:pPr>
              <w:rPr>
                <w:rFonts w:ascii="Arial" w:hAnsi="Arial" w:cs="Traditional Arabic"/>
                <w:sz w:val="36"/>
                <w:szCs w:val="36"/>
              </w:rPr>
            </w:pPr>
            <w:r>
              <w:rPr>
                <w:rFonts w:ascii="Arial" w:hAnsi="Arial" w:cs="Traditional Arabic" w:hint="eastAsia"/>
                <w:sz w:val="36"/>
                <w:szCs w:val="36"/>
                <w:rtl/>
              </w:rPr>
              <w:t>لو</w:t>
            </w:r>
            <w:r>
              <w:rPr>
                <w:rFonts w:ascii="Arial" w:hAnsi="Arial" w:cs="Traditional Arabic"/>
                <w:sz w:val="36"/>
                <w:szCs w:val="36"/>
                <w:rtl/>
              </w:rPr>
              <w:t xml:space="preserve"> </w:t>
            </w:r>
            <w:r>
              <w:rPr>
                <w:rFonts w:ascii="Arial" w:hAnsi="Arial" w:cs="Traditional Arabic" w:hint="eastAsia"/>
                <w:sz w:val="36"/>
                <w:szCs w:val="36"/>
                <w:rtl/>
              </w:rPr>
              <w:t>لم</w:t>
            </w:r>
            <w:r>
              <w:rPr>
                <w:rFonts w:ascii="Arial" w:hAnsi="Arial" w:cs="Traditional Arabic"/>
                <w:sz w:val="36"/>
                <w:szCs w:val="36"/>
                <w:rtl/>
              </w:rPr>
              <w:t xml:space="preserve"> يكن ذنبٌ لما عُرف العفو</w:t>
            </w:r>
          </w:p>
        </w:tc>
        <w:tc>
          <w:tcPr>
            <w:tcW w:w="0" w:type="auto"/>
            <w:tcBorders>
              <w:top w:val="nil"/>
              <w:left w:val="nil"/>
              <w:bottom w:val="nil"/>
              <w:right w:val="nil"/>
            </w:tcBorders>
            <w:noWrap/>
            <w:tcMar>
              <w:top w:w="15" w:type="dxa"/>
              <w:left w:w="15" w:type="dxa"/>
              <w:bottom w:w="0" w:type="dxa"/>
              <w:right w:w="15" w:type="dxa"/>
            </w:tcMar>
            <w:vAlign w:val="center"/>
          </w:tcPr>
          <w:p w:rsidR="00B475C6" w:rsidRPr="00B27383" w:rsidRDefault="00B27383"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53</w:t>
            </w:r>
          </w:p>
        </w:tc>
      </w:tr>
      <w:tr w:rsidR="00B27383"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27383" w:rsidRDefault="00B27383" w:rsidP="00B27383">
            <w:pPr>
              <w:rPr>
                <w:rFonts w:ascii="Arial" w:hAnsi="Arial" w:cs="Traditional Arabic"/>
                <w:sz w:val="36"/>
                <w:szCs w:val="36"/>
                <w:rtl/>
              </w:rPr>
            </w:pPr>
            <w:r>
              <w:rPr>
                <w:rFonts w:ascii="Arial" w:hAnsi="Arial" w:cs="Traditional Arabic"/>
                <w:sz w:val="36"/>
                <w:szCs w:val="36"/>
                <w:rtl/>
              </w:rPr>
              <w:t>شوقي إليك على الأيام يزداد !</w:t>
            </w:r>
          </w:p>
        </w:tc>
        <w:tc>
          <w:tcPr>
            <w:tcW w:w="0" w:type="auto"/>
            <w:tcBorders>
              <w:top w:val="nil"/>
              <w:left w:val="nil"/>
              <w:bottom w:val="nil"/>
              <w:right w:val="nil"/>
            </w:tcBorders>
            <w:noWrap/>
            <w:tcMar>
              <w:top w:w="15" w:type="dxa"/>
              <w:left w:w="15" w:type="dxa"/>
              <w:bottom w:w="0" w:type="dxa"/>
              <w:right w:w="15" w:type="dxa"/>
            </w:tcMar>
            <w:vAlign w:val="center"/>
          </w:tcPr>
          <w:p w:rsidR="00B27383" w:rsidRPr="00B27383" w:rsidRDefault="00B27383"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53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أَتجيبني</w:t>
            </w:r>
            <w:r>
              <w:rPr>
                <w:rFonts w:ascii="Arial" w:hAnsi="Arial" w:cs="Traditional Arabic"/>
                <w:sz w:val="36"/>
                <w:szCs w:val="36"/>
                <w:rtl/>
              </w:rPr>
              <w:t xml:space="preserve"> </w:t>
            </w:r>
            <w:r>
              <w:rPr>
                <w:rFonts w:ascii="Arial" w:hAnsi="Arial" w:cs="Traditional Arabic" w:hint="eastAsia"/>
                <w:sz w:val="36"/>
                <w:szCs w:val="36"/>
                <w:rtl/>
              </w:rPr>
              <w:t>بخلاف</w:t>
            </w:r>
            <w:r>
              <w:rPr>
                <w:rFonts w:ascii="Arial" w:hAnsi="Arial" w:cs="Traditional Arabic"/>
                <w:sz w:val="36"/>
                <w:szCs w:val="36"/>
                <w:rtl/>
              </w:rPr>
              <w:t xml:space="preserve"> ما أمَّلتُه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تُؤَيسنَّك</w:t>
            </w:r>
            <w:r>
              <w:rPr>
                <w:rFonts w:ascii="Arial" w:hAnsi="Arial" w:cs="Traditional Arabic"/>
                <w:sz w:val="36"/>
                <w:szCs w:val="36"/>
                <w:rtl/>
              </w:rPr>
              <w:t xml:space="preserve"> من كريم نَبوةٌ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تصدَّقَ</w:t>
            </w:r>
            <w:r>
              <w:rPr>
                <w:rFonts w:ascii="Arial" w:hAnsi="Arial" w:cs="Traditional Arabic"/>
                <w:sz w:val="36"/>
                <w:szCs w:val="36"/>
                <w:rtl/>
              </w:rPr>
              <w:t xml:space="preserve"> </w:t>
            </w:r>
            <w:r>
              <w:rPr>
                <w:rFonts w:ascii="Arial" w:hAnsi="Arial" w:cs="Traditional Arabic" w:hint="eastAsia"/>
                <w:sz w:val="36"/>
                <w:szCs w:val="36"/>
                <w:rtl/>
              </w:rPr>
              <w:t>بنعله</w:t>
            </w:r>
            <w:r>
              <w:rPr>
                <w:rFonts w:ascii="Arial" w:hAnsi="Arial" w:cs="Traditional Arabic"/>
                <w:sz w:val="36"/>
                <w:szCs w:val="36"/>
                <w:rtl/>
              </w:rPr>
              <w:t xml:space="preserve"> وانصرفَ حافياً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قد</w:t>
            </w:r>
            <w:r>
              <w:rPr>
                <w:rFonts w:ascii="Arial" w:hAnsi="Arial" w:cs="Traditional Arabic"/>
                <w:sz w:val="36"/>
                <w:szCs w:val="36"/>
                <w:rtl/>
              </w:rPr>
              <w:t xml:space="preserve"> </w:t>
            </w:r>
            <w:r>
              <w:rPr>
                <w:rFonts w:ascii="Arial" w:hAnsi="Arial" w:cs="Traditional Arabic" w:hint="eastAsia"/>
                <w:sz w:val="36"/>
                <w:szCs w:val="36"/>
                <w:rtl/>
              </w:rPr>
              <w:t>كان</w:t>
            </w:r>
            <w:r>
              <w:rPr>
                <w:rFonts w:ascii="Arial" w:hAnsi="Arial" w:cs="Traditional Arabic"/>
                <w:sz w:val="36"/>
                <w:szCs w:val="36"/>
                <w:rtl/>
              </w:rPr>
              <w:t xml:space="preserve"> عتبك مرة مكتوماً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w:t>
            </w:r>
            <w:r>
              <w:rPr>
                <w:rFonts w:ascii="Arial" w:hAnsi="Arial" w:cs="Traditional Arabic"/>
                <w:sz w:val="36"/>
                <w:szCs w:val="36"/>
                <w:rtl/>
              </w:rPr>
              <w:t xml:space="preserve"> </w:t>
            </w:r>
            <w:r>
              <w:rPr>
                <w:rFonts w:ascii="Arial" w:hAnsi="Arial" w:cs="Traditional Arabic" w:hint="eastAsia"/>
                <w:sz w:val="36"/>
                <w:szCs w:val="36"/>
                <w:rtl/>
              </w:rPr>
              <w:t>ذقت</w:t>
            </w:r>
            <w:r>
              <w:rPr>
                <w:rFonts w:ascii="Arial" w:hAnsi="Arial" w:cs="Traditional Arabic"/>
                <w:sz w:val="36"/>
                <w:szCs w:val="36"/>
                <w:rtl/>
              </w:rPr>
              <w:t xml:space="preserve"> بعدك لا نوماً ولا وسنا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قلبي</w:t>
            </w:r>
            <w:r>
              <w:rPr>
                <w:rFonts w:ascii="Arial" w:hAnsi="Arial" w:cs="Traditional Arabic"/>
                <w:sz w:val="36"/>
                <w:szCs w:val="36"/>
                <w:rtl/>
              </w:rPr>
              <w:t xml:space="preserve"> </w:t>
            </w:r>
            <w:r>
              <w:rPr>
                <w:rFonts w:ascii="Arial" w:hAnsi="Arial" w:cs="Traditional Arabic" w:hint="eastAsia"/>
                <w:sz w:val="36"/>
                <w:szCs w:val="36"/>
                <w:rtl/>
              </w:rPr>
              <w:t>مع</w:t>
            </w:r>
            <w:r>
              <w:rPr>
                <w:rFonts w:ascii="Arial" w:hAnsi="Arial" w:cs="Traditional Arabic"/>
                <w:sz w:val="36"/>
                <w:szCs w:val="36"/>
                <w:rtl/>
              </w:rPr>
              <w:t xml:space="preserve"> الظاعنين حزينُ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بثَّ</w:t>
            </w:r>
            <w:r>
              <w:rPr>
                <w:rFonts w:ascii="Arial" w:hAnsi="Arial" w:cs="Traditional Arabic"/>
                <w:sz w:val="36"/>
                <w:szCs w:val="36"/>
                <w:rtl/>
              </w:rPr>
              <w:t xml:space="preserve"> </w:t>
            </w:r>
            <w:r>
              <w:rPr>
                <w:rFonts w:ascii="Arial" w:hAnsi="Arial" w:cs="Traditional Arabic" w:hint="eastAsia"/>
                <w:sz w:val="36"/>
                <w:szCs w:val="36"/>
                <w:rtl/>
              </w:rPr>
              <w:t>النوال</w:t>
            </w:r>
            <w:r>
              <w:rPr>
                <w:rFonts w:ascii="Arial" w:hAnsi="Arial" w:cs="Traditional Arabic"/>
                <w:sz w:val="36"/>
                <w:szCs w:val="36"/>
                <w:rtl/>
              </w:rPr>
              <w:t xml:space="preserve"> ولا تمنعك قلته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وأي</w:t>
            </w:r>
            <w:r>
              <w:rPr>
                <w:rFonts w:ascii="Arial" w:hAnsi="Arial" w:cs="Traditional Arabic"/>
                <w:sz w:val="36"/>
                <w:szCs w:val="36"/>
                <w:rtl/>
              </w:rPr>
              <w:t xml:space="preserve"> </w:t>
            </w:r>
            <w:r>
              <w:rPr>
                <w:rFonts w:ascii="Arial" w:hAnsi="Arial" w:cs="Traditional Arabic" w:hint="eastAsia"/>
                <w:sz w:val="36"/>
                <w:szCs w:val="36"/>
                <w:rtl/>
              </w:rPr>
              <w:t>الناس</w:t>
            </w:r>
            <w:r>
              <w:rPr>
                <w:rFonts w:ascii="Arial" w:hAnsi="Arial" w:cs="Traditional Arabic"/>
                <w:sz w:val="36"/>
                <w:szCs w:val="36"/>
                <w:rtl/>
              </w:rPr>
              <w:t xml:space="preserve"> تصفو مشاربه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B27383"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بعيدُ</w:t>
            </w:r>
            <w:r>
              <w:rPr>
                <w:rFonts w:ascii="Arial" w:hAnsi="Arial" w:cs="Traditional Arabic"/>
                <w:sz w:val="36"/>
                <w:szCs w:val="36"/>
                <w:rtl/>
              </w:rPr>
              <w:t xml:space="preserve"> </w:t>
            </w:r>
            <w:r>
              <w:rPr>
                <w:rFonts w:ascii="Arial" w:hAnsi="Arial" w:cs="Traditional Arabic" w:hint="eastAsia"/>
                <w:sz w:val="36"/>
                <w:szCs w:val="36"/>
                <w:rtl/>
              </w:rPr>
              <w:t>الثرى</w:t>
            </w:r>
            <w:r>
              <w:rPr>
                <w:rFonts w:ascii="Arial" w:hAnsi="Arial" w:cs="Traditional Arabic"/>
                <w:sz w:val="36"/>
                <w:szCs w:val="36"/>
                <w:rtl/>
              </w:rPr>
              <w:t xml:space="preserve"> لا يُبْلَغُ قَعْرُهُ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أميرٌ</w:t>
            </w:r>
            <w:r>
              <w:rPr>
                <w:rFonts w:ascii="Arial" w:hAnsi="Arial" w:cs="Traditional Arabic"/>
                <w:sz w:val="36"/>
                <w:szCs w:val="36"/>
                <w:rtl/>
              </w:rPr>
              <w:t xml:space="preserve"> </w:t>
            </w:r>
            <w:r>
              <w:rPr>
                <w:rFonts w:ascii="Arial" w:hAnsi="Arial" w:cs="Traditional Arabic" w:hint="eastAsia"/>
                <w:sz w:val="36"/>
                <w:szCs w:val="36"/>
                <w:rtl/>
              </w:rPr>
              <w:t>فعَّالٌ</w:t>
            </w:r>
            <w:r>
              <w:rPr>
                <w:rFonts w:ascii="Arial" w:hAnsi="Arial" w:cs="Traditional Arabic"/>
                <w:sz w:val="36"/>
                <w:szCs w:val="36"/>
                <w:rtl/>
              </w:rPr>
              <w:t xml:space="preserve"> خير من قوَّال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59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حليمٌ</w:t>
            </w:r>
            <w:r>
              <w:rPr>
                <w:rFonts w:ascii="Arial" w:hAnsi="Arial" w:cs="Traditional Arabic"/>
                <w:sz w:val="36"/>
                <w:szCs w:val="36"/>
                <w:rtl/>
              </w:rPr>
              <w:t xml:space="preserve"> </w:t>
            </w:r>
            <w:r>
              <w:rPr>
                <w:rFonts w:ascii="Arial" w:hAnsi="Arial" w:cs="Traditional Arabic" w:hint="eastAsia"/>
                <w:sz w:val="36"/>
                <w:szCs w:val="36"/>
                <w:rtl/>
              </w:rPr>
              <w:t>إذا</w:t>
            </w:r>
            <w:r>
              <w:rPr>
                <w:rFonts w:ascii="Arial" w:hAnsi="Arial" w:cs="Traditional Arabic"/>
                <w:sz w:val="36"/>
                <w:szCs w:val="36"/>
                <w:rtl/>
              </w:rPr>
              <w:t xml:space="preserve"> ما الحلم كان مروءةً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بم</w:t>
            </w:r>
            <w:r>
              <w:rPr>
                <w:rFonts w:ascii="Arial" w:hAnsi="Arial" w:cs="Traditional Arabic"/>
                <w:sz w:val="36"/>
                <w:szCs w:val="36"/>
                <w:rtl/>
              </w:rPr>
              <w:t xml:space="preserve"> </w:t>
            </w:r>
            <w:r>
              <w:rPr>
                <w:rFonts w:ascii="Arial" w:hAnsi="Arial" w:cs="Traditional Arabic" w:hint="eastAsia"/>
                <w:sz w:val="36"/>
                <w:szCs w:val="36"/>
                <w:rtl/>
              </w:rPr>
              <w:t>تغلبَ</w:t>
            </w:r>
            <w:r>
              <w:rPr>
                <w:rFonts w:ascii="Arial" w:hAnsi="Arial" w:cs="Traditional Arabic"/>
                <w:sz w:val="36"/>
                <w:szCs w:val="36"/>
                <w:rtl/>
              </w:rPr>
              <w:t xml:space="preserve"> الرجال .. وأنت دميمُ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أخو</w:t>
            </w:r>
            <w:r>
              <w:rPr>
                <w:rFonts w:ascii="Arial" w:hAnsi="Arial" w:cs="Traditional Arabic"/>
                <w:sz w:val="36"/>
                <w:szCs w:val="36"/>
                <w:rtl/>
              </w:rPr>
              <w:t xml:space="preserve"> </w:t>
            </w:r>
            <w:r>
              <w:rPr>
                <w:rFonts w:ascii="Arial" w:hAnsi="Arial" w:cs="Traditional Arabic" w:hint="eastAsia"/>
                <w:sz w:val="36"/>
                <w:szCs w:val="36"/>
                <w:rtl/>
              </w:rPr>
              <w:t>الحزم</w:t>
            </w:r>
            <w:r>
              <w:rPr>
                <w:rFonts w:ascii="Arial" w:hAnsi="Arial" w:cs="Traditional Arabic"/>
                <w:sz w:val="36"/>
                <w:szCs w:val="36"/>
                <w:rtl/>
              </w:rPr>
              <w:t xml:space="preserve"> يُبصرُ القصدَ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الجودُ</w:t>
            </w:r>
            <w:r>
              <w:rPr>
                <w:rFonts w:ascii="Arial" w:hAnsi="Arial" w:cs="Traditional Arabic"/>
                <w:sz w:val="36"/>
                <w:szCs w:val="36"/>
                <w:rtl/>
              </w:rPr>
              <w:t xml:space="preserve"> </w:t>
            </w:r>
            <w:r>
              <w:rPr>
                <w:rFonts w:ascii="Arial" w:hAnsi="Arial" w:cs="Traditional Arabic" w:hint="eastAsia"/>
                <w:sz w:val="36"/>
                <w:szCs w:val="36"/>
                <w:rtl/>
              </w:rPr>
              <w:t>ليس</w:t>
            </w:r>
            <w:r>
              <w:rPr>
                <w:rFonts w:ascii="Arial" w:hAnsi="Arial" w:cs="Traditional Arabic"/>
                <w:sz w:val="36"/>
                <w:szCs w:val="36"/>
                <w:rtl/>
              </w:rPr>
              <w:t xml:space="preserve"> سجيتك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أصدق</w:t>
            </w:r>
            <w:r>
              <w:rPr>
                <w:rFonts w:ascii="Arial" w:hAnsi="Arial" w:cs="Traditional Arabic"/>
                <w:sz w:val="36"/>
                <w:szCs w:val="36"/>
                <w:rtl/>
              </w:rPr>
              <w:t xml:space="preserve"> </w:t>
            </w:r>
            <w:r>
              <w:rPr>
                <w:rFonts w:ascii="Arial" w:hAnsi="Arial" w:cs="Traditional Arabic" w:hint="eastAsia"/>
                <w:sz w:val="36"/>
                <w:szCs w:val="36"/>
                <w:rtl/>
              </w:rPr>
              <w:t>بيت</w:t>
            </w:r>
            <w:r>
              <w:rPr>
                <w:rFonts w:ascii="Arial" w:hAnsi="Arial" w:cs="Traditional Arabic"/>
                <w:sz w:val="36"/>
                <w:szCs w:val="36"/>
                <w:rtl/>
              </w:rPr>
              <w:t xml:space="preserve"> قالته العرب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وتقوى</w:t>
            </w:r>
            <w:r>
              <w:rPr>
                <w:rFonts w:ascii="Arial" w:hAnsi="Arial" w:cs="Traditional Arabic"/>
                <w:sz w:val="36"/>
                <w:szCs w:val="36"/>
                <w:rtl/>
              </w:rPr>
              <w:t xml:space="preserve"> </w:t>
            </w:r>
            <w:r>
              <w:rPr>
                <w:rFonts w:ascii="Arial" w:hAnsi="Arial" w:cs="Traditional Arabic" w:hint="eastAsia"/>
                <w:sz w:val="36"/>
                <w:szCs w:val="36"/>
                <w:rtl/>
              </w:rPr>
              <w:t>الله</w:t>
            </w:r>
            <w:r>
              <w:rPr>
                <w:rFonts w:ascii="Arial" w:hAnsi="Arial" w:cs="Traditional Arabic"/>
                <w:sz w:val="36"/>
                <w:szCs w:val="36"/>
                <w:rtl/>
              </w:rPr>
              <w:t xml:space="preserve"> خير الزاد ذخرا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أُذكرْ</w:t>
            </w:r>
            <w:r>
              <w:rPr>
                <w:rFonts w:ascii="Arial" w:hAnsi="Arial" w:cs="Traditional Arabic"/>
                <w:sz w:val="36"/>
                <w:szCs w:val="36"/>
                <w:rtl/>
              </w:rPr>
              <w:t xml:space="preserve"> </w:t>
            </w:r>
            <w:r>
              <w:rPr>
                <w:rFonts w:ascii="Arial" w:hAnsi="Arial" w:cs="Traditional Arabic" w:hint="eastAsia"/>
                <w:sz w:val="36"/>
                <w:szCs w:val="36"/>
                <w:rtl/>
              </w:rPr>
              <w:t>تحنُّنَنا</w:t>
            </w:r>
            <w:r>
              <w:rPr>
                <w:rFonts w:ascii="Arial" w:hAnsi="Arial" w:cs="Traditional Arabic"/>
                <w:sz w:val="36"/>
                <w:szCs w:val="36"/>
                <w:rtl/>
              </w:rPr>
              <w:t xml:space="preserve"> إليك وشوقنا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أولئك</w:t>
            </w:r>
            <w:r>
              <w:rPr>
                <w:rFonts w:ascii="Arial" w:hAnsi="Arial" w:cs="Traditional Arabic"/>
                <w:sz w:val="36"/>
                <w:szCs w:val="36"/>
                <w:rtl/>
              </w:rPr>
              <w:t xml:space="preserve"> </w:t>
            </w:r>
            <w:r>
              <w:rPr>
                <w:rFonts w:ascii="Arial" w:hAnsi="Arial" w:cs="Traditional Arabic" w:hint="eastAsia"/>
                <w:sz w:val="36"/>
                <w:szCs w:val="36"/>
                <w:rtl/>
              </w:rPr>
              <w:t>قوم</w:t>
            </w:r>
            <w:r>
              <w:rPr>
                <w:rFonts w:ascii="Arial" w:hAnsi="Arial" w:cs="Traditional Arabic"/>
                <w:sz w:val="36"/>
                <w:szCs w:val="36"/>
                <w:rtl/>
              </w:rPr>
              <w:t xml:space="preserve"> إن بنوا أحسنوا البنا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sz w:val="36"/>
                <w:szCs w:val="36"/>
                <w:rtl/>
              </w:rPr>
              <w:t xml:space="preserve">.. </w:t>
            </w:r>
            <w:r>
              <w:rPr>
                <w:rFonts w:ascii="Arial" w:hAnsi="Arial" w:cs="Traditional Arabic" w:hint="eastAsia"/>
                <w:sz w:val="36"/>
                <w:szCs w:val="36"/>
                <w:rtl/>
              </w:rPr>
              <w:t>ولا</w:t>
            </w:r>
            <w:r>
              <w:rPr>
                <w:rFonts w:ascii="Arial" w:hAnsi="Arial" w:cs="Traditional Arabic"/>
                <w:sz w:val="36"/>
                <w:szCs w:val="36"/>
                <w:rtl/>
              </w:rPr>
              <w:t xml:space="preserve"> تُسمعوا بناتي غناء شبانكم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يَعيبُني</w:t>
            </w:r>
            <w:r>
              <w:rPr>
                <w:rFonts w:ascii="Arial" w:hAnsi="Arial" w:cs="Traditional Arabic"/>
                <w:sz w:val="36"/>
                <w:szCs w:val="36"/>
                <w:rtl/>
              </w:rPr>
              <w:t xml:space="preserve"> </w:t>
            </w:r>
            <w:r>
              <w:rPr>
                <w:rFonts w:ascii="Arial" w:hAnsi="Arial" w:cs="Traditional Arabic" w:hint="eastAsia"/>
                <w:sz w:val="36"/>
                <w:szCs w:val="36"/>
                <w:rtl/>
              </w:rPr>
              <w:t>وأُعِينُه</w:t>
            </w:r>
            <w:r>
              <w:rPr>
                <w:rFonts w:ascii="Arial" w:hAnsi="Arial" w:cs="Traditional Arabic"/>
                <w:sz w:val="36"/>
                <w:szCs w:val="36"/>
                <w:rtl/>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الحطيئة</w:t>
            </w:r>
            <w:r>
              <w:rPr>
                <w:rFonts w:ascii="Arial" w:hAnsi="Arial" w:cs="Traditional Arabic"/>
                <w:sz w:val="36"/>
                <w:szCs w:val="36"/>
                <w:rtl/>
              </w:rPr>
              <w:t xml:space="preserve"> </w:t>
            </w:r>
            <w:r>
              <w:rPr>
                <w:rFonts w:ascii="Arial" w:hAnsi="Arial" w:cs="Traditional Arabic" w:hint="eastAsia"/>
                <w:sz w:val="36"/>
                <w:szCs w:val="36"/>
                <w:rtl/>
              </w:rPr>
              <w:t>والزبرقان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إياك</w:t>
            </w:r>
            <w:r>
              <w:rPr>
                <w:rFonts w:ascii="Arial" w:hAnsi="Arial" w:cs="Traditional Arabic"/>
                <w:sz w:val="36"/>
                <w:szCs w:val="36"/>
                <w:rtl/>
              </w:rPr>
              <w:t xml:space="preserve"> </w:t>
            </w:r>
            <w:r>
              <w:rPr>
                <w:rFonts w:ascii="Arial" w:hAnsi="Arial" w:cs="Traditional Arabic" w:hint="eastAsia"/>
                <w:sz w:val="36"/>
                <w:szCs w:val="36"/>
                <w:rtl/>
              </w:rPr>
              <w:t>وهجاء</w:t>
            </w:r>
            <w:r>
              <w:rPr>
                <w:rFonts w:ascii="Arial" w:hAnsi="Arial" w:cs="Traditional Arabic"/>
                <w:sz w:val="36"/>
                <w:szCs w:val="36"/>
                <w:rtl/>
              </w:rPr>
              <w:t xml:space="preserve"> الناس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عمر</w:t>
            </w:r>
            <w:r>
              <w:rPr>
                <w:rFonts w:ascii="Arial" w:hAnsi="Arial" w:cs="Traditional Arabic"/>
                <w:sz w:val="36"/>
                <w:szCs w:val="36"/>
                <w:rtl/>
              </w:rPr>
              <w:t xml:space="preserve"> يشتري أعراض المسلمين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الحطيئة</w:t>
            </w:r>
            <w:r>
              <w:rPr>
                <w:rFonts w:ascii="Arial" w:hAnsi="Arial" w:cs="Traditional Arabic"/>
                <w:sz w:val="36"/>
                <w:szCs w:val="36"/>
                <w:rtl/>
              </w:rPr>
              <w:t xml:space="preserve"> </w:t>
            </w:r>
            <w:r>
              <w:rPr>
                <w:rFonts w:ascii="Arial" w:hAnsi="Arial" w:cs="Traditional Arabic" w:hint="eastAsia"/>
                <w:sz w:val="36"/>
                <w:szCs w:val="36"/>
                <w:rtl/>
              </w:rPr>
              <w:t>يحاور</w:t>
            </w:r>
            <w:r>
              <w:rPr>
                <w:rFonts w:ascii="Arial" w:hAnsi="Arial" w:cs="Traditional Arabic"/>
                <w:sz w:val="36"/>
                <w:szCs w:val="36"/>
                <w:rtl/>
              </w:rPr>
              <w:t xml:space="preserve"> ابن عباس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من</w:t>
            </w:r>
            <w:r>
              <w:rPr>
                <w:rFonts w:ascii="Arial" w:hAnsi="Arial" w:cs="Traditional Arabic"/>
                <w:sz w:val="36"/>
                <w:szCs w:val="36"/>
                <w:rtl/>
              </w:rPr>
              <w:t xml:space="preserve"> </w:t>
            </w:r>
            <w:r>
              <w:rPr>
                <w:rFonts w:ascii="Arial" w:hAnsi="Arial" w:cs="Traditional Arabic" w:hint="eastAsia"/>
                <w:sz w:val="36"/>
                <w:szCs w:val="36"/>
                <w:rtl/>
              </w:rPr>
              <w:t>كلام</w:t>
            </w:r>
            <w:r>
              <w:rPr>
                <w:rFonts w:ascii="Arial" w:hAnsi="Arial" w:cs="Traditional Arabic"/>
                <w:sz w:val="36"/>
                <w:szCs w:val="36"/>
                <w:rtl/>
              </w:rPr>
              <w:t xml:space="preserve"> الحطيئة عند الوفاة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69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من</w:t>
            </w:r>
            <w:r>
              <w:rPr>
                <w:rFonts w:ascii="Arial" w:hAnsi="Arial" w:cs="Traditional Arabic"/>
                <w:sz w:val="36"/>
                <w:szCs w:val="36"/>
                <w:rtl/>
              </w:rPr>
              <w:t xml:space="preserve"> </w:t>
            </w:r>
            <w:r>
              <w:rPr>
                <w:rFonts w:ascii="Arial" w:hAnsi="Arial" w:cs="Traditional Arabic" w:hint="eastAsia"/>
                <w:sz w:val="36"/>
                <w:szCs w:val="36"/>
                <w:rtl/>
              </w:rPr>
              <w:t>علامات</w:t>
            </w:r>
            <w:r>
              <w:rPr>
                <w:rFonts w:ascii="Arial" w:hAnsi="Arial" w:cs="Traditional Arabic"/>
                <w:sz w:val="36"/>
                <w:szCs w:val="36"/>
                <w:rtl/>
              </w:rPr>
              <w:t xml:space="preserve"> الكريم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يوتُ</w:t>
            </w:r>
            <w:r>
              <w:rPr>
                <w:rFonts w:ascii="Arial" w:hAnsi="Arial" w:cs="Traditional Arabic"/>
                <w:sz w:val="36"/>
                <w:szCs w:val="36"/>
                <w:rtl/>
              </w:rPr>
              <w:t xml:space="preserve"> </w:t>
            </w:r>
            <w:r>
              <w:rPr>
                <w:rFonts w:ascii="Arial" w:hAnsi="Arial" w:cs="Traditional Arabic" w:hint="eastAsia"/>
                <w:sz w:val="36"/>
                <w:szCs w:val="36"/>
                <w:rtl/>
              </w:rPr>
              <w:t>الشعر</w:t>
            </w:r>
            <w:r>
              <w:rPr>
                <w:rFonts w:ascii="Arial" w:hAnsi="Arial" w:cs="Traditional Arabic"/>
                <w:sz w:val="36"/>
                <w:szCs w:val="36"/>
                <w:rtl/>
              </w:rPr>
              <w:t xml:space="preserve"> أربعة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أَأُلامُ</w:t>
            </w:r>
            <w:r>
              <w:rPr>
                <w:rFonts w:ascii="Arial" w:hAnsi="Arial" w:cs="Traditional Arabic"/>
                <w:sz w:val="36"/>
                <w:szCs w:val="36"/>
                <w:rtl/>
              </w:rPr>
              <w:t xml:space="preserve"> </w:t>
            </w:r>
            <w:r>
              <w:rPr>
                <w:rFonts w:ascii="Arial" w:hAnsi="Arial" w:cs="Traditional Arabic" w:hint="eastAsia"/>
                <w:sz w:val="36"/>
                <w:szCs w:val="36"/>
                <w:rtl/>
              </w:rPr>
              <w:t>على</w:t>
            </w:r>
            <w:r>
              <w:rPr>
                <w:rFonts w:ascii="Arial" w:hAnsi="Arial" w:cs="Traditional Arabic"/>
                <w:sz w:val="36"/>
                <w:szCs w:val="36"/>
                <w:rtl/>
              </w:rPr>
              <w:t xml:space="preserve"> أن يغلبني مثل هذا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خبِّرْني</w:t>
            </w:r>
            <w:r>
              <w:rPr>
                <w:rFonts w:ascii="Arial" w:hAnsi="Arial" w:cs="Traditional Arabic"/>
                <w:sz w:val="36"/>
                <w:szCs w:val="36"/>
                <w:rtl/>
              </w:rPr>
              <w:t xml:space="preserve"> </w:t>
            </w:r>
            <w:r>
              <w:rPr>
                <w:rFonts w:ascii="Arial" w:hAnsi="Arial" w:cs="Traditional Arabic" w:hint="eastAsia"/>
                <w:sz w:val="36"/>
                <w:szCs w:val="36"/>
                <w:rtl/>
              </w:rPr>
              <w:t>بمن</w:t>
            </w:r>
            <w:r>
              <w:rPr>
                <w:rFonts w:ascii="Arial" w:hAnsi="Arial" w:cs="Traditional Arabic"/>
                <w:sz w:val="36"/>
                <w:szCs w:val="36"/>
                <w:rtl/>
              </w:rPr>
              <w:t xml:space="preserve"> أنت فاخر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يا</w:t>
            </w:r>
            <w:r>
              <w:rPr>
                <w:rFonts w:ascii="Arial" w:hAnsi="Arial" w:cs="Traditional Arabic"/>
                <w:sz w:val="36"/>
                <w:szCs w:val="36"/>
                <w:rtl/>
              </w:rPr>
              <w:t xml:space="preserve"> </w:t>
            </w:r>
            <w:r>
              <w:rPr>
                <w:rFonts w:ascii="Arial" w:hAnsi="Arial" w:cs="Traditional Arabic" w:hint="eastAsia"/>
                <w:sz w:val="36"/>
                <w:szCs w:val="36"/>
                <w:rtl/>
              </w:rPr>
              <w:t>أبتِ</w:t>
            </w:r>
            <w:r>
              <w:rPr>
                <w:rFonts w:ascii="Arial" w:hAnsi="Arial" w:cs="Traditional Arabic"/>
                <w:sz w:val="36"/>
                <w:szCs w:val="36"/>
                <w:rtl/>
              </w:rPr>
              <w:t xml:space="preserve"> .. من أشعر الناس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جائزتي</w:t>
            </w:r>
            <w:r>
              <w:rPr>
                <w:rFonts w:ascii="Arial" w:hAnsi="Arial" w:cs="Traditional Arabic"/>
                <w:sz w:val="36"/>
                <w:szCs w:val="36"/>
                <w:rtl/>
              </w:rPr>
              <w:t xml:space="preserve"> </w:t>
            </w:r>
            <w:r>
              <w:rPr>
                <w:rFonts w:ascii="Arial" w:hAnsi="Arial" w:cs="Traditional Arabic" w:hint="eastAsia"/>
                <w:sz w:val="36"/>
                <w:szCs w:val="36"/>
                <w:rtl/>
              </w:rPr>
              <w:t>للعذريِّ</w:t>
            </w:r>
            <w:r>
              <w:rPr>
                <w:rFonts w:ascii="Arial" w:hAnsi="Arial" w:cs="Traditional Arabic"/>
                <w:sz w:val="36"/>
                <w:szCs w:val="36"/>
                <w:rtl/>
              </w:rPr>
              <w:t xml:space="preserve"> يا أمير المؤمنين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عمر</w:t>
            </w:r>
            <w:r>
              <w:rPr>
                <w:rFonts w:ascii="Arial" w:hAnsi="Arial" w:cs="Traditional Arabic"/>
                <w:sz w:val="36"/>
                <w:szCs w:val="36"/>
                <w:rtl/>
              </w:rPr>
              <w:t xml:space="preserve"> </w:t>
            </w:r>
            <w:r>
              <w:rPr>
                <w:rFonts w:ascii="Arial" w:hAnsi="Arial" w:cs="Traditional Arabic" w:hint="eastAsia"/>
                <w:sz w:val="36"/>
                <w:szCs w:val="36"/>
                <w:rtl/>
              </w:rPr>
              <w:t>يقرِّب</w:t>
            </w:r>
            <w:r>
              <w:rPr>
                <w:rFonts w:ascii="Arial" w:hAnsi="Arial" w:cs="Traditional Arabic"/>
                <w:sz w:val="36"/>
                <w:szCs w:val="36"/>
                <w:rtl/>
              </w:rPr>
              <w:t xml:space="preserve"> الفقراء ويُباعد </w:t>
            </w:r>
            <w:r>
              <w:rPr>
                <w:rFonts w:ascii="Arial" w:hAnsi="Arial" w:cs="Traditional Arabic" w:hint="eastAsia"/>
                <w:sz w:val="36"/>
                <w:szCs w:val="36"/>
                <w:rtl/>
              </w:rPr>
              <w:t>الشعراء</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A84EFE">
            <w:pPr>
              <w:rPr>
                <w:rFonts w:ascii="Arial" w:hAnsi="Arial" w:cs="Traditional Arabic"/>
                <w:sz w:val="36"/>
                <w:szCs w:val="36"/>
                <w:rtl/>
              </w:rPr>
            </w:pPr>
            <w:r>
              <w:rPr>
                <w:rFonts w:ascii="Arial" w:hAnsi="Arial" w:cs="Traditional Arabic" w:hint="eastAsia"/>
                <w:sz w:val="36"/>
                <w:szCs w:val="36"/>
                <w:rtl/>
              </w:rPr>
              <w:t>أشعر</w:t>
            </w:r>
            <w:r>
              <w:rPr>
                <w:rFonts w:ascii="Arial" w:hAnsi="Arial" w:cs="Traditional Arabic"/>
                <w:sz w:val="36"/>
                <w:szCs w:val="36"/>
                <w:rtl/>
              </w:rPr>
              <w:t xml:space="preserve"> </w:t>
            </w:r>
            <w:r>
              <w:rPr>
                <w:rFonts w:ascii="Arial" w:hAnsi="Arial" w:cs="Traditional Arabic" w:hint="eastAsia"/>
                <w:sz w:val="36"/>
                <w:szCs w:val="36"/>
                <w:rtl/>
              </w:rPr>
              <w:t>الناس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A84EFE" w:rsidRDefault="00A84EFE"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77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A84EFE">
            <w:pPr>
              <w:rPr>
                <w:rFonts w:ascii="Arial" w:hAnsi="Arial" w:cs="Traditional Arabic"/>
                <w:sz w:val="36"/>
                <w:szCs w:val="36"/>
              </w:rPr>
            </w:pPr>
            <w:r>
              <w:rPr>
                <w:rFonts w:ascii="Arial" w:hAnsi="Arial" w:cs="Traditional Arabic" w:hint="cs"/>
                <w:sz w:val="36"/>
                <w:szCs w:val="36"/>
                <w:rtl/>
              </w:rPr>
              <w:t>الجواب الحسن ينجي من ورطة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لو</w:t>
            </w:r>
            <w:r>
              <w:rPr>
                <w:rFonts w:ascii="Arial" w:hAnsi="Arial" w:cs="Traditional Arabic"/>
                <w:sz w:val="36"/>
                <w:szCs w:val="36"/>
                <w:rtl/>
              </w:rPr>
              <w:t xml:space="preserve"> </w:t>
            </w:r>
            <w:r>
              <w:rPr>
                <w:rFonts w:ascii="Arial" w:hAnsi="Arial" w:cs="Traditional Arabic" w:hint="eastAsia"/>
                <w:sz w:val="36"/>
                <w:szCs w:val="36"/>
                <w:rtl/>
              </w:rPr>
              <w:t>رثيته</w:t>
            </w:r>
            <w:r>
              <w:rPr>
                <w:rFonts w:ascii="Arial" w:hAnsi="Arial" w:cs="Traditional Arabic"/>
                <w:sz w:val="36"/>
                <w:szCs w:val="36"/>
                <w:rtl/>
              </w:rPr>
              <w:t xml:space="preserve"> لكنت أشعر العرب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tl/>
              </w:rPr>
            </w:pPr>
            <w:r w:rsidRPr="007A1E28">
              <w:rPr>
                <w:rFonts w:ascii="Traditional Arabic" w:hAnsi="Traditional Arabic" w:cs="Traditional Arabic"/>
                <w:sz w:val="28"/>
                <w:szCs w:val="28"/>
                <w:rtl/>
              </w:rPr>
              <w:t>78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لحى</w:t>
            </w:r>
            <w:r>
              <w:rPr>
                <w:rFonts w:ascii="Arial" w:hAnsi="Arial" w:cs="Traditional Arabic"/>
                <w:sz w:val="36"/>
                <w:szCs w:val="36"/>
                <w:rtl/>
              </w:rPr>
              <w:t xml:space="preserve"> </w:t>
            </w:r>
            <w:r>
              <w:rPr>
                <w:rFonts w:ascii="Arial" w:hAnsi="Arial" w:cs="Traditional Arabic" w:hint="eastAsia"/>
                <w:sz w:val="36"/>
                <w:szCs w:val="36"/>
                <w:rtl/>
              </w:rPr>
              <w:t>اللهُ</w:t>
            </w:r>
            <w:r>
              <w:rPr>
                <w:rFonts w:ascii="Arial" w:hAnsi="Arial" w:cs="Traditional Arabic"/>
                <w:sz w:val="36"/>
                <w:szCs w:val="36"/>
                <w:rtl/>
              </w:rPr>
              <w:t xml:space="preserve"> من لا يُعرَفُ الوُدُّ عنده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A84EFE" w:rsidRDefault="00A84EFE"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78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أَغرَّك</w:t>
            </w:r>
            <w:r>
              <w:rPr>
                <w:rFonts w:ascii="Arial" w:hAnsi="Arial" w:cs="Traditional Arabic"/>
                <w:sz w:val="36"/>
                <w:szCs w:val="36"/>
                <w:rtl/>
              </w:rPr>
              <w:t xml:space="preserve"> </w:t>
            </w:r>
            <w:r>
              <w:rPr>
                <w:rFonts w:ascii="Arial" w:hAnsi="Arial" w:cs="Traditional Arabic" w:hint="eastAsia"/>
                <w:sz w:val="36"/>
                <w:szCs w:val="36"/>
                <w:rtl/>
              </w:rPr>
              <w:t>أني</w:t>
            </w:r>
            <w:r>
              <w:rPr>
                <w:rFonts w:ascii="Arial" w:hAnsi="Arial" w:cs="Traditional Arabic"/>
                <w:sz w:val="36"/>
                <w:szCs w:val="36"/>
                <w:rtl/>
              </w:rPr>
              <w:t xml:space="preserve"> لا بخيلٌ ولا مفحش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79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أستطيع</w:t>
            </w:r>
            <w:r>
              <w:rPr>
                <w:rFonts w:ascii="Arial" w:hAnsi="Arial" w:cs="Traditional Arabic"/>
                <w:sz w:val="36"/>
                <w:szCs w:val="36"/>
                <w:rtl/>
              </w:rPr>
              <w:t xml:space="preserve"> تجلُّداً عن ذكركم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أحارب</w:t>
            </w:r>
            <w:r>
              <w:rPr>
                <w:rFonts w:ascii="Arial" w:hAnsi="Arial" w:cs="Traditional Arabic"/>
                <w:sz w:val="36"/>
                <w:szCs w:val="36"/>
                <w:rtl/>
              </w:rPr>
              <w:t xml:space="preserve"> </w:t>
            </w:r>
            <w:r>
              <w:rPr>
                <w:rFonts w:ascii="Arial" w:hAnsi="Arial" w:cs="Traditional Arabic" w:hint="eastAsia"/>
                <w:sz w:val="36"/>
                <w:szCs w:val="36"/>
                <w:rtl/>
              </w:rPr>
              <w:t>من</w:t>
            </w:r>
            <w:r>
              <w:rPr>
                <w:rFonts w:ascii="Arial" w:hAnsi="Arial" w:cs="Traditional Arabic"/>
                <w:sz w:val="36"/>
                <w:szCs w:val="36"/>
                <w:rtl/>
              </w:rPr>
              <w:t xml:space="preserve"> حاربت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فواندمي</w:t>
            </w:r>
            <w:r>
              <w:rPr>
                <w:rFonts w:ascii="Arial" w:hAnsi="Arial" w:cs="Traditional Arabic"/>
                <w:sz w:val="36"/>
                <w:szCs w:val="36"/>
                <w:rtl/>
              </w:rPr>
              <w:t xml:space="preserve"> </w:t>
            </w:r>
            <w:r>
              <w:rPr>
                <w:rFonts w:ascii="Arial" w:hAnsi="Arial" w:cs="Traditional Arabic" w:hint="eastAsia"/>
                <w:sz w:val="36"/>
                <w:szCs w:val="36"/>
                <w:rtl/>
              </w:rPr>
              <w:t>على</w:t>
            </w:r>
            <w:r>
              <w:rPr>
                <w:rFonts w:ascii="Arial" w:hAnsi="Arial" w:cs="Traditional Arabic"/>
                <w:sz w:val="36"/>
                <w:szCs w:val="36"/>
                <w:rtl/>
              </w:rPr>
              <w:t xml:space="preserve"> الشباب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كريمٌ</w:t>
            </w:r>
            <w:r>
              <w:rPr>
                <w:rFonts w:ascii="Arial" w:hAnsi="Arial" w:cs="Traditional Arabic"/>
                <w:sz w:val="36"/>
                <w:szCs w:val="36"/>
                <w:rtl/>
              </w:rPr>
              <w:t xml:space="preserve"> </w:t>
            </w:r>
            <w:r>
              <w:rPr>
                <w:rFonts w:ascii="Arial" w:hAnsi="Arial" w:cs="Traditional Arabic" w:hint="eastAsia"/>
                <w:sz w:val="36"/>
                <w:szCs w:val="36"/>
                <w:rtl/>
              </w:rPr>
              <w:t>لا</w:t>
            </w:r>
            <w:r>
              <w:rPr>
                <w:rFonts w:ascii="Arial" w:hAnsi="Arial" w:cs="Traditional Arabic"/>
                <w:sz w:val="36"/>
                <w:szCs w:val="36"/>
                <w:rtl/>
              </w:rPr>
              <w:t xml:space="preserve"> تغيره الليالي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كبراء</w:t>
            </w:r>
            <w:r>
              <w:rPr>
                <w:rFonts w:ascii="Arial" w:hAnsi="Arial" w:cs="Traditional Arabic"/>
                <w:sz w:val="36"/>
                <w:szCs w:val="36"/>
                <w:rtl/>
              </w:rPr>
              <w:t xml:space="preserve"> </w:t>
            </w:r>
            <w:r>
              <w:rPr>
                <w:rFonts w:ascii="Arial" w:hAnsi="Arial" w:cs="Traditional Arabic" w:hint="eastAsia"/>
                <w:sz w:val="36"/>
                <w:szCs w:val="36"/>
                <w:rtl/>
              </w:rPr>
              <w:t>قريش</w:t>
            </w:r>
            <w:r>
              <w:rPr>
                <w:rFonts w:ascii="Arial" w:hAnsi="Arial" w:cs="Traditional Arabic"/>
                <w:sz w:val="36"/>
                <w:szCs w:val="36"/>
                <w:rtl/>
              </w:rPr>
              <w:t xml:space="preserve"> والخمر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عمر</w:t>
            </w:r>
            <w:r>
              <w:rPr>
                <w:rFonts w:ascii="Arial" w:hAnsi="Arial" w:cs="Traditional Arabic"/>
                <w:sz w:val="36"/>
                <w:szCs w:val="36"/>
                <w:rtl/>
              </w:rPr>
              <w:t xml:space="preserve"> </w:t>
            </w:r>
            <w:r>
              <w:rPr>
                <w:rFonts w:ascii="Arial" w:hAnsi="Arial" w:cs="Traditional Arabic" w:hint="eastAsia"/>
                <w:sz w:val="36"/>
                <w:szCs w:val="36"/>
                <w:rtl/>
              </w:rPr>
              <w:t>وجبلة</w:t>
            </w:r>
            <w:r>
              <w:rPr>
                <w:rFonts w:ascii="Arial" w:hAnsi="Arial" w:cs="Traditional Arabic"/>
                <w:sz w:val="36"/>
                <w:szCs w:val="36"/>
                <w:rtl/>
              </w:rPr>
              <w:t xml:space="preserve"> بن الأيهم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أرى</w:t>
            </w:r>
            <w:r>
              <w:rPr>
                <w:rFonts w:ascii="Arial" w:hAnsi="Arial" w:cs="Traditional Arabic"/>
                <w:sz w:val="36"/>
                <w:szCs w:val="36"/>
                <w:rtl/>
              </w:rPr>
              <w:t xml:space="preserve"> </w:t>
            </w:r>
            <w:r>
              <w:rPr>
                <w:rFonts w:ascii="Arial" w:hAnsi="Arial" w:cs="Traditional Arabic" w:hint="eastAsia"/>
                <w:sz w:val="36"/>
                <w:szCs w:val="36"/>
                <w:rtl/>
              </w:rPr>
              <w:t>الصفح</w:t>
            </w:r>
            <w:r>
              <w:rPr>
                <w:rFonts w:ascii="Arial" w:hAnsi="Arial" w:cs="Traditional Arabic"/>
                <w:sz w:val="36"/>
                <w:szCs w:val="36"/>
                <w:rtl/>
              </w:rPr>
              <w:t xml:space="preserve"> لنفسي فضلا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غريب</w:t>
            </w:r>
            <w:r>
              <w:rPr>
                <w:rFonts w:ascii="Arial" w:hAnsi="Arial" w:cs="Traditional Arabic"/>
                <w:sz w:val="36"/>
                <w:szCs w:val="36"/>
                <w:rtl/>
              </w:rPr>
              <w:t xml:space="preserve"> </w:t>
            </w:r>
            <w:r>
              <w:rPr>
                <w:rFonts w:ascii="Arial" w:hAnsi="Arial" w:cs="Traditional Arabic" w:hint="eastAsia"/>
                <w:sz w:val="36"/>
                <w:szCs w:val="36"/>
                <w:rtl/>
              </w:rPr>
              <w:t>بين</w:t>
            </w:r>
            <w:r>
              <w:rPr>
                <w:rFonts w:ascii="Arial" w:hAnsi="Arial" w:cs="Traditional Arabic"/>
                <w:sz w:val="36"/>
                <w:szCs w:val="36"/>
                <w:rtl/>
              </w:rPr>
              <w:t xml:space="preserve"> الناس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هيبة</w:t>
            </w:r>
            <w:r>
              <w:rPr>
                <w:rFonts w:ascii="Arial" w:hAnsi="Arial" w:cs="Traditional Arabic"/>
                <w:sz w:val="36"/>
                <w:szCs w:val="36"/>
                <w:rtl/>
              </w:rPr>
              <w:t xml:space="preserve"> </w:t>
            </w:r>
            <w:r>
              <w:rPr>
                <w:rFonts w:ascii="Arial" w:hAnsi="Arial" w:cs="Traditional Arabic" w:hint="eastAsia"/>
                <w:sz w:val="36"/>
                <w:szCs w:val="36"/>
                <w:rtl/>
              </w:rPr>
              <w:t>المال</w:t>
            </w:r>
            <w:r>
              <w:rPr>
                <w:rFonts w:ascii="Arial" w:hAnsi="Arial" w:cs="Traditional Arabic"/>
                <w:sz w:val="36"/>
                <w:szCs w:val="36"/>
                <w:rtl/>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خلّوا</w:t>
            </w:r>
            <w:r>
              <w:rPr>
                <w:rFonts w:ascii="Arial" w:hAnsi="Arial" w:cs="Traditional Arabic"/>
                <w:sz w:val="36"/>
                <w:szCs w:val="36"/>
                <w:rtl/>
              </w:rPr>
              <w:t xml:space="preserve"> </w:t>
            </w:r>
            <w:r>
              <w:rPr>
                <w:rFonts w:ascii="Arial" w:hAnsi="Arial" w:cs="Traditional Arabic" w:hint="eastAsia"/>
                <w:sz w:val="36"/>
                <w:szCs w:val="36"/>
                <w:rtl/>
              </w:rPr>
              <w:t>سبيلي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يرى</w:t>
            </w:r>
            <w:r>
              <w:rPr>
                <w:rFonts w:ascii="Arial" w:hAnsi="Arial" w:cs="Traditional Arabic"/>
                <w:sz w:val="36"/>
                <w:szCs w:val="36"/>
                <w:rtl/>
              </w:rPr>
              <w:t xml:space="preserve"> </w:t>
            </w:r>
            <w:r>
              <w:rPr>
                <w:rFonts w:ascii="Arial" w:hAnsi="Arial" w:cs="Traditional Arabic" w:hint="eastAsia"/>
                <w:sz w:val="36"/>
                <w:szCs w:val="36"/>
                <w:rtl/>
              </w:rPr>
              <w:t>الشح</w:t>
            </w:r>
            <w:r>
              <w:rPr>
                <w:rFonts w:ascii="Arial" w:hAnsi="Arial" w:cs="Traditional Arabic"/>
                <w:sz w:val="36"/>
                <w:szCs w:val="36"/>
                <w:rtl/>
              </w:rPr>
              <w:t xml:space="preserve"> عاراً والسماحة رفعة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وأدرك</w:t>
            </w:r>
            <w:r>
              <w:rPr>
                <w:rFonts w:ascii="Arial" w:hAnsi="Arial" w:cs="Traditional Arabic"/>
                <w:sz w:val="36"/>
                <w:szCs w:val="36"/>
                <w:rtl/>
              </w:rPr>
              <w:t xml:space="preserve"> </w:t>
            </w:r>
            <w:r>
              <w:rPr>
                <w:rFonts w:ascii="Arial" w:hAnsi="Arial" w:cs="Traditional Arabic" w:hint="eastAsia"/>
                <w:sz w:val="36"/>
                <w:szCs w:val="36"/>
                <w:rtl/>
              </w:rPr>
              <w:t>ميسور</w:t>
            </w:r>
            <w:r>
              <w:rPr>
                <w:rFonts w:ascii="Arial" w:hAnsi="Arial" w:cs="Traditional Arabic"/>
                <w:sz w:val="36"/>
                <w:szCs w:val="36"/>
                <w:rtl/>
              </w:rPr>
              <w:t xml:space="preserve"> الغنى ومعي عرضي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ذو</w:t>
            </w:r>
            <w:r>
              <w:rPr>
                <w:rFonts w:ascii="Arial" w:hAnsi="Arial" w:cs="Traditional Arabic"/>
                <w:sz w:val="36"/>
                <w:szCs w:val="36"/>
                <w:rtl/>
              </w:rPr>
              <w:t xml:space="preserve"> </w:t>
            </w:r>
            <w:r>
              <w:rPr>
                <w:rFonts w:ascii="Arial" w:hAnsi="Arial" w:cs="Traditional Arabic" w:hint="eastAsia"/>
                <w:sz w:val="36"/>
                <w:szCs w:val="36"/>
                <w:rtl/>
              </w:rPr>
              <w:t>الإصبع</w:t>
            </w:r>
            <w:r>
              <w:rPr>
                <w:rFonts w:ascii="Arial" w:hAnsi="Arial" w:cs="Traditional Arabic"/>
                <w:sz w:val="36"/>
                <w:szCs w:val="36"/>
                <w:rtl/>
              </w:rPr>
              <w:t xml:space="preserve"> .. وبناتُه!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88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وصية</w:t>
            </w:r>
            <w:r>
              <w:rPr>
                <w:rFonts w:ascii="Arial" w:hAnsi="Arial" w:cs="Traditional Arabic"/>
                <w:sz w:val="36"/>
                <w:szCs w:val="36"/>
                <w:rtl/>
              </w:rPr>
              <w:t xml:space="preserve"> </w:t>
            </w:r>
            <w:r>
              <w:rPr>
                <w:rFonts w:ascii="Arial" w:hAnsi="Arial" w:cs="Traditional Arabic" w:hint="eastAsia"/>
                <w:sz w:val="36"/>
                <w:szCs w:val="36"/>
                <w:rtl/>
              </w:rPr>
              <w:t>أب</w:t>
            </w:r>
            <w:r>
              <w:rPr>
                <w:rFonts w:ascii="Arial" w:hAnsi="Arial" w:cs="Traditional Arabic"/>
                <w:sz w:val="36"/>
                <w:szCs w:val="36"/>
                <w:rtl/>
              </w:rPr>
              <w:t xml:space="preserve"> لابنه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ذو</w:t>
            </w:r>
            <w:r>
              <w:rPr>
                <w:rFonts w:ascii="Arial" w:hAnsi="Arial" w:cs="Traditional Arabic"/>
                <w:sz w:val="36"/>
                <w:szCs w:val="36"/>
                <w:rtl/>
              </w:rPr>
              <w:t xml:space="preserve"> </w:t>
            </w:r>
            <w:r>
              <w:rPr>
                <w:rFonts w:ascii="Arial" w:hAnsi="Arial" w:cs="Traditional Arabic" w:hint="eastAsia"/>
                <w:sz w:val="36"/>
                <w:szCs w:val="36"/>
                <w:rtl/>
              </w:rPr>
              <w:t>الإصبع</w:t>
            </w:r>
            <w:r>
              <w:rPr>
                <w:rFonts w:ascii="Arial" w:hAnsi="Arial" w:cs="Traditional Arabic"/>
                <w:sz w:val="36"/>
                <w:szCs w:val="36"/>
                <w:rtl/>
              </w:rPr>
              <w:t xml:space="preserve"> يبكي قبيلته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رحل</w:t>
            </w:r>
            <w:r>
              <w:rPr>
                <w:rFonts w:ascii="Arial" w:hAnsi="Arial" w:cs="Traditional Arabic"/>
                <w:sz w:val="36"/>
                <w:szCs w:val="36"/>
                <w:rtl/>
              </w:rPr>
              <w:t xml:space="preserve"> </w:t>
            </w:r>
            <w:r>
              <w:rPr>
                <w:rFonts w:ascii="Arial" w:hAnsi="Arial" w:cs="Traditional Arabic" w:hint="eastAsia"/>
                <w:sz w:val="36"/>
                <w:szCs w:val="36"/>
                <w:rtl/>
              </w:rPr>
              <w:t>الشباب</w:t>
            </w:r>
            <w:r>
              <w:rPr>
                <w:rFonts w:ascii="Arial" w:hAnsi="Arial" w:cs="Traditional Arabic"/>
                <w:sz w:val="36"/>
                <w:szCs w:val="36"/>
                <w:rtl/>
              </w:rPr>
              <w:t xml:space="preserve"> وليته لم يرحل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صَحِبتُك</w:t>
            </w:r>
            <w:r>
              <w:rPr>
                <w:rFonts w:ascii="Arial" w:hAnsi="Arial" w:cs="Traditional Arabic"/>
                <w:sz w:val="36"/>
                <w:szCs w:val="36"/>
                <w:rtl/>
              </w:rPr>
              <w:t xml:space="preserve"> </w:t>
            </w:r>
            <w:r>
              <w:rPr>
                <w:rFonts w:ascii="Arial" w:hAnsi="Arial" w:cs="Traditional Arabic" w:hint="eastAsia"/>
                <w:sz w:val="36"/>
                <w:szCs w:val="36"/>
                <w:rtl/>
              </w:rPr>
              <w:t>إذ</w:t>
            </w:r>
            <w:r>
              <w:rPr>
                <w:rFonts w:ascii="Arial" w:hAnsi="Arial" w:cs="Traditional Arabic"/>
                <w:sz w:val="36"/>
                <w:szCs w:val="36"/>
                <w:rtl/>
              </w:rPr>
              <w:t xml:space="preserve"> عيني عليها غشاوة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أخون</w:t>
            </w:r>
            <w:r>
              <w:rPr>
                <w:rFonts w:ascii="Arial" w:hAnsi="Arial" w:cs="Traditional Arabic"/>
                <w:sz w:val="36"/>
                <w:szCs w:val="36"/>
                <w:rtl/>
              </w:rPr>
              <w:t xml:space="preserve"> الصديق في السرّ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الزبير</w:t>
            </w:r>
            <w:r>
              <w:rPr>
                <w:rFonts w:ascii="Arial" w:hAnsi="Arial" w:cs="Traditional Arabic"/>
                <w:sz w:val="36"/>
                <w:szCs w:val="36"/>
                <w:rtl/>
              </w:rPr>
              <w:t xml:space="preserve"> </w:t>
            </w:r>
            <w:r>
              <w:rPr>
                <w:rFonts w:ascii="Arial" w:hAnsi="Arial" w:cs="Traditional Arabic" w:hint="eastAsia"/>
                <w:sz w:val="36"/>
                <w:szCs w:val="36"/>
                <w:rtl/>
              </w:rPr>
              <w:t>يثني</w:t>
            </w:r>
            <w:r>
              <w:rPr>
                <w:rFonts w:ascii="Arial" w:hAnsi="Arial" w:cs="Traditional Arabic"/>
                <w:sz w:val="36"/>
                <w:szCs w:val="36"/>
                <w:rtl/>
              </w:rPr>
              <w:t xml:space="preserve"> .. وحسان يمدح</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حسان</w:t>
            </w:r>
            <w:r>
              <w:rPr>
                <w:rFonts w:ascii="Arial" w:hAnsi="Arial" w:cs="Traditional Arabic"/>
                <w:sz w:val="36"/>
                <w:szCs w:val="36"/>
                <w:rtl/>
              </w:rPr>
              <w:t xml:space="preserve"> </w:t>
            </w:r>
            <w:r>
              <w:rPr>
                <w:rFonts w:ascii="Arial" w:hAnsi="Arial" w:cs="Traditional Arabic" w:hint="eastAsia"/>
                <w:sz w:val="36"/>
                <w:szCs w:val="36"/>
                <w:rtl/>
              </w:rPr>
              <w:t>يرد</w:t>
            </w:r>
            <w:r>
              <w:rPr>
                <w:rFonts w:ascii="Arial" w:hAnsi="Arial" w:cs="Traditional Arabic"/>
                <w:sz w:val="36"/>
                <w:szCs w:val="36"/>
                <w:rtl/>
              </w:rPr>
              <w:t xml:space="preserve"> على وفود العرب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96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عجباً</w:t>
            </w:r>
            <w:r>
              <w:rPr>
                <w:rFonts w:ascii="Arial" w:hAnsi="Arial" w:cs="Traditional Arabic"/>
                <w:sz w:val="36"/>
                <w:szCs w:val="36"/>
                <w:rtl/>
              </w:rPr>
              <w:t xml:space="preserve"> </w:t>
            </w:r>
            <w:r>
              <w:rPr>
                <w:rFonts w:ascii="Arial" w:hAnsi="Arial" w:cs="Traditional Arabic" w:hint="eastAsia"/>
                <w:sz w:val="36"/>
                <w:szCs w:val="36"/>
                <w:rtl/>
              </w:rPr>
              <w:t>كيف</w:t>
            </w:r>
            <w:r>
              <w:rPr>
                <w:rFonts w:ascii="Arial" w:hAnsi="Arial" w:cs="Traditional Arabic"/>
                <w:sz w:val="36"/>
                <w:szCs w:val="36"/>
                <w:rtl/>
              </w:rPr>
              <w:t xml:space="preserve"> حسَّنتم الفرار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النابغة</w:t>
            </w:r>
            <w:r>
              <w:rPr>
                <w:rFonts w:ascii="Arial" w:hAnsi="Arial" w:cs="Traditional Arabic"/>
                <w:sz w:val="36"/>
                <w:szCs w:val="36"/>
                <w:rtl/>
              </w:rPr>
              <w:t xml:space="preserve"> </w:t>
            </w:r>
            <w:r>
              <w:rPr>
                <w:rFonts w:ascii="Arial" w:hAnsi="Arial" w:cs="Traditional Arabic" w:hint="eastAsia"/>
                <w:sz w:val="36"/>
                <w:szCs w:val="36"/>
                <w:rtl/>
              </w:rPr>
              <w:t>وحسان</w:t>
            </w:r>
            <w:r>
              <w:rPr>
                <w:rFonts w:ascii="Arial" w:hAnsi="Arial" w:cs="Traditional Arabic"/>
                <w:sz w:val="36"/>
                <w:szCs w:val="36"/>
                <w:rtl/>
              </w:rPr>
              <w:t xml:space="preserve"> والأعشى والخنساء!</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بم</w:t>
            </w:r>
            <w:r>
              <w:rPr>
                <w:rFonts w:ascii="Arial" w:hAnsi="Arial" w:cs="Traditional Arabic"/>
                <w:sz w:val="36"/>
                <w:szCs w:val="36"/>
                <w:rtl/>
              </w:rPr>
              <w:t xml:space="preserve"> </w:t>
            </w:r>
            <w:r>
              <w:rPr>
                <w:rFonts w:ascii="Arial" w:hAnsi="Arial" w:cs="Traditional Arabic" w:hint="eastAsia"/>
                <w:sz w:val="36"/>
                <w:szCs w:val="36"/>
                <w:rtl/>
              </w:rPr>
              <w:t>استحققت</w:t>
            </w:r>
            <w:r>
              <w:rPr>
                <w:rFonts w:ascii="Arial" w:hAnsi="Arial" w:cs="Traditional Arabic"/>
                <w:sz w:val="36"/>
                <w:szCs w:val="36"/>
                <w:rtl/>
              </w:rPr>
              <w:t xml:space="preserve"> لقب (الراوية)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w:t>
            </w:r>
            <w:r>
              <w:rPr>
                <w:rFonts w:ascii="Arial" w:hAnsi="Arial" w:cs="Traditional Arabic"/>
                <w:sz w:val="36"/>
                <w:szCs w:val="36"/>
                <w:rtl/>
              </w:rPr>
              <w:t xml:space="preserve"> </w:t>
            </w:r>
            <w:r>
              <w:rPr>
                <w:rFonts w:ascii="Arial" w:hAnsi="Arial" w:cs="Traditional Arabic" w:hint="eastAsia"/>
                <w:sz w:val="36"/>
                <w:szCs w:val="36"/>
                <w:rtl/>
              </w:rPr>
              <w:t>معنى</w:t>
            </w:r>
            <w:r>
              <w:rPr>
                <w:rFonts w:ascii="Arial" w:hAnsi="Arial" w:cs="Traditional Arabic"/>
                <w:sz w:val="36"/>
                <w:szCs w:val="36"/>
                <w:rtl/>
              </w:rPr>
              <w:t xml:space="preserve"> قول ابن مزاحم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sz w:val="36"/>
                <w:szCs w:val="36"/>
                <w:rtl/>
              </w:rPr>
              <w:t xml:space="preserve">  </w:t>
            </w:r>
            <w:r>
              <w:rPr>
                <w:rFonts w:ascii="Arial" w:hAnsi="Arial" w:cs="Traditional Arabic" w:hint="eastAsia"/>
                <w:sz w:val="36"/>
                <w:szCs w:val="36"/>
                <w:rtl/>
              </w:rPr>
              <w:t>ولا</w:t>
            </w:r>
            <w:r>
              <w:rPr>
                <w:rFonts w:ascii="Arial" w:hAnsi="Arial" w:cs="Traditional Arabic"/>
                <w:sz w:val="36"/>
                <w:szCs w:val="36"/>
                <w:rtl/>
              </w:rPr>
              <w:t xml:space="preserve"> تشهرني بشعرك!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هذا</w:t>
            </w:r>
            <w:r>
              <w:rPr>
                <w:rFonts w:ascii="Arial" w:hAnsi="Arial" w:cs="Traditional Arabic"/>
                <w:sz w:val="36"/>
                <w:szCs w:val="36"/>
                <w:rtl/>
              </w:rPr>
              <w:t xml:space="preserve"> </w:t>
            </w:r>
            <w:r>
              <w:rPr>
                <w:rFonts w:ascii="Arial" w:hAnsi="Arial" w:cs="Traditional Arabic" w:hint="eastAsia"/>
                <w:sz w:val="36"/>
                <w:szCs w:val="36"/>
                <w:rtl/>
              </w:rPr>
              <w:t>الشعر</w:t>
            </w:r>
            <w:r>
              <w:rPr>
                <w:rFonts w:ascii="Arial" w:hAnsi="Arial" w:cs="Traditional Arabic"/>
                <w:sz w:val="36"/>
                <w:szCs w:val="36"/>
                <w:rtl/>
              </w:rPr>
              <w:t xml:space="preserve"> جيد وليس له!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لقد</w:t>
            </w:r>
            <w:r>
              <w:rPr>
                <w:rFonts w:ascii="Arial" w:hAnsi="Arial" w:cs="Traditional Arabic"/>
                <w:sz w:val="36"/>
                <w:szCs w:val="36"/>
                <w:rtl/>
              </w:rPr>
              <w:t xml:space="preserve"> </w:t>
            </w:r>
            <w:r>
              <w:rPr>
                <w:rFonts w:ascii="Arial" w:hAnsi="Arial" w:cs="Traditional Arabic" w:hint="eastAsia"/>
                <w:sz w:val="36"/>
                <w:szCs w:val="36"/>
                <w:rtl/>
              </w:rPr>
              <w:t>أفسدحماد</w:t>
            </w:r>
            <w:r>
              <w:rPr>
                <w:rFonts w:ascii="Arial" w:hAnsi="Arial" w:cs="Traditional Arabic"/>
                <w:sz w:val="36"/>
                <w:szCs w:val="36"/>
                <w:rtl/>
              </w:rPr>
              <w:t xml:space="preserve"> الشعر!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يروى</w:t>
            </w:r>
            <w:r>
              <w:rPr>
                <w:rFonts w:ascii="Arial" w:hAnsi="Arial" w:cs="Traditional Arabic"/>
                <w:sz w:val="36"/>
                <w:szCs w:val="36"/>
                <w:rtl/>
              </w:rPr>
              <w:t xml:space="preserve"> الشعرُ عن حماد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زياد</w:t>
            </w:r>
            <w:r>
              <w:rPr>
                <w:rFonts w:ascii="Arial" w:hAnsi="Arial" w:cs="Traditional Arabic"/>
                <w:sz w:val="36"/>
                <w:szCs w:val="36"/>
                <w:rtl/>
              </w:rPr>
              <w:t xml:space="preserve"> </w:t>
            </w:r>
            <w:r>
              <w:rPr>
                <w:rFonts w:ascii="Arial" w:hAnsi="Arial" w:cs="Traditional Arabic" w:hint="eastAsia"/>
                <w:sz w:val="36"/>
                <w:szCs w:val="36"/>
                <w:rtl/>
              </w:rPr>
              <w:t>يغضب</w:t>
            </w:r>
            <w:r>
              <w:rPr>
                <w:rFonts w:ascii="Arial" w:hAnsi="Arial" w:cs="Traditional Arabic"/>
                <w:sz w:val="36"/>
                <w:szCs w:val="36"/>
                <w:rtl/>
              </w:rPr>
              <w:t xml:space="preserve"> من حماد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الشعراء</w:t>
            </w:r>
            <w:r>
              <w:rPr>
                <w:rFonts w:ascii="Arial" w:hAnsi="Arial" w:cs="Traditional Arabic"/>
                <w:sz w:val="36"/>
                <w:szCs w:val="36"/>
                <w:rtl/>
              </w:rPr>
              <w:t xml:space="preserve"> </w:t>
            </w:r>
            <w:r>
              <w:rPr>
                <w:rFonts w:ascii="Arial" w:hAnsi="Arial" w:cs="Traditional Arabic" w:hint="eastAsia"/>
                <w:sz w:val="36"/>
                <w:szCs w:val="36"/>
                <w:rtl/>
              </w:rPr>
              <w:t>والأمراء</w:t>
            </w:r>
            <w:r>
              <w:rPr>
                <w:rFonts w:ascii="Arial" w:hAnsi="Arial" w:cs="Traditional Arabic"/>
                <w:sz w:val="36"/>
                <w:szCs w:val="36"/>
                <w:rtl/>
              </w:rPr>
              <w:t>!</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ويلك</w:t>
            </w:r>
            <w:r>
              <w:rPr>
                <w:rFonts w:ascii="Arial" w:hAnsi="Arial" w:cs="Traditional Arabic"/>
                <w:sz w:val="36"/>
                <w:szCs w:val="36"/>
                <w:rtl/>
              </w:rPr>
              <w:t xml:space="preserve"> </w:t>
            </w:r>
            <w:r>
              <w:rPr>
                <w:rFonts w:ascii="Arial" w:hAnsi="Arial" w:cs="Traditional Arabic" w:hint="eastAsia"/>
                <w:sz w:val="36"/>
                <w:szCs w:val="36"/>
                <w:rtl/>
              </w:rPr>
              <w:t>اكفُفْ</w:t>
            </w:r>
            <w:r>
              <w:rPr>
                <w:rFonts w:ascii="Arial" w:hAnsi="Arial" w:cs="Traditional Arabic"/>
                <w:sz w:val="36"/>
                <w:szCs w:val="36"/>
                <w:rtl/>
              </w:rPr>
              <w:t xml:space="preserve"> غربَ لسانك!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كيف</w:t>
            </w:r>
            <w:r>
              <w:rPr>
                <w:rFonts w:ascii="Arial" w:hAnsi="Arial" w:cs="Traditional Arabic"/>
                <w:sz w:val="36"/>
                <w:szCs w:val="36"/>
                <w:rtl/>
              </w:rPr>
              <w:t xml:space="preserve"> </w:t>
            </w:r>
            <w:r>
              <w:rPr>
                <w:rFonts w:ascii="Arial" w:hAnsi="Arial" w:cs="Traditional Arabic" w:hint="eastAsia"/>
                <w:sz w:val="36"/>
                <w:szCs w:val="36"/>
                <w:rtl/>
              </w:rPr>
              <w:t>ظريف</w:t>
            </w:r>
            <w:r>
              <w:rPr>
                <w:rFonts w:ascii="Arial" w:hAnsi="Arial" w:cs="Traditional Arabic"/>
                <w:sz w:val="36"/>
                <w:szCs w:val="36"/>
                <w:rtl/>
              </w:rPr>
              <w:t xml:space="preserve"> شعرائكم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الضحاك</w:t>
            </w:r>
            <w:r>
              <w:rPr>
                <w:rFonts w:ascii="Arial" w:hAnsi="Arial" w:cs="Traditional Arabic"/>
                <w:sz w:val="36"/>
                <w:szCs w:val="36"/>
                <w:rtl/>
              </w:rPr>
              <w:t xml:space="preserve"> </w:t>
            </w:r>
            <w:r>
              <w:rPr>
                <w:rFonts w:ascii="Arial" w:hAnsi="Arial" w:cs="Traditional Arabic" w:hint="eastAsia"/>
                <w:sz w:val="36"/>
                <w:szCs w:val="36"/>
                <w:rtl/>
              </w:rPr>
              <w:t>يمدح</w:t>
            </w:r>
            <w:r>
              <w:rPr>
                <w:rFonts w:ascii="Arial" w:hAnsi="Arial" w:cs="Traditional Arabic"/>
                <w:sz w:val="36"/>
                <w:szCs w:val="36"/>
                <w:rtl/>
              </w:rPr>
              <w:t xml:space="preserve"> المعتصم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109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الضحاك</w:t>
            </w:r>
            <w:r>
              <w:rPr>
                <w:rFonts w:ascii="Arial" w:hAnsi="Arial" w:cs="Traditional Arabic"/>
                <w:sz w:val="36"/>
                <w:szCs w:val="36"/>
                <w:rtl/>
              </w:rPr>
              <w:t xml:space="preserve"> </w:t>
            </w:r>
            <w:r>
              <w:rPr>
                <w:rFonts w:ascii="Arial" w:hAnsi="Arial" w:cs="Traditional Arabic" w:hint="eastAsia"/>
                <w:sz w:val="36"/>
                <w:szCs w:val="36"/>
                <w:rtl/>
              </w:rPr>
              <w:t>وفتح</w:t>
            </w:r>
            <w:r>
              <w:rPr>
                <w:rFonts w:ascii="Arial" w:hAnsi="Arial" w:cs="Traditional Arabic"/>
                <w:sz w:val="36"/>
                <w:szCs w:val="36"/>
                <w:rtl/>
              </w:rPr>
              <w:t xml:space="preserve"> عمورية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A84EFE"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110</w:t>
            </w:r>
          </w:p>
        </w:tc>
      </w:tr>
      <w:tr w:rsidR="00C577ED"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C577ED" w:rsidRDefault="00C577ED">
            <w:pPr>
              <w:rPr>
                <w:rFonts w:ascii="Arial" w:hAnsi="Arial" w:cs="Traditional Arabic"/>
                <w:sz w:val="36"/>
                <w:szCs w:val="36"/>
                <w:rtl/>
              </w:rPr>
            </w:pPr>
            <w:r w:rsidRPr="00C577ED">
              <w:rPr>
                <w:rFonts w:ascii="Arial" w:hAnsi="Arial" w:cs="Traditional Arabic" w:hint="cs"/>
                <w:sz w:val="36"/>
                <w:szCs w:val="36"/>
                <w:rtl/>
              </w:rPr>
              <w:t>أنا في ذمة السحاب وأظمأ</w:t>
            </w:r>
            <w:r>
              <w:rPr>
                <w:rFonts w:ascii="Arial" w:hAnsi="Arial" w:cs="Traditional Arabic" w:hint="cs"/>
                <w:sz w:val="36"/>
                <w:szCs w:val="36"/>
                <w:rtl/>
              </w:rPr>
              <w:t xml:space="preserve"> </w:t>
            </w:r>
            <w:r w:rsidRPr="00C577ED">
              <w:rPr>
                <w:rFonts w:ascii="Arial" w:hAnsi="Arial" w:cs="Traditional Arabic" w:hint="cs"/>
                <w:sz w:val="36"/>
                <w:szCs w:val="36"/>
                <w:rtl/>
              </w:rPr>
              <w:t>!</w:t>
            </w:r>
          </w:p>
        </w:tc>
        <w:tc>
          <w:tcPr>
            <w:tcW w:w="0" w:type="auto"/>
            <w:tcBorders>
              <w:top w:val="nil"/>
              <w:left w:val="nil"/>
              <w:bottom w:val="nil"/>
              <w:right w:val="nil"/>
            </w:tcBorders>
            <w:noWrap/>
            <w:tcMar>
              <w:top w:w="15" w:type="dxa"/>
              <w:left w:w="15" w:type="dxa"/>
              <w:bottom w:w="0" w:type="dxa"/>
              <w:right w:w="15" w:type="dxa"/>
            </w:tcMar>
            <w:vAlign w:val="center"/>
          </w:tcPr>
          <w:p w:rsidR="00C577ED" w:rsidRPr="007A1E28" w:rsidRDefault="00C577ED" w:rsidP="007A1E28">
            <w:pPr>
              <w:bidi w:val="0"/>
              <w:jc w:val="center"/>
              <w:rPr>
                <w:rFonts w:ascii="Traditional Arabic" w:hAnsi="Traditional Arabic" w:cs="Traditional Arabic"/>
                <w:sz w:val="28"/>
                <w:szCs w:val="28"/>
                <w:lang w:val="de-DE"/>
              </w:rPr>
            </w:pPr>
            <w:r w:rsidRPr="007A1E28">
              <w:rPr>
                <w:rFonts w:ascii="Traditional Arabic" w:hAnsi="Traditional Arabic" w:cs="Traditional Arabic"/>
                <w:sz w:val="28"/>
                <w:szCs w:val="28"/>
                <w:lang w:val="de-DE"/>
              </w:rPr>
              <w:t>111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يا</w:t>
            </w:r>
            <w:r>
              <w:rPr>
                <w:rFonts w:ascii="Arial" w:hAnsi="Arial" w:cs="Traditional Arabic"/>
                <w:sz w:val="36"/>
                <w:szCs w:val="36"/>
                <w:rtl/>
              </w:rPr>
              <w:t xml:space="preserve"> </w:t>
            </w:r>
            <w:r>
              <w:rPr>
                <w:rFonts w:ascii="Arial" w:hAnsi="Arial" w:cs="Traditional Arabic" w:hint="eastAsia"/>
                <w:sz w:val="36"/>
                <w:szCs w:val="36"/>
                <w:rtl/>
              </w:rPr>
              <w:t>أبا</w:t>
            </w:r>
            <w:r>
              <w:rPr>
                <w:rFonts w:ascii="Arial" w:hAnsi="Arial" w:cs="Traditional Arabic"/>
                <w:sz w:val="36"/>
                <w:szCs w:val="36"/>
                <w:rtl/>
              </w:rPr>
              <w:t xml:space="preserve"> محمد أَلِنْ جانبك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سَّودني</w:t>
            </w:r>
            <w:r>
              <w:rPr>
                <w:rFonts w:ascii="Arial" w:hAnsi="Arial" w:cs="Traditional Arabic"/>
                <w:sz w:val="36"/>
                <w:szCs w:val="36"/>
                <w:rtl/>
              </w:rPr>
              <w:t xml:space="preserve"> </w:t>
            </w:r>
            <w:r>
              <w:rPr>
                <w:rFonts w:ascii="Arial" w:hAnsi="Arial" w:cs="Traditional Arabic" w:hint="eastAsia"/>
                <w:sz w:val="36"/>
                <w:szCs w:val="36"/>
                <w:rtl/>
              </w:rPr>
              <w:t>قومي</w:t>
            </w:r>
            <w:r>
              <w:rPr>
                <w:rFonts w:ascii="Arial" w:hAnsi="Arial" w:cs="Traditional Arabic"/>
                <w:sz w:val="36"/>
                <w:szCs w:val="36"/>
                <w:rtl/>
              </w:rPr>
              <w:t xml:space="preserve"> حين ذهب خيارهم!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إلا</w:t>
            </w:r>
            <w:r>
              <w:rPr>
                <w:rFonts w:ascii="Arial" w:hAnsi="Arial" w:cs="Traditional Arabic"/>
                <w:sz w:val="36"/>
                <w:szCs w:val="36"/>
                <w:rtl/>
              </w:rPr>
              <w:t xml:space="preserve"> </w:t>
            </w:r>
            <w:r>
              <w:rPr>
                <w:rFonts w:ascii="Arial" w:hAnsi="Arial" w:cs="Traditional Arabic" w:hint="eastAsia"/>
                <w:sz w:val="36"/>
                <w:szCs w:val="36"/>
                <w:rtl/>
              </w:rPr>
              <w:t>من</w:t>
            </w:r>
            <w:r>
              <w:rPr>
                <w:rFonts w:ascii="Arial" w:hAnsi="Arial" w:cs="Traditional Arabic"/>
                <w:sz w:val="36"/>
                <w:szCs w:val="36"/>
                <w:rtl/>
              </w:rPr>
              <w:t xml:space="preserve"> تاب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مساجلة</w:t>
            </w:r>
            <w:r>
              <w:rPr>
                <w:rFonts w:ascii="Arial" w:hAnsi="Arial" w:cs="Traditional Arabic"/>
                <w:sz w:val="36"/>
                <w:szCs w:val="36"/>
                <w:rtl/>
              </w:rPr>
              <w:t xml:space="preserve"> </w:t>
            </w:r>
            <w:r>
              <w:rPr>
                <w:rFonts w:ascii="Arial" w:hAnsi="Arial" w:cs="Traditional Arabic" w:hint="eastAsia"/>
                <w:sz w:val="36"/>
                <w:szCs w:val="36"/>
                <w:rtl/>
              </w:rPr>
              <w:t>أنس</w:t>
            </w:r>
            <w:r>
              <w:rPr>
                <w:rFonts w:ascii="Arial" w:hAnsi="Arial" w:cs="Traditional Arabic"/>
                <w:sz w:val="36"/>
                <w:szCs w:val="36"/>
                <w:rtl/>
              </w:rPr>
              <w:t xml:space="preserve"> وحارثة!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خذِ</w:t>
            </w:r>
            <w:r>
              <w:rPr>
                <w:rFonts w:ascii="Arial" w:hAnsi="Arial" w:cs="Traditional Arabic"/>
                <w:sz w:val="36"/>
                <w:szCs w:val="36"/>
                <w:rtl/>
              </w:rPr>
              <w:t xml:space="preserve"> </w:t>
            </w:r>
            <w:r>
              <w:rPr>
                <w:rFonts w:ascii="Arial" w:hAnsi="Arial" w:cs="Traditional Arabic" w:hint="eastAsia"/>
                <w:sz w:val="36"/>
                <w:szCs w:val="36"/>
                <w:rtl/>
              </w:rPr>
              <w:t>الخراج</w:t>
            </w:r>
            <w:r>
              <w:rPr>
                <w:rFonts w:ascii="Arial" w:hAnsi="Arial" w:cs="Traditional Arabic"/>
                <w:sz w:val="36"/>
                <w:szCs w:val="36"/>
                <w:rtl/>
              </w:rPr>
              <w:t xml:space="preserve"> نجوماً!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اكسروا</w:t>
            </w:r>
            <w:r>
              <w:rPr>
                <w:rFonts w:ascii="Arial" w:hAnsi="Arial" w:cs="Traditional Arabic"/>
                <w:sz w:val="36"/>
                <w:szCs w:val="36"/>
                <w:rtl/>
              </w:rPr>
              <w:t xml:space="preserve"> </w:t>
            </w:r>
            <w:r>
              <w:rPr>
                <w:rFonts w:ascii="Arial" w:hAnsi="Arial" w:cs="Traditional Arabic" w:hint="eastAsia"/>
                <w:sz w:val="36"/>
                <w:szCs w:val="36"/>
                <w:rtl/>
              </w:rPr>
              <w:t>رجل</w:t>
            </w:r>
            <w:r>
              <w:rPr>
                <w:rFonts w:ascii="Arial" w:hAnsi="Arial" w:cs="Traditional Arabic"/>
                <w:sz w:val="36"/>
                <w:szCs w:val="36"/>
                <w:rtl/>
              </w:rPr>
              <w:t xml:space="preserve"> كعب!</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هذا</w:t>
            </w:r>
            <w:r>
              <w:rPr>
                <w:rFonts w:ascii="Arial" w:hAnsi="Arial" w:cs="Traditional Arabic"/>
                <w:sz w:val="36"/>
                <w:szCs w:val="36"/>
                <w:rtl/>
              </w:rPr>
              <w:t xml:space="preserve"> </w:t>
            </w:r>
            <w:r>
              <w:rPr>
                <w:rFonts w:ascii="Arial" w:hAnsi="Arial" w:cs="Traditional Arabic" w:hint="eastAsia"/>
                <w:sz w:val="36"/>
                <w:szCs w:val="36"/>
                <w:rtl/>
              </w:rPr>
              <w:t>لعمركم</w:t>
            </w:r>
            <w:r>
              <w:rPr>
                <w:rFonts w:ascii="Arial" w:hAnsi="Arial" w:cs="Traditional Arabic"/>
                <w:sz w:val="36"/>
                <w:szCs w:val="36"/>
                <w:rtl/>
              </w:rPr>
              <w:t xml:space="preserve"> البيان الصريح</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ولا</w:t>
            </w:r>
            <w:r>
              <w:rPr>
                <w:rFonts w:ascii="Arial" w:hAnsi="Arial" w:cs="Traditional Arabic"/>
                <w:sz w:val="36"/>
                <w:szCs w:val="36"/>
                <w:rtl/>
              </w:rPr>
              <w:t xml:space="preserve"> </w:t>
            </w:r>
            <w:r>
              <w:rPr>
                <w:rFonts w:ascii="Arial" w:hAnsi="Arial" w:cs="Traditional Arabic" w:hint="eastAsia"/>
                <w:sz w:val="36"/>
                <w:szCs w:val="36"/>
                <w:rtl/>
              </w:rPr>
              <w:t>إن</w:t>
            </w:r>
            <w:r>
              <w:rPr>
                <w:rFonts w:ascii="Arial" w:hAnsi="Arial" w:cs="Traditional Arabic"/>
                <w:sz w:val="36"/>
                <w:szCs w:val="36"/>
                <w:rtl/>
              </w:rPr>
              <w:t xml:space="preserve"> غويتَ أعصيك!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119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أبو</w:t>
            </w:r>
            <w:r>
              <w:rPr>
                <w:rFonts w:ascii="Arial" w:hAnsi="Arial" w:cs="Traditional Arabic"/>
                <w:sz w:val="36"/>
                <w:szCs w:val="36"/>
                <w:rtl/>
              </w:rPr>
              <w:t xml:space="preserve"> </w:t>
            </w:r>
            <w:r>
              <w:rPr>
                <w:rFonts w:ascii="Arial" w:hAnsi="Arial" w:cs="Traditional Arabic" w:hint="eastAsia"/>
                <w:sz w:val="36"/>
                <w:szCs w:val="36"/>
                <w:rtl/>
              </w:rPr>
              <w:t>زبيد</w:t>
            </w:r>
            <w:r>
              <w:rPr>
                <w:rFonts w:ascii="Arial" w:hAnsi="Arial" w:cs="Traditional Arabic"/>
                <w:sz w:val="36"/>
                <w:szCs w:val="36"/>
                <w:rtl/>
              </w:rPr>
              <w:t xml:space="preserve"> يروي قصة الأسد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وصف</w:t>
            </w:r>
            <w:r>
              <w:rPr>
                <w:rFonts w:ascii="Arial" w:hAnsi="Arial" w:cs="Traditional Arabic"/>
                <w:sz w:val="36"/>
                <w:szCs w:val="36"/>
                <w:rtl/>
              </w:rPr>
              <w:t xml:space="preserve"> </w:t>
            </w:r>
            <w:r>
              <w:rPr>
                <w:rFonts w:ascii="Arial" w:hAnsi="Arial" w:cs="Traditional Arabic" w:hint="eastAsia"/>
                <w:sz w:val="36"/>
                <w:szCs w:val="36"/>
                <w:rtl/>
              </w:rPr>
              <w:t>أسد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قصة</w:t>
            </w:r>
            <w:r>
              <w:rPr>
                <w:rFonts w:ascii="Arial" w:hAnsi="Arial" w:cs="Traditional Arabic"/>
                <w:sz w:val="36"/>
                <w:szCs w:val="36"/>
                <w:rtl/>
              </w:rPr>
              <w:t xml:space="preserve"> </w:t>
            </w:r>
            <w:r>
              <w:rPr>
                <w:rFonts w:ascii="Arial" w:hAnsi="Arial" w:cs="Traditional Arabic" w:hint="eastAsia"/>
                <w:sz w:val="36"/>
                <w:szCs w:val="36"/>
                <w:rtl/>
              </w:rPr>
              <w:t>قيسبة</w:t>
            </w:r>
            <w:r>
              <w:rPr>
                <w:rFonts w:ascii="Arial" w:hAnsi="Arial" w:cs="Traditional Arabic"/>
                <w:sz w:val="36"/>
                <w:szCs w:val="36"/>
                <w:rtl/>
              </w:rPr>
              <w:t xml:space="preserve"> الأسير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فإنك</w:t>
            </w:r>
            <w:r>
              <w:rPr>
                <w:rFonts w:ascii="Arial" w:hAnsi="Arial" w:cs="Traditional Arabic"/>
                <w:sz w:val="36"/>
                <w:szCs w:val="36"/>
                <w:rtl/>
              </w:rPr>
              <w:t xml:space="preserve"> </w:t>
            </w:r>
            <w:r>
              <w:rPr>
                <w:rFonts w:ascii="Arial" w:hAnsi="Arial" w:cs="Traditional Arabic" w:hint="eastAsia"/>
                <w:sz w:val="36"/>
                <w:szCs w:val="36"/>
                <w:rtl/>
              </w:rPr>
              <w:t>حبيب</w:t>
            </w:r>
            <w:r>
              <w:rPr>
                <w:rFonts w:ascii="Arial" w:hAnsi="Arial" w:cs="Traditional Arabic"/>
                <w:sz w:val="36"/>
                <w:szCs w:val="36"/>
                <w:rtl/>
              </w:rPr>
              <w:t xml:space="preserve"> ازداد حباً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ألا</w:t>
            </w:r>
            <w:r>
              <w:rPr>
                <w:rFonts w:ascii="Arial" w:hAnsi="Arial" w:cs="Traditional Arabic"/>
                <w:sz w:val="36"/>
                <w:szCs w:val="36"/>
                <w:rtl/>
              </w:rPr>
              <w:t xml:space="preserve"> </w:t>
            </w:r>
            <w:r>
              <w:rPr>
                <w:rFonts w:ascii="Arial" w:hAnsi="Arial" w:cs="Traditional Arabic" w:hint="eastAsia"/>
                <w:sz w:val="36"/>
                <w:szCs w:val="36"/>
                <w:rtl/>
              </w:rPr>
              <w:t>عَلِّلاني</w:t>
            </w:r>
            <w:r>
              <w:rPr>
                <w:rFonts w:ascii="Arial" w:hAnsi="Arial" w:cs="Traditional Arabic"/>
                <w:sz w:val="36"/>
                <w:szCs w:val="36"/>
                <w:rtl/>
              </w:rPr>
              <w:t xml:space="preserve"> قبل نَوْحِ النوائحِ!</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تستثر</w:t>
            </w:r>
            <w:r>
              <w:rPr>
                <w:rFonts w:ascii="Arial" w:hAnsi="Arial" w:cs="Traditional Arabic"/>
                <w:sz w:val="36"/>
                <w:szCs w:val="36"/>
                <w:rtl/>
              </w:rPr>
              <w:t xml:space="preserve"> إحنة ابن عمك!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ألا</w:t>
            </w:r>
            <w:r>
              <w:rPr>
                <w:rFonts w:ascii="Arial" w:hAnsi="Arial" w:cs="Traditional Arabic"/>
                <w:sz w:val="36"/>
                <w:szCs w:val="36"/>
                <w:rtl/>
              </w:rPr>
              <w:t xml:space="preserve"> </w:t>
            </w:r>
            <w:r>
              <w:rPr>
                <w:rFonts w:ascii="Arial" w:hAnsi="Arial" w:cs="Traditional Arabic" w:hint="eastAsia"/>
                <w:sz w:val="36"/>
                <w:szCs w:val="36"/>
                <w:rtl/>
              </w:rPr>
              <w:t>حَنَّتِ</w:t>
            </w:r>
            <w:r>
              <w:rPr>
                <w:rFonts w:ascii="Arial" w:hAnsi="Arial" w:cs="Traditional Arabic"/>
                <w:sz w:val="36"/>
                <w:szCs w:val="36"/>
                <w:rtl/>
              </w:rPr>
              <w:t xml:space="preserve"> المِرقال وائتبَّ ربُّها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129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جانيك</w:t>
            </w:r>
            <w:r>
              <w:rPr>
                <w:rFonts w:ascii="Arial" w:hAnsi="Arial" w:cs="Traditional Arabic"/>
                <w:sz w:val="36"/>
                <w:szCs w:val="36"/>
                <w:rtl/>
              </w:rPr>
              <w:t xml:space="preserve"> </w:t>
            </w:r>
            <w:r>
              <w:rPr>
                <w:rFonts w:ascii="Arial" w:hAnsi="Arial" w:cs="Traditional Arabic" w:hint="eastAsia"/>
                <w:sz w:val="36"/>
                <w:szCs w:val="36"/>
                <w:rtl/>
              </w:rPr>
              <w:t>مَن</w:t>
            </w:r>
            <w:r>
              <w:rPr>
                <w:rFonts w:ascii="Arial" w:hAnsi="Arial" w:cs="Traditional Arabic"/>
                <w:sz w:val="36"/>
                <w:szCs w:val="36"/>
                <w:rtl/>
              </w:rPr>
              <w:t xml:space="preserve"> يجني عليك!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130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وعند</w:t>
            </w:r>
            <w:r>
              <w:rPr>
                <w:rFonts w:ascii="Arial" w:hAnsi="Arial" w:cs="Traditional Arabic"/>
                <w:sz w:val="36"/>
                <w:szCs w:val="36"/>
                <w:rtl/>
              </w:rPr>
              <w:t xml:space="preserve"> </w:t>
            </w:r>
            <w:r>
              <w:rPr>
                <w:rFonts w:ascii="Arial" w:hAnsi="Arial" w:cs="Traditional Arabic" w:hint="eastAsia"/>
                <w:sz w:val="36"/>
                <w:szCs w:val="36"/>
                <w:rtl/>
              </w:rPr>
              <w:t>جهينة</w:t>
            </w:r>
            <w:r>
              <w:rPr>
                <w:rFonts w:ascii="Arial" w:hAnsi="Arial" w:cs="Traditional Arabic"/>
                <w:sz w:val="36"/>
                <w:szCs w:val="36"/>
                <w:rtl/>
              </w:rPr>
              <w:t xml:space="preserve"> الخبر اليقين!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131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برجٌ</w:t>
            </w:r>
            <w:r>
              <w:rPr>
                <w:rFonts w:ascii="Arial" w:hAnsi="Arial" w:cs="Traditional Arabic"/>
                <w:sz w:val="36"/>
                <w:szCs w:val="36"/>
                <w:rtl/>
              </w:rPr>
              <w:t xml:space="preserve"> </w:t>
            </w:r>
            <w:r>
              <w:rPr>
                <w:rFonts w:ascii="Arial" w:hAnsi="Arial" w:cs="Traditional Arabic" w:hint="eastAsia"/>
                <w:sz w:val="36"/>
                <w:szCs w:val="36"/>
                <w:rtl/>
              </w:rPr>
              <w:t>يؤثِّمني</w:t>
            </w:r>
            <w:r>
              <w:rPr>
                <w:rFonts w:ascii="Arial" w:hAnsi="Arial" w:cs="Traditional Arabic"/>
                <w:sz w:val="36"/>
                <w:szCs w:val="36"/>
                <w:rtl/>
              </w:rPr>
              <w:t xml:space="preserve"> ويكفر نعمتي!</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137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وأعتقنا</w:t>
            </w:r>
            <w:r>
              <w:rPr>
                <w:rFonts w:ascii="Arial" w:hAnsi="Arial" w:cs="Traditional Arabic"/>
                <w:sz w:val="36"/>
                <w:szCs w:val="36"/>
                <w:rtl/>
              </w:rPr>
              <w:t xml:space="preserve"> ابنةَ العمريِّ </w:t>
            </w:r>
            <w:r>
              <w:rPr>
                <w:rFonts w:ascii="Arial" w:hAnsi="Arial" w:cs="Traditional Arabic" w:hint="eastAsia"/>
                <w:sz w:val="36"/>
                <w:szCs w:val="36"/>
                <w:rtl/>
              </w:rPr>
              <w:t>عمرو</w:t>
            </w:r>
            <w:r>
              <w:rPr>
                <w:rFonts w:ascii="Arial" w:hAnsi="Arial" w:cs="Traditional Arabic"/>
                <w:sz w:val="36"/>
                <w:szCs w:val="36"/>
                <w:rtl/>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138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هل</w:t>
            </w:r>
            <w:r>
              <w:rPr>
                <w:rFonts w:ascii="Arial" w:hAnsi="Arial" w:cs="Traditional Arabic"/>
                <w:sz w:val="36"/>
                <w:szCs w:val="36"/>
                <w:rtl/>
              </w:rPr>
              <w:t xml:space="preserve"> </w:t>
            </w:r>
            <w:r>
              <w:rPr>
                <w:rFonts w:ascii="Arial" w:hAnsi="Arial" w:cs="Traditional Arabic" w:hint="eastAsia"/>
                <w:sz w:val="36"/>
                <w:szCs w:val="36"/>
                <w:rtl/>
              </w:rPr>
              <w:t>أسلم</w:t>
            </w:r>
            <w:r>
              <w:rPr>
                <w:rFonts w:ascii="Arial" w:hAnsi="Arial" w:cs="Traditional Arabic"/>
                <w:sz w:val="36"/>
                <w:szCs w:val="36"/>
                <w:rtl/>
              </w:rPr>
              <w:t xml:space="preserve"> حصين بن الحمام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lang w:val="de-DE"/>
              </w:rPr>
            </w:pPr>
            <w:r w:rsidRPr="007A1E28">
              <w:rPr>
                <w:rFonts w:ascii="Traditional Arabic" w:hAnsi="Traditional Arabic" w:cs="Traditional Arabic"/>
                <w:sz w:val="28"/>
                <w:szCs w:val="28"/>
                <w:lang w:val="de-DE"/>
              </w:rPr>
              <w:t>139</w:t>
            </w:r>
          </w:p>
        </w:tc>
      </w:tr>
      <w:tr w:rsidR="00932859"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932859" w:rsidRDefault="00932859">
            <w:pPr>
              <w:rPr>
                <w:rFonts w:ascii="Arial" w:hAnsi="Arial" w:cs="Traditional Arabic"/>
                <w:sz w:val="36"/>
                <w:szCs w:val="36"/>
                <w:rtl/>
              </w:rPr>
            </w:pPr>
            <w:r w:rsidRPr="00932859">
              <w:rPr>
                <w:rFonts w:ascii="Arial" w:hAnsi="Arial" w:cs="Traditional Arabic" w:hint="cs"/>
                <w:sz w:val="36"/>
                <w:szCs w:val="36"/>
                <w:rtl/>
              </w:rPr>
              <w:t>ألا هلك الحلو الحلال الحلاحل</w:t>
            </w:r>
          </w:p>
        </w:tc>
        <w:tc>
          <w:tcPr>
            <w:tcW w:w="0" w:type="auto"/>
            <w:tcBorders>
              <w:top w:val="nil"/>
              <w:left w:val="nil"/>
              <w:bottom w:val="nil"/>
              <w:right w:val="nil"/>
            </w:tcBorders>
            <w:noWrap/>
            <w:tcMar>
              <w:top w:w="15" w:type="dxa"/>
              <w:left w:w="15" w:type="dxa"/>
              <w:bottom w:w="0" w:type="dxa"/>
              <w:right w:w="15" w:type="dxa"/>
            </w:tcMar>
            <w:vAlign w:val="center"/>
          </w:tcPr>
          <w:p w:rsidR="00932859" w:rsidRPr="007A1E28" w:rsidRDefault="00932859" w:rsidP="007A1E28">
            <w:pPr>
              <w:bidi w:val="0"/>
              <w:jc w:val="center"/>
              <w:rPr>
                <w:rFonts w:ascii="Traditional Arabic" w:hAnsi="Traditional Arabic" w:cs="Traditional Arabic"/>
                <w:sz w:val="28"/>
                <w:szCs w:val="28"/>
                <w:lang w:val="de-DE"/>
              </w:rPr>
            </w:pPr>
            <w:r w:rsidRPr="007A1E28">
              <w:rPr>
                <w:rFonts w:ascii="Traditional Arabic" w:hAnsi="Traditional Arabic" w:cs="Traditional Arabic"/>
                <w:sz w:val="28"/>
                <w:szCs w:val="28"/>
                <w:lang w:val="de-DE"/>
              </w:rPr>
              <w:t>140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غلب</w:t>
            </w:r>
            <w:r>
              <w:rPr>
                <w:rFonts w:ascii="Arial" w:hAnsi="Arial" w:cs="Traditional Arabic"/>
                <w:sz w:val="36"/>
                <w:szCs w:val="36"/>
                <w:rtl/>
              </w:rPr>
              <w:t xml:space="preserve"> </w:t>
            </w:r>
            <w:r>
              <w:rPr>
                <w:rFonts w:ascii="Arial" w:hAnsi="Arial" w:cs="Traditional Arabic" w:hint="eastAsia"/>
                <w:sz w:val="36"/>
                <w:szCs w:val="36"/>
                <w:rtl/>
              </w:rPr>
              <w:t>ابنُ</w:t>
            </w:r>
            <w:r>
              <w:rPr>
                <w:rFonts w:ascii="Arial" w:hAnsi="Arial" w:cs="Traditional Arabic"/>
                <w:sz w:val="36"/>
                <w:szCs w:val="36"/>
                <w:rtl/>
              </w:rPr>
              <w:t xml:space="preserve"> الوليد ابنَ قنبر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932859" w:rsidP="007A1E28">
            <w:pPr>
              <w:bidi w:val="0"/>
              <w:jc w:val="center"/>
              <w:rPr>
                <w:rFonts w:ascii="Traditional Arabic" w:hAnsi="Traditional Arabic" w:cs="Traditional Arabic"/>
                <w:sz w:val="28"/>
                <w:szCs w:val="28"/>
              </w:rPr>
            </w:pPr>
            <w:r w:rsidRPr="007A1E28">
              <w:rPr>
                <w:rFonts w:ascii="Traditional Arabic" w:hAnsi="Traditional Arabic" w:cs="Traditional Arabic"/>
                <w:sz w:val="28"/>
                <w:szCs w:val="28"/>
              </w:rPr>
              <w:t>141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قد</w:t>
            </w:r>
            <w:r>
              <w:rPr>
                <w:rFonts w:ascii="Arial" w:hAnsi="Arial" w:cs="Traditional Arabic"/>
                <w:sz w:val="36"/>
                <w:szCs w:val="36"/>
                <w:rtl/>
              </w:rPr>
              <w:t xml:space="preserve"> </w:t>
            </w:r>
            <w:r>
              <w:rPr>
                <w:rFonts w:ascii="Arial" w:hAnsi="Arial" w:cs="Traditional Arabic" w:hint="eastAsia"/>
                <w:sz w:val="36"/>
                <w:szCs w:val="36"/>
                <w:rtl/>
              </w:rPr>
              <w:t>كدتَ</w:t>
            </w:r>
            <w:r>
              <w:rPr>
                <w:rFonts w:ascii="Arial" w:hAnsi="Arial" w:cs="Traditional Arabic"/>
                <w:sz w:val="36"/>
                <w:szCs w:val="36"/>
                <w:rtl/>
              </w:rPr>
              <w:t xml:space="preserve"> تهوي وما قوسي بموتَرة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فهبْ</w:t>
            </w:r>
            <w:r>
              <w:rPr>
                <w:rFonts w:ascii="Arial" w:hAnsi="Arial" w:cs="Traditional Arabic"/>
                <w:sz w:val="36"/>
                <w:szCs w:val="36"/>
                <w:rtl/>
              </w:rPr>
              <w:t xml:space="preserve"> </w:t>
            </w:r>
            <w:r>
              <w:rPr>
                <w:rFonts w:ascii="Arial" w:hAnsi="Arial" w:cs="Traditional Arabic" w:hint="eastAsia"/>
                <w:sz w:val="36"/>
                <w:szCs w:val="36"/>
                <w:rtl/>
              </w:rPr>
              <w:t>لي</w:t>
            </w:r>
            <w:r>
              <w:rPr>
                <w:rFonts w:ascii="Arial" w:hAnsi="Arial" w:cs="Traditional Arabic"/>
                <w:sz w:val="36"/>
                <w:szCs w:val="36"/>
                <w:rtl/>
              </w:rPr>
              <w:t xml:space="preserve"> ذنوب الدمع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لقد</w:t>
            </w:r>
            <w:r>
              <w:rPr>
                <w:rFonts w:ascii="Arial" w:hAnsi="Arial" w:cs="Traditional Arabic"/>
                <w:sz w:val="36"/>
                <w:szCs w:val="36"/>
                <w:rtl/>
              </w:rPr>
              <w:t xml:space="preserve"> </w:t>
            </w:r>
            <w:r>
              <w:rPr>
                <w:rFonts w:ascii="Arial" w:hAnsi="Arial" w:cs="Traditional Arabic" w:hint="eastAsia"/>
                <w:sz w:val="36"/>
                <w:szCs w:val="36"/>
                <w:rtl/>
              </w:rPr>
              <w:t>بالغت</w:t>
            </w:r>
            <w:r>
              <w:rPr>
                <w:rFonts w:ascii="Arial" w:hAnsi="Arial" w:cs="Traditional Arabic"/>
                <w:sz w:val="36"/>
                <w:szCs w:val="36"/>
                <w:rtl/>
              </w:rPr>
              <w:t xml:space="preserve"> في اليمين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تدعُ</w:t>
            </w:r>
            <w:r>
              <w:rPr>
                <w:rFonts w:ascii="Arial" w:hAnsi="Arial" w:cs="Traditional Arabic"/>
                <w:sz w:val="36"/>
                <w:szCs w:val="36"/>
                <w:rtl/>
              </w:rPr>
              <w:t xml:space="preserve"> الناس إلى ذمك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ربما</w:t>
            </w:r>
            <w:r>
              <w:rPr>
                <w:rFonts w:ascii="Arial" w:hAnsi="Arial" w:cs="Traditional Arabic"/>
                <w:sz w:val="36"/>
                <w:szCs w:val="36"/>
                <w:rtl/>
              </w:rPr>
              <w:t xml:space="preserve"> </w:t>
            </w:r>
            <w:r>
              <w:rPr>
                <w:rFonts w:ascii="Arial" w:hAnsi="Arial" w:cs="Traditional Arabic" w:hint="eastAsia"/>
                <w:sz w:val="36"/>
                <w:szCs w:val="36"/>
                <w:rtl/>
              </w:rPr>
              <w:t>أخطأ</w:t>
            </w:r>
            <w:r>
              <w:rPr>
                <w:rFonts w:ascii="Arial" w:hAnsi="Arial" w:cs="Traditional Arabic"/>
                <w:sz w:val="36"/>
                <w:szCs w:val="36"/>
                <w:rtl/>
              </w:rPr>
              <w:t xml:space="preserve"> جالينوس!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سبب</w:t>
            </w:r>
            <w:r>
              <w:rPr>
                <w:rFonts w:ascii="Arial" w:hAnsi="Arial" w:cs="Traditional Arabic"/>
                <w:sz w:val="36"/>
                <w:szCs w:val="36"/>
                <w:rtl/>
              </w:rPr>
              <w:t xml:space="preserve"> </w:t>
            </w:r>
            <w:r>
              <w:rPr>
                <w:rFonts w:ascii="Arial" w:hAnsi="Arial" w:cs="Traditional Arabic" w:hint="eastAsia"/>
                <w:sz w:val="36"/>
                <w:szCs w:val="36"/>
                <w:rtl/>
              </w:rPr>
              <w:t>خصومة</w:t>
            </w:r>
            <w:r>
              <w:rPr>
                <w:rFonts w:ascii="Arial" w:hAnsi="Arial" w:cs="Traditional Arabic"/>
                <w:sz w:val="36"/>
                <w:szCs w:val="36"/>
                <w:rtl/>
              </w:rPr>
              <w:t xml:space="preserve"> حماد وبشار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وعليك</w:t>
            </w:r>
            <w:r>
              <w:rPr>
                <w:rFonts w:ascii="Arial" w:hAnsi="Arial" w:cs="Traditional Arabic"/>
                <w:sz w:val="36"/>
                <w:szCs w:val="36"/>
                <w:rtl/>
              </w:rPr>
              <w:t xml:space="preserve"> </w:t>
            </w:r>
            <w:r>
              <w:rPr>
                <w:rFonts w:ascii="Arial" w:hAnsi="Arial" w:cs="Traditional Arabic" w:hint="eastAsia"/>
                <w:sz w:val="36"/>
                <w:szCs w:val="36"/>
                <w:rtl/>
              </w:rPr>
              <w:t>من</w:t>
            </w:r>
            <w:r>
              <w:rPr>
                <w:rFonts w:ascii="Arial" w:hAnsi="Arial" w:cs="Traditional Arabic"/>
                <w:sz w:val="36"/>
                <w:szCs w:val="36"/>
                <w:rtl/>
              </w:rPr>
              <w:t xml:space="preserve"> حالاهُ واحدةٌ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يكذب</w:t>
            </w:r>
            <w:r>
              <w:rPr>
                <w:rFonts w:ascii="Arial" w:hAnsi="Arial" w:cs="Traditional Arabic"/>
                <w:sz w:val="36"/>
                <w:szCs w:val="36"/>
                <w:rtl/>
              </w:rPr>
              <w:t xml:space="preserve"> ولا يقطع ولا ينكث</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صرتُ</w:t>
            </w:r>
            <w:r>
              <w:rPr>
                <w:rFonts w:ascii="Arial" w:hAnsi="Arial" w:cs="Traditional Arabic"/>
                <w:sz w:val="36"/>
                <w:szCs w:val="36"/>
                <w:rtl/>
              </w:rPr>
              <w:t xml:space="preserve"> </w:t>
            </w:r>
            <w:r>
              <w:rPr>
                <w:rFonts w:ascii="Arial" w:hAnsi="Arial" w:cs="Traditional Arabic" w:hint="eastAsia"/>
                <w:sz w:val="36"/>
                <w:szCs w:val="36"/>
                <w:rtl/>
              </w:rPr>
              <w:t>للدهر</w:t>
            </w:r>
            <w:r>
              <w:rPr>
                <w:rFonts w:ascii="Arial" w:hAnsi="Arial" w:cs="Traditional Arabic"/>
                <w:sz w:val="36"/>
                <w:szCs w:val="36"/>
                <w:rtl/>
              </w:rPr>
              <w:t xml:space="preserve"> خاشعاً مستكينا!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رميتَ</w:t>
            </w:r>
            <w:r>
              <w:rPr>
                <w:rFonts w:ascii="Arial" w:hAnsi="Arial" w:cs="Traditional Arabic"/>
                <w:sz w:val="36"/>
                <w:szCs w:val="36"/>
                <w:rtl/>
              </w:rPr>
              <w:t xml:space="preserve"> </w:t>
            </w:r>
            <w:r>
              <w:rPr>
                <w:rFonts w:ascii="Arial" w:hAnsi="Arial" w:cs="Traditional Arabic" w:hint="eastAsia"/>
                <w:sz w:val="36"/>
                <w:szCs w:val="36"/>
                <w:rtl/>
              </w:rPr>
              <w:t>جوانحه</w:t>
            </w:r>
            <w:r>
              <w:rPr>
                <w:rFonts w:ascii="Arial" w:hAnsi="Arial" w:cs="Traditional Arabic"/>
                <w:sz w:val="36"/>
                <w:szCs w:val="36"/>
                <w:rtl/>
              </w:rPr>
              <w:t xml:space="preserve"> إذ رميت!</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يدوم</w:t>
            </w:r>
            <w:r>
              <w:rPr>
                <w:rFonts w:ascii="Arial" w:hAnsi="Arial" w:cs="Traditional Arabic"/>
                <w:sz w:val="36"/>
                <w:szCs w:val="36"/>
                <w:rtl/>
              </w:rPr>
              <w:t xml:space="preserve"> </w:t>
            </w:r>
            <w:r>
              <w:rPr>
                <w:rFonts w:ascii="Arial" w:hAnsi="Arial" w:cs="Traditional Arabic" w:hint="eastAsia"/>
                <w:sz w:val="36"/>
                <w:szCs w:val="36"/>
                <w:rtl/>
              </w:rPr>
              <w:t>وُدي</w:t>
            </w:r>
            <w:r>
              <w:rPr>
                <w:rFonts w:ascii="Arial" w:hAnsi="Arial" w:cs="Traditional Arabic"/>
                <w:sz w:val="36"/>
                <w:szCs w:val="36"/>
                <w:rtl/>
              </w:rPr>
              <w:t xml:space="preserve"> لمن دامت مودته!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أنت</w:t>
            </w:r>
            <w:r>
              <w:rPr>
                <w:rFonts w:ascii="Arial" w:hAnsi="Arial" w:cs="Traditional Arabic"/>
                <w:sz w:val="36"/>
                <w:szCs w:val="36"/>
                <w:rtl/>
              </w:rPr>
              <w:t xml:space="preserve"> </w:t>
            </w:r>
            <w:r>
              <w:rPr>
                <w:rFonts w:ascii="Arial" w:hAnsi="Arial" w:cs="Traditional Arabic" w:hint="eastAsia"/>
                <w:sz w:val="36"/>
                <w:szCs w:val="36"/>
                <w:rtl/>
              </w:rPr>
              <w:t>ابن</w:t>
            </w:r>
            <w:r>
              <w:rPr>
                <w:rFonts w:ascii="Arial" w:hAnsi="Arial" w:cs="Traditional Arabic"/>
                <w:sz w:val="36"/>
                <w:szCs w:val="36"/>
                <w:rtl/>
              </w:rPr>
              <w:t xml:space="preserve"> بيض .. ولكن من أبو بيض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149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وَجُدْتَ</w:t>
            </w:r>
            <w:r>
              <w:rPr>
                <w:rFonts w:ascii="Arial" w:hAnsi="Arial" w:cs="Traditional Arabic"/>
                <w:sz w:val="36"/>
                <w:szCs w:val="36"/>
                <w:rtl/>
              </w:rPr>
              <w:t xml:space="preserve"> </w:t>
            </w:r>
            <w:r>
              <w:rPr>
                <w:rFonts w:ascii="Arial" w:hAnsi="Arial" w:cs="Traditional Arabic" w:hint="eastAsia"/>
                <w:sz w:val="36"/>
                <w:szCs w:val="36"/>
                <w:rtl/>
              </w:rPr>
              <w:t>فقلتَ</w:t>
            </w:r>
            <w:r>
              <w:rPr>
                <w:rFonts w:ascii="Arial" w:hAnsi="Arial" w:cs="Traditional Arabic"/>
                <w:sz w:val="36"/>
                <w:szCs w:val="36"/>
                <w:rtl/>
              </w:rPr>
              <w:t xml:space="preserve"> : ألا سائل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من</w:t>
            </w:r>
            <w:r>
              <w:rPr>
                <w:rFonts w:ascii="Arial" w:hAnsi="Arial" w:cs="Traditional Arabic"/>
                <w:sz w:val="36"/>
                <w:szCs w:val="36"/>
                <w:rtl/>
              </w:rPr>
              <w:t xml:space="preserve"> </w:t>
            </w:r>
            <w:r>
              <w:rPr>
                <w:rFonts w:ascii="Arial" w:hAnsi="Arial" w:cs="Traditional Arabic" w:hint="eastAsia"/>
                <w:sz w:val="36"/>
                <w:szCs w:val="36"/>
                <w:rtl/>
              </w:rPr>
              <w:t>أظلمت</w:t>
            </w:r>
            <w:r>
              <w:rPr>
                <w:rFonts w:ascii="Arial" w:hAnsi="Arial" w:cs="Traditional Arabic"/>
                <w:sz w:val="36"/>
                <w:szCs w:val="36"/>
                <w:rtl/>
              </w:rPr>
              <w:t xml:space="preserve"> بدايته أظلمت نهايته!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أتمنى</w:t>
            </w:r>
            <w:r>
              <w:rPr>
                <w:rFonts w:ascii="Arial" w:hAnsi="Arial" w:cs="Traditional Arabic"/>
                <w:sz w:val="36"/>
                <w:szCs w:val="36"/>
                <w:rtl/>
              </w:rPr>
              <w:t xml:space="preserve"> ما لست له بأهل!</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قد</w:t>
            </w:r>
            <w:r>
              <w:rPr>
                <w:rFonts w:ascii="Arial" w:hAnsi="Arial" w:cs="Traditional Arabic"/>
                <w:sz w:val="36"/>
                <w:szCs w:val="36"/>
                <w:rtl/>
              </w:rPr>
              <w:t xml:space="preserve"> </w:t>
            </w:r>
            <w:r>
              <w:rPr>
                <w:rFonts w:ascii="Arial" w:hAnsi="Arial" w:cs="Traditional Arabic" w:hint="eastAsia"/>
                <w:sz w:val="36"/>
                <w:szCs w:val="36"/>
                <w:rtl/>
              </w:rPr>
              <w:t>أتى</w:t>
            </w:r>
            <w:r>
              <w:rPr>
                <w:rFonts w:ascii="Arial" w:hAnsi="Arial" w:cs="Traditional Arabic"/>
                <w:sz w:val="36"/>
                <w:szCs w:val="36"/>
                <w:rtl/>
              </w:rPr>
              <w:t xml:space="preserve"> ربَّكِ خبزٌ يابس!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أخاف</w:t>
            </w:r>
            <w:r>
              <w:rPr>
                <w:rFonts w:ascii="Arial" w:hAnsi="Arial" w:cs="Traditional Arabic"/>
                <w:sz w:val="36"/>
                <w:szCs w:val="36"/>
                <w:rtl/>
              </w:rPr>
              <w:t xml:space="preserve"> </w:t>
            </w:r>
            <w:r>
              <w:rPr>
                <w:rFonts w:ascii="Arial" w:hAnsi="Arial" w:cs="Traditional Arabic" w:hint="eastAsia"/>
                <w:sz w:val="36"/>
                <w:szCs w:val="36"/>
                <w:rtl/>
              </w:rPr>
              <w:t>على</w:t>
            </w:r>
            <w:r>
              <w:rPr>
                <w:rFonts w:ascii="Arial" w:hAnsi="Arial" w:cs="Traditional Arabic"/>
                <w:sz w:val="36"/>
                <w:szCs w:val="36"/>
                <w:rtl/>
              </w:rPr>
              <w:t xml:space="preserve"> فخارتي أن تحطما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بَطِرٌ</w:t>
            </w:r>
            <w:r>
              <w:rPr>
                <w:rFonts w:ascii="Arial" w:hAnsi="Arial" w:cs="Traditional Arabic"/>
                <w:sz w:val="36"/>
                <w:szCs w:val="36"/>
                <w:rtl/>
              </w:rPr>
              <w:t xml:space="preserve"> إن تتابعت نِعَمٌ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سليمان</w:t>
            </w:r>
            <w:r>
              <w:rPr>
                <w:rFonts w:ascii="Arial" w:hAnsi="Arial" w:cs="Traditional Arabic"/>
                <w:sz w:val="36"/>
                <w:szCs w:val="36"/>
                <w:rtl/>
              </w:rPr>
              <w:t xml:space="preserve"> .. وابن بيض!</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أخلب</w:t>
            </w:r>
            <w:r>
              <w:rPr>
                <w:rFonts w:ascii="Arial" w:hAnsi="Arial" w:cs="Traditional Arabic"/>
                <w:sz w:val="36"/>
                <w:szCs w:val="36"/>
                <w:rtl/>
              </w:rPr>
              <w:t xml:space="preserve"> </w:t>
            </w:r>
            <w:r>
              <w:rPr>
                <w:rFonts w:ascii="Arial" w:hAnsi="Arial" w:cs="Traditional Arabic" w:hint="eastAsia"/>
                <w:sz w:val="36"/>
                <w:szCs w:val="36"/>
                <w:rtl/>
              </w:rPr>
              <w:t>بيتٍ</w:t>
            </w:r>
            <w:r>
              <w:rPr>
                <w:rFonts w:ascii="Arial" w:hAnsi="Arial" w:cs="Traditional Arabic"/>
                <w:sz w:val="36"/>
                <w:szCs w:val="36"/>
                <w:rtl/>
              </w:rPr>
              <w:t xml:space="preserve"> وأرقه وأقنعه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ويُعتبني</w:t>
            </w:r>
            <w:r>
              <w:rPr>
                <w:rFonts w:ascii="Arial" w:hAnsi="Arial" w:cs="Traditional Arabic"/>
                <w:sz w:val="36"/>
                <w:szCs w:val="36"/>
                <w:rtl/>
              </w:rPr>
              <w:t xml:space="preserve"> يوماً إذا </w:t>
            </w:r>
            <w:r>
              <w:rPr>
                <w:rFonts w:ascii="Arial" w:hAnsi="Arial" w:cs="Traditional Arabic" w:hint="eastAsia"/>
                <w:sz w:val="36"/>
                <w:szCs w:val="36"/>
                <w:rtl/>
              </w:rPr>
              <w:t>كنت</w:t>
            </w:r>
            <w:r>
              <w:rPr>
                <w:rFonts w:ascii="Arial" w:hAnsi="Arial" w:cs="Traditional Arabic"/>
                <w:sz w:val="36"/>
                <w:szCs w:val="36"/>
                <w:rtl/>
              </w:rPr>
              <w:t xml:space="preserve"> عاتباً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158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ليس</w:t>
            </w:r>
            <w:r>
              <w:rPr>
                <w:rFonts w:ascii="Arial" w:hAnsi="Arial" w:cs="Traditional Arabic"/>
                <w:sz w:val="36"/>
                <w:szCs w:val="36"/>
                <w:rtl/>
              </w:rPr>
              <w:t xml:space="preserve"> </w:t>
            </w:r>
            <w:r>
              <w:rPr>
                <w:rFonts w:ascii="Arial" w:hAnsi="Arial" w:cs="Traditional Arabic" w:hint="eastAsia"/>
                <w:sz w:val="36"/>
                <w:szCs w:val="36"/>
                <w:rtl/>
              </w:rPr>
              <w:t>هذا</w:t>
            </w:r>
            <w:r>
              <w:rPr>
                <w:rFonts w:ascii="Arial" w:hAnsi="Arial" w:cs="Traditional Arabic"/>
                <w:sz w:val="36"/>
                <w:szCs w:val="36"/>
                <w:rtl/>
              </w:rPr>
              <w:t xml:space="preserve"> بمدحٍ!</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sz w:val="36"/>
                <w:szCs w:val="36"/>
                <w:rtl/>
              </w:rPr>
              <w:t xml:space="preserve"> </w:t>
            </w:r>
            <w:r>
              <w:rPr>
                <w:rFonts w:ascii="Arial" w:hAnsi="Arial" w:cs="Traditional Arabic" w:hint="eastAsia"/>
                <w:sz w:val="36"/>
                <w:szCs w:val="36"/>
                <w:rtl/>
              </w:rPr>
              <w:t>ضحك</w:t>
            </w:r>
            <w:r>
              <w:rPr>
                <w:rFonts w:ascii="Arial" w:hAnsi="Arial" w:cs="Traditional Arabic"/>
                <w:sz w:val="36"/>
                <w:szCs w:val="36"/>
                <w:rtl/>
              </w:rPr>
              <w:t xml:space="preserve"> المشيب برأسه فبكى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مِثْلُ</w:t>
            </w:r>
            <w:r>
              <w:rPr>
                <w:rFonts w:ascii="Arial" w:hAnsi="Arial" w:cs="Traditional Arabic"/>
                <w:sz w:val="36"/>
                <w:szCs w:val="36"/>
                <w:rtl/>
              </w:rPr>
              <w:t xml:space="preserve"> </w:t>
            </w:r>
            <w:r>
              <w:rPr>
                <w:rFonts w:ascii="Arial" w:hAnsi="Arial" w:cs="Traditional Arabic" w:hint="eastAsia"/>
                <w:sz w:val="36"/>
                <w:szCs w:val="36"/>
                <w:rtl/>
              </w:rPr>
              <w:t>هذا</w:t>
            </w:r>
            <w:r>
              <w:rPr>
                <w:rFonts w:ascii="Arial" w:hAnsi="Arial" w:cs="Traditional Arabic"/>
                <w:sz w:val="36"/>
                <w:szCs w:val="36"/>
                <w:rtl/>
              </w:rPr>
              <w:t xml:space="preserve"> فلْيُسَهِّرْك</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قد</w:t>
            </w:r>
            <w:r>
              <w:rPr>
                <w:rFonts w:ascii="Arial" w:hAnsi="Arial" w:cs="Traditional Arabic"/>
                <w:sz w:val="36"/>
                <w:szCs w:val="36"/>
                <w:rtl/>
              </w:rPr>
              <w:t xml:space="preserve"> </w:t>
            </w:r>
            <w:r>
              <w:rPr>
                <w:rFonts w:ascii="Arial" w:hAnsi="Arial" w:cs="Traditional Arabic" w:hint="eastAsia"/>
                <w:sz w:val="36"/>
                <w:szCs w:val="36"/>
                <w:rtl/>
              </w:rPr>
              <w:t>وسعت</w:t>
            </w:r>
            <w:r>
              <w:rPr>
                <w:rFonts w:ascii="Arial" w:hAnsi="Arial" w:cs="Traditional Arabic"/>
                <w:sz w:val="36"/>
                <w:szCs w:val="36"/>
                <w:rtl/>
              </w:rPr>
              <w:t xml:space="preserve"> الجودَ والجودُ ميت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w:t>
            </w:r>
            <w:r>
              <w:rPr>
                <w:rFonts w:ascii="Arial" w:hAnsi="Arial" w:cs="Traditional Arabic"/>
                <w:sz w:val="36"/>
                <w:szCs w:val="36"/>
                <w:rtl/>
              </w:rPr>
              <w:t xml:space="preserve"> </w:t>
            </w:r>
            <w:r>
              <w:rPr>
                <w:rFonts w:ascii="Arial" w:hAnsi="Arial" w:cs="Traditional Arabic" w:hint="eastAsia"/>
                <w:sz w:val="36"/>
                <w:szCs w:val="36"/>
                <w:rtl/>
              </w:rPr>
              <w:t>أشعر</w:t>
            </w:r>
            <w:r>
              <w:rPr>
                <w:rFonts w:ascii="Arial" w:hAnsi="Arial" w:cs="Traditional Arabic"/>
                <w:sz w:val="36"/>
                <w:szCs w:val="36"/>
                <w:rtl/>
              </w:rPr>
              <w:t xml:space="preserve"> بيت في خلافة بني هاشم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صِفْ</w:t>
            </w:r>
            <w:r>
              <w:rPr>
                <w:rFonts w:ascii="Arial" w:hAnsi="Arial" w:cs="Traditional Arabic"/>
                <w:sz w:val="36"/>
                <w:szCs w:val="36"/>
                <w:rtl/>
              </w:rPr>
              <w:t xml:space="preserve"> </w:t>
            </w:r>
            <w:r>
              <w:rPr>
                <w:rFonts w:ascii="Arial" w:hAnsi="Arial" w:cs="Traditional Arabic" w:hint="eastAsia"/>
                <w:sz w:val="36"/>
                <w:szCs w:val="36"/>
                <w:rtl/>
              </w:rPr>
              <w:t>هذه</w:t>
            </w:r>
            <w:r>
              <w:rPr>
                <w:rFonts w:ascii="Arial" w:hAnsi="Arial" w:cs="Traditional Arabic"/>
                <w:sz w:val="36"/>
                <w:szCs w:val="36"/>
                <w:rtl/>
              </w:rPr>
              <w:t xml:space="preserve"> السحابة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طلق</w:t>
            </w:r>
            <w:r>
              <w:rPr>
                <w:rFonts w:ascii="Arial" w:hAnsi="Arial" w:cs="Traditional Arabic"/>
                <w:sz w:val="36"/>
                <w:szCs w:val="36"/>
                <w:rtl/>
              </w:rPr>
              <w:t xml:space="preserve"> </w:t>
            </w:r>
            <w:r>
              <w:rPr>
                <w:rFonts w:ascii="Arial" w:hAnsi="Arial" w:cs="Traditional Arabic" w:hint="eastAsia"/>
                <w:sz w:val="36"/>
                <w:szCs w:val="36"/>
                <w:rtl/>
              </w:rPr>
              <w:t>امرأته</w:t>
            </w:r>
            <w:r>
              <w:rPr>
                <w:rFonts w:ascii="Arial" w:hAnsi="Arial" w:cs="Traditional Arabic"/>
                <w:sz w:val="36"/>
                <w:szCs w:val="36"/>
                <w:rtl/>
              </w:rPr>
              <w:t xml:space="preserve"> وردَّ ولده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العبد</w:t>
            </w:r>
            <w:r>
              <w:rPr>
                <w:rFonts w:ascii="Arial" w:hAnsi="Arial" w:cs="Traditional Arabic"/>
                <w:sz w:val="36"/>
                <w:szCs w:val="36"/>
                <w:rtl/>
              </w:rPr>
              <w:t xml:space="preserve"> </w:t>
            </w:r>
            <w:r>
              <w:rPr>
                <w:rFonts w:ascii="Arial" w:hAnsi="Arial" w:cs="Traditional Arabic" w:hint="eastAsia"/>
                <w:sz w:val="36"/>
                <w:szCs w:val="36"/>
                <w:rtl/>
              </w:rPr>
              <w:t>يقرع</w:t>
            </w:r>
            <w:r>
              <w:rPr>
                <w:rFonts w:ascii="Arial" w:hAnsi="Arial" w:cs="Traditional Arabic"/>
                <w:sz w:val="36"/>
                <w:szCs w:val="36"/>
                <w:rtl/>
              </w:rPr>
              <w:t xml:space="preserve"> بالعصا ..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كل</w:t>
            </w:r>
            <w:r>
              <w:rPr>
                <w:rFonts w:ascii="Arial" w:hAnsi="Arial" w:cs="Traditional Arabic"/>
                <w:sz w:val="36"/>
                <w:szCs w:val="36"/>
                <w:rtl/>
              </w:rPr>
              <w:t xml:space="preserve"> </w:t>
            </w:r>
            <w:r>
              <w:rPr>
                <w:rFonts w:ascii="Arial" w:hAnsi="Arial" w:cs="Traditional Arabic" w:hint="eastAsia"/>
                <w:sz w:val="36"/>
                <w:szCs w:val="36"/>
                <w:rtl/>
              </w:rPr>
              <w:t>شاعر</w:t>
            </w:r>
            <w:r w:rsidR="008D39DB">
              <w:rPr>
                <w:rFonts w:ascii="Arial" w:hAnsi="Arial" w:cs="Traditional Arabic" w:hint="cs"/>
                <w:sz w:val="36"/>
                <w:szCs w:val="36"/>
                <w:rtl/>
              </w:rPr>
              <w:t xml:space="preserve"> </w:t>
            </w:r>
            <w:r>
              <w:rPr>
                <w:rFonts w:ascii="Arial" w:hAnsi="Arial" w:cs="Traditional Arabic" w:hint="eastAsia"/>
                <w:sz w:val="36"/>
                <w:szCs w:val="36"/>
                <w:rtl/>
              </w:rPr>
              <w:t>أصاب</w:t>
            </w:r>
            <w:r>
              <w:rPr>
                <w:rFonts w:ascii="Arial" w:hAnsi="Arial" w:cs="Traditional Arabic"/>
                <w:sz w:val="36"/>
                <w:szCs w:val="36"/>
                <w:rtl/>
              </w:rPr>
              <w:t xml:space="preserve"> بما أراده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167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8D39DB">
            <w:pPr>
              <w:rPr>
                <w:rFonts w:ascii="Arial" w:hAnsi="Arial" w:cs="Traditional Arabic"/>
                <w:sz w:val="36"/>
                <w:szCs w:val="36"/>
              </w:rPr>
            </w:pPr>
            <w:r w:rsidRPr="008D39DB">
              <w:rPr>
                <w:rFonts w:ascii="Arial" w:hAnsi="Arial" w:cs="Traditional Arabic" w:hint="cs"/>
                <w:sz w:val="36"/>
                <w:szCs w:val="36"/>
                <w:rtl/>
              </w:rPr>
              <w:t>دوادة هي الشاعرة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8D39DB" w:rsidRDefault="008D39DB"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168</w:t>
            </w:r>
          </w:p>
        </w:tc>
      </w:tr>
      <w:tr w:rsidR="008D39DB"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8D39DB" w:rsidRDefault="008D39DB">
            <w:pPr>
              <w:rPr>
                <w:rFonts w:ascii="Arial" w:hAnsi="Arial" w:cs="Traditional Arabic"/>
                <w:sz w:val="36"/>
                <w:szCs w:val="36"/>
                <w:rtl/>
              </w:rPr>
            </w:pPr>
            <w:r>
              <w:rPr>
                <w:rFonts w:ascii="Arial" w:hAnsi="Arial" w:cs="Traditional Arabic" w:hint="eastAsia"/>
                <w:sz w:val="36"/>
                <w:szCs w:val="36"/>
                <w:rtl/>
              </w:rPr>
              <w:t>شِعْرُ</w:t>
            </w:r>
            <w:r>
              <w:rPr>
                <w:rFonts w:ascii="Arial" w:hAnsi="Arial" w:cs="Traditional Arabic"/>
                <w:sz w:val="36"/>
                <w:szCs w:val="36"/>
                <w:rtl/>
              </w:rPr>
              <w:t xml:space="preserve"> </w:t>
            </w:r>
            <w:r>
              <w:rPr>
                <w:rFonts w:ascii="Arial" w:hAnsi="Arial" w:cs="Traditional Arabic" w:hint="eastAsia"/>
                <w:sz w:val="36"/>
                <w:szCs w:val="36"/>
                <w:rtl/>
              </w:rPr>
              <w:t>الرجل</w:t>
            </w:r>
            <w:r>
              <w:rPr>
                <w:rFonts w:ascii="Arial" w:hAnsi="Arial" w:cs="Traditional Arabic"/>
                <w:sz w:val="36"/>
                <w:szCs w:val="36"/>
                <w:rtl/>
              </w:rPr>
              <w:t xml:space="preserve"> كأولاده</w:t>
            </w:r>
          </w:p>
        </w:tc>
        <w:tc>
          <w:tcPr>
            <w:tcW w:w="0" w:type="auto"/>
            <w:tcBorders>
              <w:top w:val="nil"/>
              <w:left w:val="nil"/>
              <w:bottom w:val="nil"/>
              <w:right w:val="nil"/>
            </w:tcBorders>
            <w:noWrap/>
            <w:tcMar>
              <w:top w:w="15" w:type="dxa"/>
              <w:left w:w="15" w:type="dxa"/>
              <w:bottom w:w="0" w:type="dxa"/>
              <w:right w:w="15" w:type="dxa"/>
            </w:tcMar>
            <w:vAlign w:val="center"/>
          </w:tcPr>
          <w:p w:rsidR="008D39DB" w:rsidRPr="008D39DB" w:rsidRDefault="008D39DB" w:rsidP="007A1E28">
            <w:pPr>
              <w:bidi w:val="0"/>
              <w:jc w:val="center"/>
              <w:rPr>
                <w:rFonts w:ascii="Traditional Arabic" w:hAnsi="Traditional Arabic" w:cs="Traditional Arabic"/>
                <w:sz w:val="28"/>
                <w:szCs w:val="28"/>
                <w:lang w:val="de-DE"/>
              </w:rPr>
            </w:pPr>
            <w:r>
              <w:rPr>
                <w:rFonts w:ascii="Traditional Arabic" w:hAnsi="Traditional Arabic" w:cs="Traditional Arabic"/>
                <w:sz w:val="28"/>
                <w:szCs w:val="28"/>
                <w:lang w:val="de-DE"/>
              </w:rPr>
              <w:t>169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أشعر</w:t>
            </w:r>
            <w:r>
              <w:rPr>
                <w:rFonts w:ascii="Arial" w:hAnsi="Arial" w:cs="Traditional Arabic"/>
                <w:sz w:val="36"/>
                <w:szCs w:val="36"/>
                <w:rtl/>
              </w:rPr>
              <w:t xml:space="preserve"> </w:t>
            </w:r>
            <w:r>
              <w:rPr>
                <w:rFonts w:ascii="Arial" w:hAnsi="Arial" w:cs="Traditional Arabic" w:hint="eastAsia"/>
                <w:sz w:val="36"/>
                <w:szCs w:val="36"/>
                <w:rtl/>
              </w:rPr>
              <w:t>الناس</w:t>
            </w:r>
            <w:r>
              <w:rPr>
                <w:rFonts w:ascii="Arial" w:hAnsi="Arial" w:cs="Traditional Arabic"/>
                <w:sz w:val="36"/>
                <w:szCs w:val="36"/>
                <w:rtl/>
              </w:rPr>
              <w:t xml:space="preserve"> طُرًّا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صاحبكم</w:t>
            </w:r>
            <w:r>
              <w:rPr>
                <w:rFonts w:ascii="Arial" w:hAnsi="Arial" w:cs="Traditional Arabic"/>
                <w:sz w:val="36"/>
                <w:szCs w:val="36"/>
                <w:rtl/>
              </w:rPr>
              <w:t xml:space="preserve"> </w:t>
            </w:r>
            <w:r>
              <w:rPr>
                <w:rFonts w:ascii="Arial" w:hAnsi="Arial" w:cs="Traditional Arabic" w:hint="eastAsia"/>
                <w:sz w:val="36"/>
                <w:szCs w:val="36"/>
                <w:rtl/>
              </w:rPr>
              <w:t>هذا</w:t>
            </w:r>
            <w:r>
              <w:rPr>
                <w:rFonts w:ascii="Arial" w:hAnsi="Arial" w:cs="Traditional Arabic"/>
                <w:sz w:val="36"/>
                <w:szCs w:val="36"/>
                <w:rtl/>
              </w:rPr>
              <w:t xml:space="preserve"> أشعر الناس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إنه</w:t>
            </w:r>
            <w:r>
              <w:rPr>
                <w:rFonts w:ascii="Arial" w:hAnsi="Arial" w:cs="Traditional Arabic"/>
                <w:sz w:val="36"/>
                <w:szCs w:val="36"/>
                <w:rtl/>
              </w:rPr>
              <w:t xml:space="preserve"> </w:t>
            </w:r>
            <w:r>
              <w:rPr>
                <w:rFonts w:ascii="Arial" w:hAnsi="Arial" w:cs="Traditional Arabic" w:hint="eastAsia"/>
                <w:sz w:val="36"/>
                <w:szCs w:val="36"/>
                <w:rtl/>
              </w:rPr>
              <w:t>أخ</w:t>
            </w:r>
            <w:r>
              <w:rPr>
                <w:rFonts w:ascii="Arial" w:hAnsi="Arial" w:cs="Traditional Arabic"/>
                <w:sz w:val="36"/>
                <w:szCs w:val="36"/>
                <w:rtl/>
              </w:rPr>
              <w:t xml:space="preserve"> بالأدب والمودة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فغضب</w:t>
            </w:r>
            <w:r>
              <w:rPr>
                <w:rFonts w:ascii="Arial" w:hAnsi="Arial" w:cs="Traditional Arabic"/>
                <w:sz w:val="36"/>
                <w:szCs w:val="36"/>
                <w:rtl/>
              </w:rPr>
              <w:t xml:space="preserve"> </w:t>
            </w:r>
            <w:r>
              <w:rPr>
                <w:rFonts w:ascii="Arial" w:hAnsi="Arial" w:cs="Traditional Arabic" w:hint="eastAsia"/>
                <w:sz w:val="36"/>
                <w:szCs w:val="36"/>
                <w:rtl/>
              </w:rPr>
              <w:t>دِعبل</w:t>
            </w:r>
            <w:r>
              <w:rPr>
                <w:rFonts w:ascii="Arial" w:hAnsi="Arial" w:cs="Traditional Arabic"/>
                <w:sz w:val="36"/>
                <w:szCs w:val="36"/>
                <w:rtl/>
              </w:rPr>
              <w:t xml:space="preserve"> وانصرف</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لو</w:t>
            </w:r>
            <w:r>
              <w:rPr>
                <w:rFonts w:ascii="Arial" w:hAnsi="Arial" w:cs="Traditional Arabic"/>
                <w:sz w:val="36"/>
                <w:szCs w:val="36"/>
                <w:rtl/>
              </w:rPr>
              <w:t xml:space="preserve"> </w:t>
            </w:r>
            <w:r>
              <w:rPr>
                <w:rFonts w:ascii="Arial" w:hAnsi="Arial" w:cs="Traditional Arabic" w:hint="eastAsia"/>
                <w:sz w:val="36"/>
                <w:szCs w:val="36"/>
                <w:rtl/>
              </w:rPr>
              <w:t>لم</w:t>
            </w:r>
            <w:r>
              <w:rPr>
                <w:rFonts w:ascii="Arial" w:hAnsi="Arial" w:cs="Traditional Arabic"/>
                <w:sz w:val="36"/>
                <w:szCs w:val="36"/>
                <w:rtl/>
              </w:rPr>
              <w:t xml:space="preserve"> يقل غيرهما لكفتاه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173</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كأن</w:t>
            </w:r>
            <w:r>
              <w:rPr>
                <w:rFonts w:ascii="Arial" w:hAnsi="Arial" w:cs="Traditional Arabic"/>
                <w:sz w:val="36"/>
                <w:szCs w:val="36"/>
                <w:rtl/>
              </w:rPr>
              <w:t xml:space="preserve"> </w:t>
            </w:r>
            <w:r>
              <w:rPr>
                <w:rFonts w:ascii="Arial" w:hAnsi="Arial" w:cs="Traditional Arabic" w:hint="eastAsia"/>
                <w:sz w:val="36"/>
                <w:szCs w:val="36"/>
                <w:rtl/>
              </w:rPr>
              <w:t>حُسْنَ</w:t>
            </w:r>
            <w:r>
              <w:rPr>
                <w:rFonts w:ascii="Arial" w:hAnsi="Arial" w:cs="Traditional Arabic"/>
                <w:sz w:val="36"/>
                <w:szCs w:val="36"/>
                <w:rtl/>
              </w:rPr>
              <w:t xml:space="preserve"> المعنى موقوفٌ عليه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استحسنت</w:t>
            </w:r>
            <w:r>
              <w:rPr>
                <w:rFonts w:ascii="Arial" w:hAnsi="Arial" w:cs="Traditional Arabic"/>
                <w:sz w:val="36"/>
                <w:szCs w:val="36"/>
                <w:rtl/>
              </w:rPr>
              <w:t xml:space="preserve"> </w:t>
            </w:r>
            <w:r>
              <w:rPr>
                <w:rFonts w:ascii="Arial" w:hAnsi="Arial" w:cs="Traditional Arabic" w:hint="eastAsia"/>
                <w:sz w:val="36"/>
                <w:szCs w:val="36"/>
                <w:rtl/>
              </w:rPr>
              <w:t>قول</w:t>
            </w:r>
            <w:r>
              <w:rPr>
                <w:rFonts w:ascii="Arial" w:hAnsi="Arial" w:cs="Traditional Arabic"/>
                <w:sz w:val="36"/>
                <w:szCs w:val="36"/>
                <w:rtl/>
              </w:rPr>
              <w:t xml:space="preserve"> أبي تمام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أبو</w:t>
            </w:r>
            <w:r>
              <w:rPr>
                <w:rFonts w:ascii="Arial" w:hAnsi="Arial" w:cs="Traditional Arabic"/>
                <w:sz w:val="36"/>
                <w:szCs w:val="36"/>
                <w:rtl/>
              </w:rPr>
              <w:t xml:space="preserve"> </w:t>
            </w:r>
            <w:r>
              <w:rPr>
                <w:rFonts w:ascii="Arial" w:hAnsi="Arial" w:cs="Traditional Arabic" w:hint="eastAsia"/>
                <w:sz w:val="36"/>
                <w:szCs w:val="36"/>
                <w:rtl/>
              </w:rPr>
              <w:t>تمام</w:t>
            </w:r>
            <w:r>
              <w:rPr>
                <w:rFonts w:ascii="Arial" w:hAnsi="Arial" w:cs="Traditional Arabic"/>
                <w:sz w:val="36"/>
                <w:szCs w:val="36"/>
                <w:rtl/>
              </w:rPr>
              <w:t xml:space="preserve"> في خراسان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لم</w:t>
            </w:r>
            <w:r>
              <w:rPr>
                <w:rFonts w:ascii="Arial" w:hAnsi="Arial" w:cs="Traditional Arabic"/>
                <w:sz w:val="36"/>
                <w:szCs w:val="36"/>
                <w:rtl/>
              </w:rPr>
              <w:t xml:space="preserve"> </w:t>
            </w:r>
            <w:r>
              <w:rPr>
                <w:rFonts w:ascii="Arial" w:hAnsi="Arial" w:cs="Traditional Arabic" w:hint="eastAsia"/>
                <w:sz w:val="36"/>
                <w:szCs w:val="36"/>
                <w:rtl/>
              </w:rPr>
              <w:t>يمت</w:t>
            </w:r>
            <w:r>
              <w:rPr>
                <w:rFonts w:ascii="Arial" w:hAnsi="Arial" w:cs="Traditional Arabic"/>
                <w:sz w:val="36"/>
                <w:szCs w:val="36"/>
                <w:rtl/>
              </w:rPr>
              <w:t xml:space="preserve"> من رُثِيَ بهذا الشعر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لم</w:t>
            </w:r>
            <w:r>
              <w:rPr>
                <w:rFonts w:ascii="Arial" w:hAnsi="Arial" w:cs="Traditional Arabic"/>
                <w:sz w:val="36"/>
                <w:szCs w:val="36"/>
                <w:rtl/>
              </w:rPr>
              <w:t xml:space="preserve"> </w:t>
            </w:r>
            <w:r>
              <w:rPr>
                <w:rFonts w:ascii="Arial" w:hAnsi="Arial" w:cs="Traditional Arabic" w:hint="eastAsia"/>
                <w:sz w:val="36"/>
                <w:szCs w:val="36"/>
                <w:rtl/>
              </w:rPr>
              <w:t>أعطيت</w:t>
            </w:r>
            <w:r>
              <w:rPr>
                <w:rFonts w:ascii="Arial" w:hAnsi="Arial" w:cs="Traditional Arabic"/>
                <w:sz w:val="36"/>
                <w:szCs w:val="36"/>
                <w:rtl/>
              </w:rPr>
              <w:t xml:space="preserve"> أبا تمام ألف درهم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صيرك</w:t>
            </w:r>
            <w:r>
              <w:rPr>
                <w:rFonts w:ascii="Arial" w:hAnsi="Arial" w:cs="Traditional Arabic"/>
                <w:sz w:val="36"/>
                <w:szCs w:val="36"/>
                <w:rtl/>
              </w:rPr>
              <w:t xml:space="preserve"> </w:t>
            </w:r>
            <w:r>
              <w:rPr>
                <w:rFonts w:ascii="Arial" w:hAnsi="Arial" w:cs="Traditional Arabic" w:hint="eastAsia"/>
                <w:sz w:val="36"/>
                <w:szCs w:val="36"/>
                <w:rtl/>
              </w:rPr>
              <w:t>الإحسان</w:t>
            </w:r>
            <w:r>
              <w:rPr>
                <w:rFonts w:ascii="Arial" w:hAnsi="Arial" w:cs="Traditional Arabic"/>
                <w:sz w:val="36"/>
                <w:szCs w:val="36"/>
                <w:rtl/>
              </w:rPr>
              <w:t xml:space="preserve"> عائباً عاتبا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ومن</w:t>
            </w:r>
            <w:r>
              <w:rPr>
                <w:rFonts w:ascii="Arial" w:hAnsi="Arial" w:cs="Traditional Arabic"/>
                <w:sz w:val="36"/>
                <w:szCs w:val="36"/>
                <w:rtl/>
              </w:rPr>
              <w:t xml:space="preserve"> </w:t>
            </w:r>
            <w:r>
              <w:rPr>
                <w:rFonts w:ascii="Arial" w:hAnsi="Arial" w:cs="Traditional Arabic" w:hint="eastAsia"/>
                <w:sz w:val="36"/>
                <w:szCs w:val="36"/>
                <w:rtl/>
              </w:rPr>
              <w:t>لا</w:t>
            </w:r>
            <w:r>
              <w:rPr>
                <w:rFonts w:ascii="Arial" w:hAnsi="Arial" w:cs="Traditional Arabic"/>
                <w:sz w:val="36"/>
                <w:szCs w:val="36"/>
                <w:rtl/>
              </w:rPr>
              <w:t xml:space="preserve"> يعطي على هذا ملكه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179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w:t>
            </w:r>
            <w:r>
              <w:rPr>
                <w:rFonts w:ascii="Arial" w:hAnsi="Arial" w:cs="Traditional Arabic"/>
                <w:sz w:val="36"/>
                <w:szCs w:val="36"/>
                <w:rtl/>
              </w:rPr>
              <w:t xml:space="preserve"> </w:t>
            </w:r>
            <w:r>
              <w:rPr>
                <w:rFonts w:ascii="Arial" w:hAnsi="Arial" w:cs="Traditional Arabic" w:hint="eastAsia"/>
                <w:sz w:val="36"/>
                <w:szCs w:val="36"/>
                <w:rtl/>
              </w:rPr>
              <w:t>زالت</w:t>
            </w:r>
            <w:r>
              <w:rPr>
                <w:rFonts w:ascii="Arial" w:hAnsi="Arial" w:cs="Traditional Arabic"/>
                <w:sz w:val="36"/>
                <w:szCs w:val="36"/>
                <w:rtl/>
              </w:rPr>
              <w:t xml:space="preserve"> الأيام تخبر سائلاً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عضني</w:t>
            </w:r>
            <w:r>
              <w:rPr>
                <w:rFonts w:ascii="Arial" w:hAnsi="Arial" w:cs="Traditional Arabic"/>
                <w:sz w:val="36"/>
                <w:szCs w:val="36"/>
                <w:rtl/>
              </w:rPr>
              <w:t xml:space="preserve"> </w:t>
            </w:r>
            <w:r>
              <w:rPr>
                <w:rFonts w:ascii="Arial" w:hAnsi="Arial" w:cs="Traditional Arabic" w:hint="eastAsia"/>
                <w:sz w:val="36"/>
                <w:szCs w:val="36"/>
                <w:rtl/>
              </w:rPr>
              <w:t>جوعٌ</w:t>
            </w:r>
            <w:r>
              <w:rPr>
                <w:rFonts w:ascii="Arial" w:hAnsi="Arial" w:cs="Traditional Arabic"/>
                <w:sz w:val="36"/>
                <w:szCs w:val="36"/>
                <w:rtl/>
              </w:rPr>
              <w:t xml:space="preserve"> فلا أمنع سائلا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لا</w:t>
            </w:r>
            <w:r>
              <w:rPr>
                <w:rFonts w:ascii="Arial" w:hAnsi="Arial" w:cs="Traditional Arabic"/>
                <w:sz w:val="36"/>
                <w:szCs w:val="36"/>
                <w:rtl/>
              </w:rPr>
              <w:t xml:space="preserve"> </w:t>
            </w:r>
            <w:r>
              <w:rPr>
                <w:rFonts w:ascii="Arial" w:hAnsi="Arial" w:cs="Traditional Arabic" w:hint="eastAsia"/>
                <w:sz w:val="36"/>
                <w:szCs w:val="36"/>
                <w:rtl/>
              </w:rPr>
              <w:t>ينفق</w:t>
            </w:r>
            <w:r>
              <w:rPr>
                <w:rFonts w:ascii="Arial" w:hAnsi="Arial" w:cs="Traditional Arabic"/>
                <w:sz w:val="36"/>
                <w:szCs w:val="36"/>
                <w:rtl/>
              </w:rPr>
              <w:t xml:space="preserve"> من المال قويان</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حاتم</w:t>
            </w:r>
            <w:r>
              <w:rPr>
                <w:rFonts w:ascii="Arial" w:hAnsi="Arial" w:cs="Traditional Arabic"/>
                <w:sz w:val="36"/>
                <w:szCs w:val="36"/>
                <w:rtl/>
              </w:rPr>
              <w:t xml:space="preserve"> </w:t>
            </w:r>
            <w:r>
              <w:rPr>
                <w:rFonts w:ascii="Arial" w:hAnsi="Arial" w:cs="Traditional Arabic" w:hint="eastAsia"/>
                <w:sz w:val="36"/>
                <w:szCs w:val="36"/>
                <w:rtl/>
              </w:rPr>
              <w:t>الطائي</w:t>
            </w:r>
            <w:r>
              <w:rPr>
                <w:rFonts w:ascii="Arial" w:hAnsi="Arial" w:cs="Traditional Arabic"/>
                <w:sz w:val="36"/>
                <w:szCs w:val="36"/>
                <w:rtl/>
              </w:rPr>
              <w:t xml:space="preserve"> وجدُّه</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182</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استجاروه</w:t>
            </w:r>
            <w:r>
              <w:rPr>
                <w:rFonts w:ascii="Arial" w:hAnsi="Arial" w:cs="Traditional Arabic"/>
                <w:sz w:val="36"/>
                <w:szCs w:val="36"/>
                <w:rtl/>
              </w:rPr>
              <w:t xml:space="preserve"> </w:t>
            </w:r>
            <w:r>
              <w:rPr>
                <w:rFonts w:ascii="Arial" w:hAnsi="Arial" w:cs="Traditional Arabic" w:hint="eastAsia"/>
                <w:sz w:val="36"/>
                <w:szCs w:val="36"/>
                <w:rtl/>
              </w:rPr>
              <w:t>فأجارهم</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أُحيي</w:t>
            </w:r>
            <w:r>
              <w:rPr>
                <w:rFonts w:ascii="Arial" w:hAnsi="Arial" w:cs="Traditional Arabic"/>
                <w:sz w:val="36"/>
                <w:szCs w:val="36"/>
                <w:rtl/>
              </w:rPr>
              <w:t xml:space="preserve"> </w:t>
            </w:r>
            <w:r>
              <w:rPr>
                <w:rFonts w:ascii="Arial" w:hAnsi="Arial" w:cs="Traditional Arabic" w:hint="eastAsia"/>
                <w:sz w:val="36"/>
                <w:szCs w:val="36"/>
                <w:rtl/>
              </w:rPr>
              <w:t>كريماً</w:t>
            </w:r>
            <w:r>
              <w:rPr>
                <w:rFonts w:ascii="Arial" w:hAnsi="Arial" w:cs="Traditional Arabic"/>
                <w:sz w:val="36"/>
                <w:szCs w:val="36"/>
                <w:rtl/>
              </w:rPr>
              <w:t xml:space="preserve"> لا ضعيفاً ولا حَصِر</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حاتم</w:t>
            </w:r>
            <w:r>
              <w:rPr>
                <w:rFonts w:ascii="Arial" w:hAnsi="Arial" w:cs="Traditional Arabic"/>
                <w:sz w:val="36"/>
                <w:szCs w:val="36"/>
                <w:rtl/>
              </w:rPr>
              <w:t xml:space="preserve"> </w:t>
            </w:r>
            <w:r>
              <w:rPr>
                <w:rFonts w:ascii="Arial" w:hAnsi="Arial" w:cs="Traditional Arabic" w:hint="eastAsia"/>
                <w:sz w:val="36"/>
                <w:szCs w:val="36"/>
                <w:rtl/>
              </w:rPr>
              <w:t>يخطب</w:t>
            </w:r>
            <w:r>
              <w:rPr>
                <w:rFonts w:ascii="Arial" w:hAnsi="Arial" w:cs="Traditional Arabic"/>
                <w:sz w:val="36"/>
                <w:szCs w:val="36"/>
                <w:rtl/>
              </w:rPr>
              <w:t xml:space="preserve"> ماوية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187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ماوية</w:t>
            </w:r>
            <w:r>
              <w:rPr>
                <w:rFonts w:ascii="Arial" w:hAnsi="Arial" w:cs="Traditional Arabic"/>
                <w:sz w:val="36"/>
                <w:szCs w:val="36"/>
                <w:rtl/>
              </w:rPr>
              <w:t xml:space="preserve"> </w:t>
            </w:r>
            <w:r>
              <w:rPr>
                <w:rFonts w:ascii="Arial" w:hAnsi="Arial" w:cs="Traditional Arabic" w:hint="eastAsia"/>
                <w:sz w:val="36"/>
                <w:szCs w:val="36"/>
                <w:rtl/>
              </w:rPr>
              <w:t>تطلق</w:t>
            </w:r>
            <w:r>
              <w:rPr>
                <w:rFonts w:ascii="Arial" w:hAnsi="Arial" w:cs="Traditional Arabic"/>
                <w:sz w:val="36"/>
                <w:szCs w:val="36"/>
                <w:rtl/>
              </w:rPr>
              <w:t xml:space="preserve"> حاتماً وتندم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8D39DB"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191</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lastRenderedPageBreak/>
              <w:t>حاتم</w:t>
            </w:r>
            <w:r>
              <w:rPr>
                <w:rFonts w:ascii="Arial" w:hAnsi="Arial" w:cs="Traditional Arabic"/>
                <w:sz w:val="36"/>
                <w:szCs w:val="36"/>
                <w:rtl/>
              </w:rPr>
              <w:t xml:space="preserve"> </w:t>
            </w:r>
            <w:r>
              <w:rPr>
                <w:rFonts w:ascii="Arial" w:hAnsi="Arial" w:cs="Traditional Arabic" w:hint="eastAsia"/>
                <w:sz w:val="36"/>
                <w:szCs w:val="36"/>
                <w:rtl/>
              </w:rPr>
              <w:t>يعتب</w:t>
            </w:r>
            <w:r>
              <w:rPr>
                <w:rFonts w:ascii="Arial" w:hAnsi="Arial" w:cs="Traditional Arabic"/>
                <w:sz w:val="36"/>
                <w:szCs w:val="36"/>
                <w:rtl/>
              </w:rPr>
              <w:t xml:space="preserve"> على أوس</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194</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إن</w:t>
            </w:r>
            <w:r>
              <w:rPr>
                <w:rFonts w:ascii="Arial" w:hAnsi="Arial" w:cs="Traditional Arabic"/>
                <w:sz w:val="36"/>
                <w:szCs w:val="36"/>
                <w:rtl/>
              </w:rPr>
              <w:t xml:space="preserve"> </w:t>
            </w:r>
            <w:r>
              <w:rPr>
                <w:rFonts w:ascii="Arial" w:hAnsi="Arial" w:cs="Traditional Arabic" w:hint="eastAsia"/>
                <w:sz w:val="36"/>
                <w:szCs w:val="36"/>
                <w:rtl/>
              </w:rPr>
              <w:t>كنت</w:t>
            </w:r>
            <w:r>
              <w:rPr>
                <w:rFonts w:ascii="Arial" w:hAnsi="Arial" w:cs="Traditional Arabic"/>
                <w:sz w:val="36"/>
                <w:szCs w:val="36"/>
                <w:rtl/>
              </w:rPr>
              <w:t xml:space="preserve"> كارهة معيشتنا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خلوا</w:t>
            </w:r>
            <w:r>
              <w:rPr>
                <w:rFonts w:ascii="Arial" w:hAnsi="Arial" w:cs="Traditional Arabic"/>
                <w:sz w:val="36"/>
                <w:szCs w:val="36"/>
                <w:rtl/>
              </w:rPr>
              <w:t xml:space="preserve"> </w:t>
            </w:r>
            <w:r>
              <w:rPr>
                <w:rFonts w:ascii="Arial" w:hAnsi="Arial" w:cs="Traditional Arabic" w:hint="eastAsia"/>
                <w:sz w:val="36"/>
                <w:szCs w:val="36"/>
                <w:rtl/>
              </w:rPr>
              <w:t>سبيله</w:t>
            </w:r>
            <w:r>
              <w:rPr>
                <w:rFonts w:ascii="Arial" w:hAnsi="Arial" w:cs="Traditional Arabic"/>
                <w:sz w:val="36"/>
                <w:szCs w:val="36"/>
                <w:rtl/>
              </w:rPr>
              <w:t xml:space="preserve"> وقيدوني مكانه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195</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جئتك</w:t>
            </w:r>
            <w:r>
              <w:rPr>
                <w:rFonts w:ascii="Arial" w:hAnsi="Arial" w:cs="Traditional Arabic"/>
                <w:sz w:val="36"/>
                <w:szCs w:val="36"/>
                <w:rtl/>
              </w:rPr>
              <w:t xml:space="preserve"> </w:t>
            </w:r>
            <w:r>
              <w:rPr>
                <w:rFonts w:ascii="Arial" w:hAnsi="Arial" w:cs="Traditional Arabic" w:hint="eastAsia"/>
                <w:sz w:val="36"/>
                <w:szCs w:val="36"/>
                <w:rtl/>
              </w:rPr>
              <w:t>لما</w:t>
            </w:r>
            <w:r>
              <w:rPr>
                <w:rFonts w:ascii="Arial" w:hAnsi="Arial" w:cs="Traditional Arabic"/>
                <w:sz w:val="36"/>
                <w:szCs w:val="36"/>
                <w:rtl/>
              </w:rPr>
              <w:t xml:space="preserve"> أسلمتني البراجم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196</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حدثيني</w:t>
            </w:r>
            <w:r>
              <w:rPr>
                <w:rFonts w:ascii="Arial" w:hAnsi="Arial" w:cs="Traditional Arabic"/>
                <w:sz w:val="36"/>
                <w:szCs w:val="36"/>
                <w:rtl/>
              </w:rPr>
              <w:t xml:space="preserve"> </w:t>
            </w:r>
            <w:r>
              <w:rPr>
                <w:rFonts w:ascii="Arial" w:hAnsi="Arial" w:cs="Traditional Arabic" w:hint="eastAsia"/>
                <w:sz w:val="36"/>
                <w:szCs w:val="36"/>
                <w:rtl/>
              </w:rPr>
              <w:t>ببعض</w:t>
            </w:r>
            <w:r>
              <w:rPr>
                <w:rFonts w:ascii="Arial" w:hAnsi="Arial" w:cs="Traditional Arabic"/>
                <w:sz w:val="36"/>
                <w:szCs w:val="36"/>
                <w:rtl/>
              </w:rPr>
              <w:t xml:space="preserve"> عجائب حاتم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197</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أخواه</w:t>
            </w:r>
            <w:r>
              <w:rPr>
                <w:rFonts w:ascii="Arial" w:hAnsi="Arial" w:cs="Traditional Arabic"/>
                <w:sz w:val="36"/>
                <w:szCs w:val="36"/>
                <w:rtl/>
              </w:rPr>
              <w:t xml:space="preserve"> .. طرفا الجبل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198</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أسائل</w:t>
            </w:r>
            <w:r>
              <w:rPr>
                <w:rFonts w:ascii="Arial" w:hAnsi="Arial" w:cs="Traditional Arabic"/>
                <w:sz w:val="36"/>
                <w:szCs w:val="36"/>
                <w:rtl/>
              </w:rPr>
              <w:t xml:space="preserve"> </w:t>
            </w:r>
            <w:r>
              <w:rPr>
                <w:rFonts w:ascii="Arial" w:hAnsi="Arial" w:cs="Traditional Arabic" w:hint="eastAsia"/>
                <w:sz w:val="36"/>
                <w:szCs w:val="36"/>
                <w:rtl/>
              </w:rPr>
              <w:t>عنه</w:t>
            </w:r>
            <w:r>
              <w:rPr>
                <w:rFonts w:ascii="Arial" w:hAnsi="Arial" w:cs="Traditional Arabic"/>
                <w:sz w:val="36"/>
                <w:szCs w:val="36"/>
                <w:rtl/>
              </w:rPr>
              <w:t xml:space="preserve"> الحارسين لحبسه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أصبحتُ</w:t>
            </w:r>
            <w:r>
              <w:rPr>
                <w:rFonts w:ascii="Arial" w:hAnsi="Arial" w:cs="Traditional Arabic"/>
                <w:sz w:val="36"/>
                <w:szCs w:val="36"/>
                <w:rtl/>
              </w:rPr>
              <w:t xml:space="preserve"> .. كالَّ القريحة</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199</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البكاء</w:t>
            </w:r>
            <w:r>
              <w:rPr>
                <w:rFonts w:ascii="Arial" w:hAnsi="Arial" w:cs="Traditional Arabic"/>
                <w:sz w:val="36"/>
                <w:szCs w:val="36"/>
                <w:rtl/>
              </w:rPr>
              <w:t xml:space="preserve"> .. حَزْنٌ جرى في الخد</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200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أفنى</w:t>
            </w:r>
            <w:r>
              <w:rPr>
                <w:rFonts w:ascii="Arial" w:hAnsi="Arial" w:cs="Traditional Arabic"/>
                <w:sz w:val="36"/>
                <w:szCs w:val="36"/>
                <w:rtl/>
              </w:rPr>
              <w:t xml:space="preserve"> </w:t>
            </w:r>
            <w:r>
              <w:rPr>
                <w:rFonts w:ascii="Arial" w:hAnsi="Arial" w:cs="Traditional Arabic" w:hint="eastAsia"/>
                <w:sz w:val="36"/>
                <w:szCs w:val="36"/>
                <w:rtl/>
              </w:rPr>
              <w:t>ريب</w:t>
            </w:r>
            <w:r>
              <w:rPr>
                <w:rFonts w:ascii="Arial" w:hAnsi="Arial" w:cs="Traditional Arabic"/>
                <w:sz w:val="36"/>
                <w:szCs w:val="36"/>
                <w:rtl/>
              </w:rPr>
              <w:t xml:space="preserve"> الدهر معدًّا!</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200</w:t>
            </w:r>
          </w:p>
        </w:tc>
      </w:tr>
      <w:tr w:rsidR="00B475C6" w:rsidTr="00E3614B">
        <w:trPr>
          <w:trHeight w:val="555"/>
          <w:jc w:val="center"/>
        </w:trPr>
        <w:tc>
          <w:tcPr>
            <w:tcW w:w="0" w:type="auto"/>
            <w:tcBorders>
              <w:top w:val="nil"/>
              <w:left w:val="nil"/>
              <w:bottom w:val="nil"/>
              <w:right w:val="nil"/>
            </w:tcBorders>
            <w:noWrap/>
            <w:tcMar>
              <w:top w:w="15" w:type="dxa"/>
              <w:left w:w="15" w:type="dxa"/>
              <w:bottom w:w="0" w:type="dxa"/>
              <w:right w:w="15" w:type="dxa"/>
            </w:tcMar>
            <w:vAlign w:val="bottom"/>
          </w:tcPr>
          <w:p w:rsidR="00B475C6" w:rsidRDefault="00B475C6">
            <w:pPr>
              <w:rPr>
                <w:rFonts w:ascii="Arial" w:hAnsi="Arial" w:cs="Traditional Arabic"/>
                <w:sz w:val="36"/>
                <w:szCs w:val="36"/>
              </w:rPr>
            </w:pPr>
            <w:r>
              <w:rPr>
                <w:rFonts w:ascii="Arial" w:hAnsi="Arial" w:cs="Traditional Arabic" w:hint="eastAsia"/>
                <w:sz w:val="36"/>
                <w:szCs w:val="36"/>
                <w:rtl/>
              </w:rPr>
              <w:t>أتاك</w:t>
            </w:r>
            <w:r>
              <w:rPr>
                <w:rFonts w:ascii="Arial" w:hAnsi="Arial" w:cs="Traditional Arabic"/>
                <w:sz w:val="36"/>
                <w:szCs w:val="36"/>
                <w:rtl/>
              </w:rPr>
              <w:t xml:space="preserve"> </w:t>
            </w:r>
            <w:r>
              <w:rPr>
                <w:rFonts w:ascii="Arial" w:hAnsi="Arial" w:cs="Traditional Arabic" w:hint="eastAsia"/>
                <w:sz w:val="36"/>
                <w:szCs w:val="36"/>
                <w:rtl/>
              </w:rPr>
              <w:t>بيَّ</w:t>
            </w:r>
            <w:r>
              <w:rPr>
                <w:rFonts w:ascii="Arial" w:hAnsi="Arial" w:cs="Traditional Arabic"/>
                <w:sz w:val="36"/>
                <w:szCs w:val="36"/>
                <w:rtl/>
              </w:rPr>
              <w:t xml:space="preserve"> اللهُ !</w:t>
            </w:r>
          </w:p>
        </w:tc>
        <w:tc>
          <w:tcPr>
            <w:tcW w:w="0" w:type="auto"/>
            <w:tcBorders>
              <w:top w:val="nil"/>
              <w:left w:val="nil"/>
              <w:bottom w:val="nil"/>
              <w:right w:val="nil"/>
            </w:tcBorders>
            <w:noWrap/>
            <w:tcMar>
              <w:top w:w="15" w:type="dxa"/>
              <w:left w:w="15" w:type="dxa"/>
              <w:bottom w:w="0" w:type="dxa"/>
              <w:right w:w="15" w:type="dxa"/>
            </w:tcMar>
            <w:vAlign w:val="center"/>
          </w:tcPr>
          <w:p w:rsidR="00B475C6" w:rsidRPr="007A1E28" w:rsidRDefault="002207F2" w:rsidP="007A1E28">
            <w:pPr>
              <w:bidi w:val="0"/>
              <w:jc w:val="center"/>
              <w:rPr>
                <w:rFonts w:ascii="Traditional Arabic" w:hAnsi="Traditional Arabic" w:cs="Traditional Arabic"/>
                <w:sz w:val="28"/>
                <w:szCs w:val="28"/>
              </w:rPr>
            </w:pPr>
            <w:r>
              <w:rPr>
                <w:rFonts w:ascii="Traditional Arabic" w:hAnsi="Traditional Arabic" w:cs="Traditional Arabic"/>
                <w:sz w:val="28"/>
                <w:szCs w:val="28"/>
              </w:rPr>
              <w:t>201</w:t>
            </w:r>
          </w:p>
        </w:tc>
      </w:tr>
    </w:tbl>
    <w:p w:rsidR="00B475C6" w:rsidRDefault="00B475C6">
      <w:pPr>
        <w:keepNext/>
        <w:widowControl w:val="0"/>
        <w:rPr>
          <w:rFonts w:ascii="Traditional Arabic" w:hAnsi="Traditional Arabic" w:cs="Traditional Arabic"/>
          <w:sz w:val="36"/>
          <w:szCs w:val="36"/>
          <w:rtl/>
        </w:rPr>
      </w:pPr>
    </w:p>
    <w:sectPr w:rsidR="00B475C6" w:rsidSect="00DD246E">
      <w:footerReference w:type="even" r:id="rId9"/>
      <w:footerReference w:type="default" r:id="rId10"/>
      <w:pgSz w:w="11906" w:h="16838"/>
      <w:pgMar w:top="1440" w:right="1797"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82" w:rsidRDefault="00726A82">
      <w:r>
        <w:separator/>
      </w:r>
    </w:p>
  </w:endnote>
  <w:endnote w:type="continuationSeparator" w:id="0">
    <w:p w:rsidR="00726A82" w:rsidRDefault="0072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der">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dobe Naskh Medium">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83" w:rsidRDefault="00B2738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27383" w:rsidRDefault="00B27383">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83" w:rsidRPr="00E3614B" w:rsidRDefault="00B27383">
    <w:pPr>
      <w:pStyle w:val="Footer"/>
      <w:jc w:val="center"/>
      <w:rPr>
        <w:sz w:val="26"/>
        <w:szCs w:val="26"/>
        <w:rtl/>
        <w:lang w:bidi="ar-SY"/>
      </w:rPr>
    </w:pPr>
    <w:r w:rsidRPr="00E3614B">
      <w:rPr>
        <w:sz w:val="26"/>
        <w:szCs w:val="26"/>
      </w:rPr>
      <w:fldChar w:fldCharType="begin"/>
    </w:r>
    <w:r w:rsidRPr="00E3614B">
      <w:rPr>
        <w:sz w:val="26"/>
        <w:szCs w:val="26"/>
      </w:rPr>
      <w:instrText>PAGE   \* MERGEFORMAT</w:instrText>
    </w:r>
    <w:r w:rsidRPr="00E3614B">
      <w:rPr>
        <w:sz w:val="26"/>
        <w:szCs w:val="26"/>
      </w:rPr>
      <w:fldChar w:fldCharType="separate"/>
    </w:r>
    <w:r w:rsidR="00C247F6" w:rsidRPr="00C247F6">
      <w:rPr>
        <w:noProof/>
        <w:sz w:val="26"/>
        <w:szCs w:val="26"/>
        <w:rtl/>
        <w:lang w:val="de-DE"/>
      </w:rPr>
      <w:t>2</w:t>
    </w:r>
    <w:r w:rsidRPr="00E3614B">
      <w:rPr>
        <w:sz w:val="26"/>
        <w:szCs w:val="26"/>
      </w:rPr>
      <w:fldChar w:fldCharType="end"/>
    </w:r>
  </w:p>
  <w:p w:rsidR="00B27383" w:rsidRDefault="00B27383">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82" w:rsidRDefault="00726A82">
      <w:r>
        <w:separator/>
      </w:r>
    </w:p>
  </w:footnote>
  <w:footnote w:type="continuationSeparator" w:id="0">
    <w:p w:rsidR="00726A82" w:rsidRDefault="00726A82">
      <w:r>
        <w:continuationSeparator/>
      </w:r>
    </w:p>
  </w:footnote>
  <w:footnote w:id="1">
    <w:p w:rsidR="00B27383" w:rsidRDefault="00B27383">
      <w:pPr>
        <w:pStyle w:val="FootnoteText"/>
        <w:rPr>
          <w:rFonts w:cs="Traditional Arabic"/>
          <w:sz w:val="28"/>
          <w:szCs w:val="28"/>
        </w:rPr>
      </w:pPr>
      <w:r>
        <w:rPr>
          <w:rFonts w:cs="Traditional Arabic" w:hint="cs"/>
          <w:sz w:val="28"/>
          <w:szCs w:val="28"/>
          <w:rtl/>
        </w:rPr>
        <w:t>(</w:t>
      </w:r>
      <w:r w:rsidRPr="002A6F13">
        <w:rPr>
          <w:rStyle w:val="FootnoteReference"/>
          <w:rFonts w:cs="Traditional Arabic"/>
          <w:sz w:val="24"/>
          <w:vertAlign w:val="baseline"/>
        </w:rPr>
        <w:footnoteRef/>
      </w:r>
      <w:r>
        <w:rPr>
          <w:rFonts w:cs="Traditional Arabic" w:hint="cs"/>
          <w:sz w:val="28"/>
          <w:szCs w:val="28"/>
          <w:rtl/>
        </w:rPr>
        <w:t xml:space="preserve">) الشهرزوري : نسبة إلى شهرزور ، وهي كورة واسعة في الجبال بين إربل وهمذان . </w:t>
      </w:r>
      <w:r>
        <w:rPr>
          <w:rFonts w:cs="Traditional Arabic"/>
          <w:sz w:val="28"/>
          <w:szCs w:val="28"/>
          <w:rtl/>
        </w:rPr>
        <w:t xml:space="preserve"> </w:t>
      </w:r>
    </w:p>
  </w:footnote>
  <w:footnote w:id="2">
    <w:p w:rsidR="00B27383" w:rsidRDefault="00B27383">
      <w:pPr>
        <w:pStyle w:val="FootnoteText"/>
      </w:pPr>
      <w:r>
        <w:rPr>
          <w:rFonts w:cs="Traditional Arabic" w:hint="cs"/>
          <w:sz w:val="28"/>
          <w:szCs w:val="28"/>
          <w:rtl/>
        </w:rPr>
        <w:t>(</w:t>
      </w:r>
      <w:r>
        <w:rPr>
          <w:rFonts w:cs="Traditional Arabic"/>
          <w:sz w:val="28"/>
          <w:szCs w:val="28"/>
        </w:rPr>
        <w:footnoteRef/>
      </w:r>
      <w:r>
        <w:rPr>
          <w:rFonts w:cs="Traditional Arabic" w:hint="cs"/>
          <w:sz w:val="28"/>
          <w:szCs w:val="28"/>
          <w:rtl/>
        </w:rPr>
        <w:t>) يريد بذلك أنه قص ما يتعلق بالبعوضة من خلقها وصناعتها وما أودعه الله فيها من الأسرار ، فأطلق المكان -وهو المجلس- وأراد ما يقع فيه .</w:t>
      </w:r>
      <w:r>
        <w:rPr>
          <w:rFonts w:hint="cs"/>
          <w:rtl/>
        </w:rPr>
        <w:t xml:space="preserve"> </w:t>
      </w:r>
      <w:r>
        <w:rPr>
          <w:rtl/>
        </w:rPr>
        <w:t xml:space="preserve"> </w:t>
      </w:r>
    </w:p>
  </w:footnote>
  <w:footnote w:id="3">
    <w:p w:rsidR="00B27383" w:rsidRDefault="00B27383">
      <w:pPr>
        <w:pStyle w:val="FootnoteText"/>
      </w:pPr>
      <w:r>
        <w:rPr>
          <w:rFonts w:cs="Traditional Arabic" w:hint="cs"/>
          <w:sz w:val="28"/>
          <w:szCs w:val="28"/>
          <w:rtl/>
        </w:rPr>
        <w:t>(</w:t>
      </w:r>
      <w:r>
        <w:rPr>
          <w:rFonts w:cs="Traditional Arabic"/>
          <w:sz w:val="28"/>
          <w:szCs w:val="28"/>
        </w:rPr>
        <w:footnoteRef/>
      </w:r>
      <w:r>
        <w:rPr>
          <w:rFonts w:cs="Traditional Arabic" w:hint="cs"/>
          <w:sz w:val="28"/>
          <w:szCs w:val="28"/>
          <w:rtl/>
        </w:rPr>
        <w:t xml:space="preserve">) في الأغاني : محمد بن هاشم . </w:t>
      </w:r>
      <w:r>
        <w:rPr>
          <w:rtl/>
        </w:rPr>
        <w:t xml:space="preserve"> </w:t>
      </w:r>
    </w:p>
  </w:footnote>
  <w:footnote w:id="4">
    <w:p w:rsidR="00B27383" w:rsidRDefault="00B27383">
      <w:pPr>
        <w:pStyle w:val="FootnoteText"/>
        <w:jc w:val="both"/>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الجدة : مصدر ، وجد يجد ، بحذف الواو ، وهي لغة حكاها سيبويه عن بعض العرب ، ويريد هنا : المال الموجود . </w:t>
      </w:r>
      <w:r>
        <w:rPr>
          <w:rtl/>
        </w:rPr>
        <w:t xml:space="preserve"> </w:t>
      </w:r>
    </w:p>
  </w:footnote>
  <w:footnote w:id="5">
    <w:p w:rsidR="00B27383" w:rsidRDefault="00B27383">
      <w:pPr>
        <w:pStyle w:val="FootnoteText"/>
      </w:pPr>
      <w:r>
        <w:rPr>
          <w:rFonts w:cs="Traditional Arabic" w:hint="cs"/>
          <w:sz w:val="28"/>
          <w:szCs w:val="28"/>
          <w:rtl/>
        </w:rPr>
        <w:t>(</w:t>
      </w:r>
      <w:r>
        <w:rPr>
          <w:rFonts w:cs="Traditional Arabic"/>
          <w:sz w:val="28"/>
          <w:szCs w:val="28"/>
        </w:rPr>
        <w:footnoteRef/>
      </w:r>
      <w:r>
        <w:rPr>
          <w:rFonts w:cs="Traditional Arabic" w:hint="cs"/>
          <w:sz w:val="28"/>
          <w:szCs w:val="28"/>
          <w:rtl/>
        </w:rPr>
        <w:t xml:space="preserve">) في يوم ذي رهج : أي في يوم ذي غبار في الحرب . </w:t>
      </w:r>
      <w:r>
        <w:rPr>
          <w:rtl/>
        </w:rPr>
        <w:t xml:space="preserve"> </w:t>
      </w:r>
    </w:p>
  </w:footnote>
  <w:footnote w:id="6">
    <w:p w:rsidR="00B27383" w:rsidRDefault="00B27383">
      <w:pPr>
        <w:pStyle w:val="FootnoteText"/>
        <w:rPr>
          <w:rFonts w:cs="Traditional Arabic"/>
          <w:sz w:val="28"/>
          <w:szCs w:val="28"/>
          <w:rtl/>
        </w:rPr>
      </w:pPr>
      <w:r>
        <w:rPr>
          <w:rFonts w:cs="Traditional Arabic"/>
          <w:sz w:val="28"/>
          <w:szCs w:val="28"/>
        </w:rPr>
        <w:t>(</w:t>
      </w:r>
      <w:r>
        <w:footnoteRef/>
      </w:r>
      <w:r>
        <w:rPr>
          <w:rFonts w:cs="Traditional Arabic"/>
          <w:sz w:val="28"/>
          <w:szCs w:val="28"/>
        </w:rPr>
        <w:t>)</w:t>
      </w:r>
      <w:r>
        <w:rPr>
          <w:rFonts w:cs="Traditional Arabic" w:hint="cs"/>
          <w:sz w:val="28"/>
          <w:szCs w:val="28"/>
          <w:rtl/>
        </w:rPr>
        <w:t xml:space="preserve"> البلاغ : الكفاية . </w:t>
      </w:r>
    </w:p>
  </w:footnote>
  <w:footnote w:id="7">
    <w:p w:rsidR="00B27383" w:rsidRDefault="00B27383">
      <w:pPr>
        <w:pStyle w:val="FootnoteText"/>
        <w:rPr>
          <w:rtl/>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 xml:space="preserve">) العارض : الأصل فيه : السحاب المعترض في الأفق . </w:t>
      </w:r>
    </w:p>
  </w:footnote>
  <w:footnote w:id="8">
    <w:p w:rsidR="00B27383" w:rsidRDefault="00B27383">
      <w:pPr>
        <w:pStyle w:val="FootnoteText"/>
        <w:rPr>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الميل : منار يهتدي به المسافرون . </w:t>
      </w:r>
    </w:p>
  </w:footnote>
  <w:footnote w:id="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الغبوق : ما شرب أو أكل آخر النهار ، يقابله الصبوح ، وهو ما أكل أو شرب أول النهار . </w:t>
      </w:r>
    </w:p>
  </w:footnote>
  <w:footnote w:id="10">
    <w:p w:rsidR="00B27383" w:rsidRDefault="00B27383">
      <w:pPr>
        <w:pStyle w:val="FootnoteText"/>
        <w:rPr>
          <w:rFonts w:cs="Traditional Arabic"/>
          <w:sz w:val="28"/>
          <w:szCs w:val="28"/>
          <w:rtl/>
        </w:rPr>
      </w:pPr>
      <w:r>
        <w:rPr>
          <w:rFonts w:cs="Traditional Arabic"/>
          <w:sz w:val="28"/>
          <w:szCs w:val="28"/>
        </w:rPr>
        <w:t xml:space="preserve">  (</w:t>
      </w:r>
      <w:r>
        <w:rPr>
          <w:rStyle w:val="FootnoteReference"/>
          <w:rFonts w:cs="Traditional Arabic"/>
          <w:sz w:val="28"/>
          <w:szCs w:val="28"/>
          <w:vertAlign w:val="baseline"/>
        </w:rPr>
        <w:footnoteRef/>
      </w:r>
      <w:r>
        <w:rPr>
          <w:rFonts w:cs="Traditional Arabic"/>
          <w:sz w:val="28"/>
          <w:szCs w:val="28"/>
        </w:rPr>
        <w:t>)</w:t>
      </w:r>
      <w:r>
        <w:rPr>
          <w:rFonts w:cs="Traditional Arabic" w:hint="cs"/>
          <w:spacing w:val="-2"/>
          <w:sz w:val="28"/>
          <w:szCs w:val="28"/>
          <w:rtl/>
        </w:rPr>
        <w:t>قلب له ظهر المجن : مثل يضرب به لمن كان لصاحبه على مودة ورعاية ، ثم حال عن العهد وخذله ، والمجن :</w:t>
      </w:r>
      <w:r>
        <w:rPr>
          <w:rFonts w:cs="Traditional Arabic" w:hint="cs"/>
          <w:sz w:val="28"/>
          <w:szCs w:val="28"/>
          <w:rtl/>
        </w:rPr>
        <w:t xml:space="preserve"> الترس . </w:t>
      </w:r>
    </w:p>
  </w:footnote>
  <w:footnote w:id="11">
    <w:p w:rsidR="00B27383" w:rsidRDefault="00B27383">
      <w:pPr>
        <w:pStyle w:val="FootnoteText"/>
        <w:jc w:val="both"/>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العل : الشرب الثاني . والنهل : الشرب الأول ، وأجني عليك ، أي : أكسب ، ويجوز أن يكون من : جنيت الثمرة جنياً وجناية . </w:t>
      </w:r>
    </w:p>
  </w:footnote>
  <w:footnote w:id="12">
    <w:p w:rsidR="00B27383" w:rsidRDefault="00B27383">
      <w:pPr>
        <w:pStyle w:val="FootnoteText"/>
        <w:rPr>
          <w:rFonts w:cs="Traditional Arabic"/>
          <w:sz w:val="28"/>
          <w:szCs w:val="28"/>
          <w:rtl/>
        </w:rPr>
      </w:pP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الغمر : الكريم الواسع الخلق . </w:t>
      </w:r>
    </w:p>
  </w:footnote>
  <w:footnote w:id="13">
    <w:p w:rsidR="00B27383" w:rsidRDefault="00B27383">
      <w:pPr>
        <w:pStyle w:val="FootnoteText"/>
        <w:rPr>
          <w:rStyle w:val="FootnoteReference"/>
          <w:rFonts w:cs="Traditional Arabic"/>
          <w:sz w:val="28"/>
          <w:szCs w:val="28"/>
          <w:vertAlign w:val="baseline"/>
          <w:rtl/>
        </w:rPr>
      </w:pPr>
      <w:r>
        <w:rPr>
          <w:rStyle w:val="FootnoteReference"/>
          <w:rFonts w:cs="Traditional Arabic"/>
          <w:sz w:val="28"/>
          <w:szCs w:val="28"/>
          <w:vertAlign w:val="baseline"/>
        </w:rPr>
        <w:footnoteRef/>
      </w:r>
      <w:r>
        <w:rPr>
          <w:rStyle w:val="FootnoteReference"/>
          <w:rFonts w:cs="Traditional Arabic"/>
          <w:sz w:val="28"/>
          <w:szCs w:val="28"/>
          <w:vertAlign w:val="baseline"/>
        </w:rPr>
        <w:t>)</w:t>
      </w:r>
      <w:r>
        <w:rPr>
          <w:rStyle w:val="FootnoteReference"/>
          <w:rFonts w:cs="Traditional Arabic" w:hint="cs"/>
          <w:sz w:val="28"/>
          <w:szCs w:val="28"/>
          <w:vertAlign w:val="baseline"/>
          <w:rtl/>
        </w:rPr>
        <w:t>)</w:t>
      </w:r>
      <w:r>
        <w:rPr>
          <w:rFonts w:cs="Traditional Arabic" w:hint="cs"/>
          <w:sz w:val="28"/>
          <w:szCs w:val="28"/>
          <w:rtl/>
        </w:rPr>
        <w:t xml:space="preserve"> الأخشبان : جبلان يضافان تارة إلى مكة ، وتارة إلى منى ، أحدهما : أبو قبيس  ، والآخر : قعيقعان ، ويقال : بل هما أبو قبيس ، والجبل الأحمر المشرف هنالك . </w:t>
      </w:r>
    </w:p>
  </w:footnote>
  <w:footnote w:id="14">
    <w:p w:rsidR="00B27383" w:rsidRDefault="00B27383">
      <w:pPr>
        <w:pStyle w:val="FootnoteText"/>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 xml:space="preserve">) لقست نفسه : من باب فرح : غثت وخبثت . </w:t>
      </w:r>
      <w:r>
        <w:rPr>
          <w:rFonts w:cs="Traditional Arabic"/>
          <w:sz w:val="28"/>
          <w:szCs w:val="28"/>
          <w:rtl/>
        </w:rPr>
        <w:t xml:space="preserve"> </w:t>
      </w:r>
    </w:p>
  </w:footnote>
  <w:footnote w:id="15">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استسر : خفي . أشر النبات : مرح وطال . </w:t>
      </w:r>
    </w:p>
  </w:footnote>
  <w:footnote w:id="16">
    <w:p w:rsidR="00B27383" w:rsidRDefault="00B27383">
      <w:pPr>
        <w:pStyle w:val="FootnoteText"/>
        <w:rPr>
          <w:rFonts w:cs="Traditional Arabic"/>
          <w:sz w:val="28"/>
          <w:szCs w:val="28"/>
          <w:rtl/>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 xml:space="preserve">) البَكْر : الجمل ، عصلاء : معوجة . </w:t>
      </w:r>
    </w:p>
  </w:footnote>
  <w:footnote w:id="17">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لا تبعد : لا تهلك . </w:t>
      </w:r>
    </w:p>
  </w:footnote>
  <w:footnote w:id="18">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مسد : مصيب السدود . </w:t>
      </w:r>
    </w:p>
  </w:footnote>
  <w:footnote w:id="19">
    <w:p w:rsidR="00B27383" w:rsidRDefault="00B27383">
      <w:pPr>
        <w:pStyle w:val="FootnoteText"/>
        <w:rPr>
          <w:rFonts w:cs="Traditional Arabic"/>
          <w:sz w:val="28"/>
          <w:szCs w:val="28"/>
          <w:rtl/>
        </w:rPr>
      </w:pP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السؤل والسؤلة ، ويترك همزهما : ما سألته . </w:t>
      </w:r>
    </w:p>
  </w:footnote>
  <w:footnote w:id="20">
    <w:p w:rsidR="00B27383" w:rsidRDefault="00B27383">
      <w:pPr>
        <w:pStyle w:val="FootnoteText"/>
        <w:rPr>
          <w:rStyle w:val="FootnoteReference"/>
          <w:rFonts w:cs="Traditional Arabic"/>
          <w:sz w:val="28"/>
          <w:szCs w:val="28"/>
          <w:vertAlign w:val="baseline"/>
          <w:rtl/>
        </w:rPr>
      </w:pPr>
      <w:r>
        <w:rPr>
          <w:rStyle w:val="FootnoteReference"/>
          <w:rFonts w:cs="Traditional Arabic"/>
          <w:sz w:val="28"/>
          <w:szCs w:val="28"/>
          <w:vertAlign w:val="baseline"/>
        </w:rPr>
        <w:footnoteRef/>
      </w:r>
      <w:r>
        <w:rPr>
          <w:rStyle w:val="FootnoteReference"/>
          <w:rFonts w:cs="Traditional Arabic"/>
          <w:sz w:val="28"/>
          <w:szCs w:val="28"/>
          <w:vertAlign w:val="baseline"/>
        </w:rPr>
        <w:t>)</w:t>
      </w:r>
      <w:r>
        <w:rPr>
          <w:rStyle w:val="FootnoteReference"/>
          <w:rFonts w:cs="Traditional Arabic" w:hint="cs"/>
          <w:sz w:val="28"/>
          <w:szCs w:val="28"/>
          <w:vertAlign w:val="baseline"/>
          <w:rtl/>
        </w:rPr>
        <w:t>)</w:t>
      </w:r>
      <w:r>
        <w:rPr>
          <w:rFonts w:cs="Traditional Arabic" w:hint="cs"/>
          <w:sz w:val="28"/>
          <w:szCs w:val="28"/>
          <w:rtl/>
        </w:rPr>
        <w:t xml:space="preserve"> الطول ، بالفتح : الفضل . </w:t>
      </w:r>
    </w:p>
  </w:footnote>
  <w:footnote w:id="21">
    <w:p w:rsidR="00B27383" w:rsidRDefault="00B27383">
      <w:pPr>
        <w:pStyle w:val="FootnoteText"/>
        <w:rPr>
          <w:rFonts w:cs="Traditional Arabic"/>
          <w:sz w:val="28"/>
          <w:szCs w:val="28"/>
          <w:rtl/>
        </w:rPr>
      </w:pPr>
      <w:r>
        <w:rPr>
          <w:rStyle w:val="FootnoteReference"/>
          <w:rFonts w:cs="Traditional Arabic"/>
          <w:sz w:val="28"/>
          <w:szCs w:val="28"/>
          <w:vertAlign w:val="baseline"/>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من قصيدة له هي إحدى مختارات المفضل الضبي ، وهي عنده في ستة وثلاثين بيتاً . </w:t>
      </w:r>
    </w:p>
  </w:footnote>
  <w:footnote w:id="22">
    <w:p w:rsidR="00B27383" w:rsidRDefault="00B27383">
      <w:pPr>
        <w:pStyle w:val="FootnoteText"/>
        <w:rPr>
          <w:rStyle w:val="FootnoteReference"/>
          <w:rFonts w:cs="Traditional Arabic"/>
          <w:sz w:val="28"/>
          <w:szCs w:val="28"/>
          <w:vertAlign w:val="baseline"/>
          <w:rtl/>
        </w:rPr>
      </w:pPr>
      <w:r>
        <w:rPr>
          <w:rStyle w:val="FootnoteReference"/>
          <w:rFonts w:cs="Traditional Arabic"/>
          <w:sz w:val="28"/>
          <w:szCs w:val="28"/>
          <w:vertAlign w:val="baseline"/>
        </w:rPr>
        <w:t xml:space="preserve"> (</w:t>
      </w:r>
      <w:r>
        <w:rPr>
          <w:rStyle w:val="FootnoteReference"/>
          <w:rFonts w:cs="Traditional Arabic"/>
          <w:sz w:val="28"/>
          <w:szCs w:val="28"/>
          <w:vertAlign w:val="baseline"/>
        </w:rPr>
        <w:footnoteRef/>
      </w:r>
      <w:r>
        <w:rPr>
          <w:rStyle w:val="FootnoteReference"/>
          <w:rFonts w:cs="Traditional Arabic"/>
          <w:sz w:val="28"/>
          <w:szCs w:val="28"/>
          <w:vertAlign w:val="baseline"/>
        </w:rPr>
        <w:t>)</w:t>
      </w:r>
      <w:r>
        <w:rPr>
          <w:rStyle w:val="FootnoteReference"/>
          <w:rFonts w:cs="Traditional Arabic" w:hint="cs"/>
          <w:sz w:val="28"/>
          <w:szCs w:val="28"/>
          <w:vertAlign w:val="baseline"/>
          <w:rtl/>
        </w:rPr>
        <w:t xml:space="preserve">ذو الأعواد ، من أجداد أكثم بن صيفي حكيم تميم </w:t>
      </w:r>
      <w:r>
        <w:rPr>
          <w:rStyle w:val="FootnoteReference"/>
          <w:rFonts w:cs="Traditional Arabic" w:hint="cs"/>
          <w:sz w:val="28"/>
          <w:szCs w:val="28"/>
          <w:vertAlign w:val="baseline"/>
        </w:rPr>
        <w:t>.</w:t>
      </w:r>
      <w:r>
        <w:rPr>
          <w:rStyle w:val="FootnoteReference"/>
          <w:rFonts w:cs="Traditional Arabic" w:hint="cs"/>
          <w:sz w:val="28"/>
          <w:szCs w:val="28"/>
          <w:vertAlign w:val="baseline"/>
          <w:rtl/>
        </w:rPr>
        <w:t xml:space="preserve"> وقيل له : ذو الأعواد ، لسرير كانوا يحملونه عليه لما </w:t>
      </w:r>
      <w:r>
        <w:rPr>
          <w:rFonts w:cs="Traditional Arabic" w:hint="cs"/>
          <w:sz w:val="28"/>
          <w:szCs w:val="28"/>
          <w:rtl/>
        </w:rPr>
        <w:br/>
        <w:t xml:space="preserve">       </w:t>
      </w:r>
      <w:r>
        <w:rPr>
          <w:rStyle w:val="FootnoteReference"/>
          <w:rFonts w:cs="Traditional Arabic" w:hint="cs"/>
          <w:sz w:val="28"/>
          <w:szCs w:val="28"/>
          <w:vertAlign w:val="baseline"/>
          <w:rtl/>
        </w:rPr>
        <w:t xml:space="preserve">أسن ، فكان سريره ملاذ الخائف وملجأ المحتاج </w:t>
      </w:r>
      <w:r>
        <w:rPr>
          <w:rStyle w:val="FootnoteReference"/>
          <w:rFonts w:cs="Traditional Arabic" w:hint="cs"/>
          <w:sz w:val="28"/>
          <w:szCs w:val="28"/>
          <w:vertAlign w:val="baseline"/>
        </w:rPr>
        <w:t>.</w:t>
      </w:r>
      <w:r>
        <w:rPr>
          <w:rStyle w:val="FootnoteReference"/>
          <w:rFonts w:cs="Traditional Arabic" w:hint="cs"/>
          <w:sz w:val="28"/>
          <w:szCs w:val="28"/>
          <w:vertAlign w:val="baseline"/>
          <w:rtl/>
        </w:rPr>
        <w:t xml:space="preserve"> </w:t>
      </w:r>
    </w:p>
  </w:footnote>
  <w:footnote w:id="23">
    <w:p w:rsidR="00B27383" w:rsidRDefault="00B27383">
      <w:pPr>
        <w:pStyle w:val="FootnoteText"/>
        <w:rPr>
          <w:rFonts w:cs="Traditional Arabic"/>
          <w:sz w:val="28"/>
          <w:szCs w:val="28"/>
          <w:rtl/>
        </w:rPr>
      </w:pPr>
      <w:r>
        <w:rPr>
          <w:rStyle w:val="FootnoteReference"/>
          <w:rFonts w:cs="Traditional Arabic"/>
          <w:sz w:val="28"/>
          <w:szCs w:val="28"/>
          <w:vertAlign w:val="baseline"/>
        </w:rPr>
        <w:t>(</w:t>
      </w:r>
      <w:r>
        <w:rPr>
          <w:rStyle w:val="FootnoteReference"/>
          <w:rFonts w:cs="Traditional Arabic"/>
          <w:sz w:val="28"/>
          <w:szCs w:val="28"/>
          <w:vertAlign w:val="baseline"/>
        </w:rPr>
        <w:footnoteRef/>
      </w:r>
      <w:r>
        <w:rPr>
          <w:rStyle w:val="FootnoteReference"/>
          <w:rFonts w:cs="Traditional Arabic"/>
          <w:sz w:val="28"/>
          <w:szCs w:val="28"/>
          <w:vertAlign w:val="baseline"/>
        </w:rPr>
        <w:t>)</w:t>
      </w:r>
      <w:r>
        <w:rPr>
          <w:rFonts w:hint="cs"/>
          <w:rtl/>
        </w:rPr>
        <w:t xml:space="preserve"> </w:t>
      </w:r>
      <w:r>
        <w:rPr>
          <w:rFonts w:cs="Traditional Arabic" w:hint="cs"/>
          <w:sz w:val="28"/>
          <w:szCs w:val="28"/>
          <w:rtl/>
        </w:rPr>
        <w:t xml:space="preserve">يوفي : يعلو . والمخارم : أفواه الفجاج والطرق في الجبال ، واحدها مخرم . وسواد الرجل : شخصه . </w:t>
      </w:r>
    </w:p>
  </w:footnote>
  <w:footnote w:id="24">
    <w:p w:rsidR="00B27383" w:rsidRDefault="00B27383">
      <w:pPr>
        <w:pStyle w:val="FootnoteText"/>
        <w:rPr>
          <w:rtl/>
        </w:rPr>
      </w:pPr>
      <w:r>
        <w:rPr>
          <w:rStyle w:val="FootnoteReference"/>
          <w:rFonts w:cs="Traditional Arabic"/>
          <w:sz w:val="28"/>
          <w:szCs w:val="28"/>
          <w:vertAlign w:val="baseline"/>
        </w:rPr>
        <w:t>(</w:t>
      </w:r>
      <w:r>
        <w:rPr>
          <w:rStyle w:val="FootnoteReference"/>
          <w:rFonts w:cs="Traditional Arabic"/>
          <w:sz w:val="28"/>
          <w:szCs w:val="28"/>
          <w:vertAlign w:val="baseline"/>
        </w:rPr>
        <w:footnoteRef/>
      </w:r>
      <w:r>
        <w:rPr>
          <w:rStyle w:val="FootnoteReference"/>
          <w:rFonts w:cs="Traditional Arabic"/>
          <w:sz w:val="28"/>
          <w:szCs w:val="28"/>
          <w:vertAlign w:val="baseline"/>
        </w:rPr>
        <w:t>)</w:t>
      </w:r>
      <w:r>
        <w:rPr>
          <w:rFonts w:cs="Traditional Arabic" w:hint="cs"/>
          <w:sz w:val="28"/>
          <w:szCs w:val="28"/>
          <w:rtl/>
        </w:rPr>
        <w:t xml:space="preserve"> آل محرق هنا : هم ملوك الحيرة من لخم . </w:t>
      </w:r>
    </w:p>
  </w:footnote>
  <w:footnote w:id="25">
    <w:p w:rsidR="00B27383" w:rsidRDefault="00B27383">
      <w:pPr>
        <w:pStyle w:val="FootnoteText"/>
        <w:jc w:val="lowKashida"/>
        <w:rPr>
          <w:rStyle w:val="FootnoteReference"/>
          <w:rFonts w:cs="Traditional Arabic"/>
          <w:sz w:val="28"/>
          <w:szCs w:val="28"/>
          <w:vertAlign w:val="baseline"/>
          <w:rtl/>
        </w:rPr>
      </w:pPr>
      <w:r>
        <w:rPr>
          <w:rStyle w:val="FootnoteReference"/>
          <w:rFonts w:cs="Traditional Arabic"/>
          <w:sz w:val="28"/>
          <w:szCs w:val="28"/>
          <w:vertAlign w:val="baseline"/>
        </w:rPr>
        <w:t>(</w:t>
      </w:r>
      <w:r>
        <w:rPr>
          <w:rStyle w:val="FootnoteReference"/>
          <w:rFonts w:cs="Traditional Arabic"/>
          <w:sz w:val="28"/>
          <w:szCs w:val="28"/>
          <w:vertAlign w:val="baseline"/>
        </w:rPr>
        <w:footnoteRef/>
      </w:r>
      <w:r>
        <w:rPr>
          <w:rStyle w:val="FootnoteReference"/>
          <w:rFonts w:cs="Traditional Arabic"/>
          <w:sz w:val="28"/>
          <w:szCs w:val="28"/>
          <w:vertAlign w:val="baseline"/>
        </w:rPr>
        <w:t>)</w:t>
      </w:r>
      <w:r>
        <w:rPr>
          <w:rFonts w:cs="Traditional Arabic" w:hint="cs"/>
          <w:sz w:val="28"/>
          <w:szCs w:val="28"/>
          <w:rtl/>
        </w:rPr>
        <w:t xml:space="preserve"> الخورنق كسفرجل : قصر من قصور الحيرة . والخورنق هو بالفارسية خورنكاه ، وهو بيت الضيافة . </w:t>
      </w:r>
      <w:r>
        <w:rPr>
          <w:rFonts w:cs="Traditional Arabic"/>
          <w:sz w:val="28"/>
          <w:szCs w:val="28"/>
          <w:rtl/>
        </w:rPr>
        <w:br/>
      </w:r>
      <w:r>
        <w:rPr>
          <w:rFonts w:cs="Traditional Arabic" w:hint="cs"/>
          <w:sz w:val="28"/>
          <w:szCs w:val="28"/>
          <w:rtl/>
        </w:rPr>
        <w:t xml:space="preserve">       والسدير : قصر كان ما بين نهر الحيرة إلى النجف إلى كسكر من هذا الجانب . وبارق ماء بالعراق ، أو هو </w:t>
      </w:r>
      <w:r>
        <w:rPr>
          <w:rFonts w:cs="Traditional Arabic"/>
          <w:sz w:val="28"/>
          <w:szCs w:val="28"/>
          <w:rtl/>
        </w:rPr>
        <w:br/>
      </w:r>
      <w:r>
        <w:rPr>
          <w:rFonts w:cs="Traditional Arabic" w:hint="cs"/>
          <w:sz w:val="28"/>
          <w:szCs w:val="28"/>
          <w:rtl/>
        </w:rPr>
        <w:t xml:space="preserve">       نهر كما في (معجم البلدان) بين القادسية والبصرة ، وهو من أعمال الكوفة . وسنداد : منـزل لإياد، وهو </w:t>
      </w:r>
      <w:r>
        <w:rPr>
          <w:rFonts w:cs="Traditional Arabic"/>
          <w:sz w:val="28"/>
          <w:szCs w:val="28"/>
          <w:rtl/>
        </w:rPr>
        <w:br/>
      </w:r>
      <w:r>
        <w:rPr>
          <w:rFonts w:cs="Traditional Arabic" w:hint="cs"/>
          <w:sz w:val="28"/>
          <w:szCs w:val="28"/>
          <w:rtl/>
        </w:rPr>
        <w:t xml:space="preserve">       في أسفل سواد الكوفة .</w:t>
      </w:r>
    </w:p>
  </w:footnote>
  <w:footnote w:id="26">
    <w:p w:rsidR="00B27383" w:rsidRDefault="00B27383">
      <w:pPr>
        <w:pStyle w:val="FootnoteText"/>
        <w:rPr>
          <w:rStyle w:val="FootnoteReference"/>
          <w:rFonts w:cs="Traditional Arabic"/>
          <w:sz w:val="28"/>
          <w:szCs w:val="28"/>
          <w:vertAlign w:val="baseline"/>
          <w:rtl/>
        </w:rPr>
      </w:pPr>
      <w:r>
        <w:rPr>
          <w:rStyle w:val="FootnoteReference"/>
          <w:rFonts w:cs="Traditional Arabic"/>
          <w:sz w:val="28"/>
          <w:szCs w:val="28"/>
          <w:vertAlign w:val="baseline"/>
        </w:rPr>
        <w:t>(</w:t>
      </w:r>
      <w:r>
        <w:rPr>
          <w:rStyle w:val="FootnoteReference"/>
          <w:rFonts w:cs="Traditional Arabic"/>
          <w:sz w:val="28"/>
          <w:szCs w:val="28"/>
          <w:vertAlign w:val="baseline"/>
        </w:rPr>
        <w:footnoteRef/>
      </w:r>
      <w:r>
        <w:rPr>
          <w:rStyle w:val="FootnoteReference"/>
          <w:rFonts w:cs="Traditional Arabic"/>
          <w:sz w:val="28"/>
          <w:szCs w:val="28"/>
          <w:vertAlign w:val="baseline"/>
        </w:rPr>
        <w:t>)</w:t>
      </w:r>
      <w:r>
        <w:rPr>
          <w:rFonts w:cs="Traditional Arabic" w:hint="cs"/>
          <w:sz w:val="28"/>
          <w:szCs w:val="28"/>
          <w:rtl/>
        </w:rPr>
        <w:t xml:space="preserve"> أنقرة : عاصمة الدولة التركية اليوم .</w:t>
      </w:r>
    </w:p>
  </w:footnote>
  <w:footnote w:id="27">
    <w:p w:rsidR="00B27383" w:rsidRDefault="00B27383">
      <w:pPr>
        <w:pStyle w:val="FootnoteText"/>
        <w:rPr>
          <w:rStyle w:val="FootnoteReference"/>
          <w:rFonts w:cs="Traditional Arabic"/>
          <w:sz w:val="28"/>
          <w:szCs w:val="28"/>
          <w:vertAlign w:val="baseline"/>
        </w:rPr>
      </w:pPr>
      <w:r>
        <w:rPr>
          <w:rStyle w:val="FootnoteReference"/>
          <w:rFonts w:cs="Traditional Arabic" w:hint="cs"/>
          <w:sz w:val="28"/>
          <w:szCs w:val="28"/>
          <w:vertAlign w:val="baseline"/>
          <w:rtl/>
        </w:rPr>
        <w:t>(</w:t>
      </w:r>
      <w:r>
        <w:rPr>
          <w:rStyle w:val="FootnoteReference"/>
          <w:rFonts w:cs="Traditional Arabic"/>
          <w:sz w:val="28"/>
          <w:szCs w:val="28"/>
          <w:vertAlign w:val="baseline"/>
        </w:rPr>
        <w:footnoteRef/>
      </w:r>
      <w:r>
        <w:rPr>
          <w:rStyle w:val="FootnoteReference"/>
          <w:rFonts w:cs="Traditional Arabic" w:hint="cs"/>
          <w:sz w:val="28"/>
          <w:szCs w:val="28"/>
          <w:vertAlign w:val="baseline"/>
          <w:rtl/>
        </w:rPr>
        <w:t>)</w:t>
      </w:r>
      <w:r>
        <w:rPr>
          <w:rStyle w:val="FootnoteReference"/>
          <w:rFonts w:cs="Traditional Arabic"/>
          <w:sz w:val="28"/>
          <w:szCs w:val="28"/>
          <w:vertAlign w:val="baseline"/>
          <w:rtl/>
        </w:rPr>
        <w:t xml:space="preserve"> </w:t>
      </w:r>
      <w:r>
        <w:rPr>
          <w:rStyle w:val="FootnoteReference"/>
          <w:rFonts w:cs="Traditional Arabic" w:hint="cs"/>
          <w:sz w:val="28"/>
          <w:szCs w:val="28"/>
          <w:vertAlign w:val="baseline"/>
          <w:rtl/>
        </w:rPr>
        <w:t xml:space="preserve">حربتني : سلبتني مالي . </w:t>
      </w:r>
    </w:p>
  </w:footnote>
  <w:footnote w:id="28">
    <w:p w:rsidR="00B27383" w:rsidRDefault="00B27383">
      <w:pPr>
        <w:pStyle w:val="FootnoteText"/>
        <w:rPr>
          <w:rStyle w:val="FootnoteReference"/>
          <w:rFonts w:cs="Traditional Arabic"/>
          <w:sz w:val="28"/>
          <w:szCs w:val="28"/>
          <w:vertAlign w:val="baseline"/>
        </w:rPr>
      </w:pPr>
      <w:r>
        <w:rPr>
          <w:rStyle w:val="FootnoteReference"/>
          <w:rFonts w:cs="Traditional Arabic" w:hint="cs"/>
          <w:sz w:val="28"/>
          <w:szCs w:val="28"/>
          <w:vertAlign w:val="baseline"/>
          <w:rtl/>
        </w:rPr>
        <w:t>(</w:t>
      </w:r>
      <w:r>
        <w:rPr>
          <w:rStyle w:val="FootnoteReference"/>
          <w:rFonts w:cs="Traditional Arabic"/>
          <w:sz w:val="28"/>
          <w:szCs w:val="28"/>
          <w:vertAlign w:val="baseline"/>
        </w:rPr>
        <w:footnoteRef/>
      </w:r>
      <w:r>
        <w:rPr>
          <w:rStyle w:val="FootnoteReference"/>
          <w:rFonts w:cs="Traditional Arabic" w:hint="cs"/>
          <w:sz w:val="28"/>
          <w:szCs w:val="28"/>
          <w:vertAlign w:val="baseline"/>
          <w:rtl/>
        </w:rPr>
        <w:t>)</w:t>
      </w:r>
      <w:r>
        <w:rPr>
          <w:rFonts w:cs="Traditional Arabic" w:hint="cs"/>
          <w:sz w:val="28"/>
          <w:szCs w:val="28"/>
          <w:rtl/>
        </w:rPr>
        <w:t xml:space="preserve"> الصرمة : القطعة من الإبل نحو الثلاثين ، والهجمة : أربعون من الإبل إلى سبعين فما دون المائة ، فإذا بلغت </w:t>
      </w:r>
      <w:r>
        <w:rPr>
          <w:rFonts w:cs="Traditional Arabic"/>
          <w:sz w:val="28"/>
          <w:szCs w:val="28"/>
          <w:rtl/>
        </w:rPr>
        <w:br/>
      </w:r>
      <w:r>
        <w:rPr>
          <w:rFonts w:cs="Traditional Arabic" w:hint="cs"/>
          <w:sz w:val="28"/>
          <w:szCs w:val="28"/>
          <w:rtl/>
        </w:rPr>
        <w:t xml:space="preserve">       المائة فهي الهنيدة . </w:t>
      </w:r>
    </w:p>
  </w:footnote>
  <w:footnote w:id="29">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القصيمة : الرملة التي تنبت الغضى . </w:t>
      </w:r>
    </w:p>
  </w:footnote>
  <w:footnote w:id="30">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الجنيب : الطائع المنقاد . </w:t>
      </w:r>
    </w:p>
  </w:footnote>
  <w:footnote w:id="31">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النجاد : حمائل السيف . وعادي النجاد : سيف قديم ، كأنه لقدمه أدرك زمن عاد . والرسوب : الماضي </w:t>
      </w:r>
      <w:r>
        <w:rPr>
          <w:rFonts w:cs="Traditional Arabic"/>
          <w:sz w:val="28"/>
          <w:szCs w:val="28"/>
          <w:rtl/>
        </w:rPr>
        <w:br/>
      </w:r>
      <w:r>
        <w:rPr>
          <w:rFonts w:cs="Traditional Arabic" w:hint="cs"/>
          <w:sz w:val="28"/>
          <w:szCs w:val="28"/>
          <w:rtl/>
        </w:rPr>
        <w:t xml:space="preserve">       الذي يغيب في الضريبة ويرسب .</w:t>
      </w:r>
    </w:p>
  </w:footnote>
  <w:footnote w:id="32">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لتلمن بي : لتنـزلن بي . </w:t>
      </w:r>
    </w:p>
  </w:footnote>
  <w:footnote w:id="33">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لدن : منذ . </w:t>
      </w:r>
    </w:p>
  </w:footnote>
  <w:footnote w:id="34">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القرم : الفحل ، وهو السيد . بان من البين : وهو البعد . والذكر : التذكر . </w:t>
      </w:r>
    </w:p>
  </w:footnote>
  <w:footnote w:id="35">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العذر : جمع عذير ، كسرير وسرر . والعذير : العاذر . </w:t>
      </w:r>
    </w:p>
  </w:footnote>
  <w:footnote w:id="36">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لألأ العفر : حركت الظباء أذنابها . </w:t>
      </w:r>
    </w:p>
  </w:footnote>
  <w:footnote w:id="37">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تخرق : صار متلافاً . </w:t>
      </w:r>
    </w:p>
  </w:footnote>
  <w:footnote w:id="38">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سامى : بارى فنالها بعد الامتناع . </w:t>
      </w:r>
      <w:r>
        <w:rPr>
          <w:rFonts w:cs="Traditional Arabic"/>
          <w:sz w:val="28"/>
          <w:szCs w:val="28"/>
          <w:rtl/>
        </w:rPr>
        <w:t xml:space="preserve"> </w:t>
      </w:r>
    </w:p>
  </w:footnote>
  <w:footnote w:id="39">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العزاء : مأخوذ من العزاز ، وهي الأرض الصلبة الصعبة ، وانتقلت مجازاً إلى الشدة . </w:t>
      </w:r>
      <w:r>
        <w:rPr>
          <w:rFonts w:cs="Traditional Arabic"/>
          <w:sz w:val="28"/>
          <w:szCs w:val="28"/>
          <w:rtl/>
        </w:rPr>
        <w:t xml:space="preserve"> </w:t>
      </w:r>
    </w:p>
  </w:footnote>
  <w:footnote w:id="40">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الشهباء : السنة الشديدة . ويقال : أشهبت السنة القوم : جردت أموالهم . </w:t>
      </w:r>
    </w:p>
  </w:footnote>
  <w:footnote w:id="41">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عالى : رفع الصوت به . والنعي : خبر الموت . </w:t>
      </w:r>
      <w:r>
        <w:rPr>
          <w:rFonts w:cs="Traditional Arabic"/>
          <w:sz w:val="28"/>
          <w:szCs w:val="28"/>
          <w:rtl/>
        </w:rPr>
        <w:t xml:space="preserve"> </w:t>
      </w:r>
    </w:p>
  </w:footnote>
  <w:footnote w:id="42">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الأطباع : جمع طبع ، وهو النهر . </w:t>
      </w:r>
      <w:r>
        <w:rPr>
          <w:rFonts w:cs="Traditional Arabic"/>
          <w:sz w:val="28"/>
          <w:szCs w:val="28"/>
          <w:rtl/>
        </w:rPr>
        <w:t xml:space="preserve"> </w:t>
      </w:r>
    </w:p>
  </w:footnote>
  <w:footnote w:id="43">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تغولت : كادت تميد بي .</w:t>
      </w:r>
    </w:p>
  </w:footnote>
  <w:footnote w:id="44">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 العساكر : الشدائد .</w:t>
      </w:r>
    </w:p>
  </w:footnote>
  <w:footnote w:id="45">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الوقر : الصمم . </w:t>
      </w:r>
      <w:r>
        <w:rPr>
          <w:rFonts w:cs="Traditional Arabic"/>
          <w:sz w:val="28"/>
          <w:szCs w:val="28"/>
          <w:rtl/>
        </w:rPr>
        <w:t xml:space="preserve"> </w:t>
      </w:r>
    </w:p>
  </w:footnote>
  <w:footnote w:id="46">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أقنى الحياء : يقال : قني الحياء قنواً ، كرضي ورمى : لزمه . كأقنى واقتنى وقنى . الخرز : كسر العين خلقة ، </w:t>
      </w:r>
      <w:r>
        <w:rPr>
          <w:rFonts w:cs="Traditional Arabic"/>
          <w:sz w:val="28"/>
          <w:szCs w:val="28"/>
          <w:rtl/>
        </w:rPr>
        <w:br/>
      </w:r>
      <w:r>
        <w:rPr>
          <w:rFonts w:cs="Traditional Arabic" w:hint="cs"/>
          <w:sz w:val="28"/>
          <w:szCs w:val="28"/>
          <w:rtl/>
        </w:rPr>
        <w:t xml:space="preserve">       أو ضيقها . </w:t>
      </w:r>
      <w:r>
        <w:rPr>
          <w:rFonts w:cs="Traditional Arabic"/>
          <w:sz w:val="28"/>
          <w:szCs w:val="28"/>
          <w:rtl/>
        </w:rPr>
        <w:t xml:space="preserve"> </w:t>
      </w:r>
    </w:p>
  </w:footnote>
  <w:footnote w:id="47">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الهوج : الشديدة . والأرواح : جمع روح : الرياح العاصفة . </w:t>
      </w:r>
      <w:r>
        <w:rPr>
          <w:rFonts w:cs="Traditional Arabic"/>
          <w:sz w:val="28"/>
          <w:szCs w:val="28"/>
          <w:rtl/>
        </w:rPr>
        <w:t xml:space="preserve"> </w:t>
      </w:r>
    </w:p>
  </w:footnote>
  <w:footnote w:id="48">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أود بفتح الهمزة وضمها : مكان . </w:t>
      </w:r>
      <w:r>
        <w:rPr>
          <w:rFonts w:cs="Traditional Arabic"/>
          <w:sz w:val="28"/>
          <w:szCs w:val="28"/>
          <w:rtl/>
        </w:rPr>
        <w:t xml:space="preserve"> </w:t>
      </w:r>
    </w:p>
  </w:footnote>
  <w:footnote w:id="49">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ثوى : أطال الإقامة أو نزل . </w:t>
      </w:r>
      <w:r>
        <w:rPr>
          <w:rFonts w:cs="Traditional Arabic"/>
          <w:sz w:val="28"/>
          <w:szCs w:val="28"/>
          <w:rtl/>
        </w:rPr>
        <w:t xml:space="preserve"> </w:t>
      </w:r>
    </w:p>
  </w:footnote>
  <w:footnote w:id="50">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مسعر حرب : مثيرها . والكهام : الكليل . والغمر : الذي لم يجرب الأمور . </w:t>
      </w:r>
      <w:r>
        <w:rPr>
          <w:rFonts w:cs="Traditional Arabic"/>
          <w:sz w:val="28"/>
          <w:szCs w:val="28"/>
          <w:rtl/>
        </w:rPr>
        <w:t xml:space="preserve"> </w:t>
      </w:r>
    </w:p>
  </w:footnote>
  <w:footnote w:id="51">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صرمت : بالبناء للمجهول : قطعت . النجر : الأصل . </w:t>
      </w:r>
      <w:r>
        <w:rPr>
          <w:rFonts w:cs="Traditional Arabic"/>
          <w:sz w:val="28"/>
          <w:szCs w:val="28"/>
          <w:rtl/>
        </w:rPr>
        <w:t xml:space="preserve"> </w:t>
      </w:r>
    </w:p>
  </w:footnote>
  <w:footnote w:id="52">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يغلي اللحم : يشتريه غالياً . الرخيص : أراد به المبلول . الجادي : طالب الجدوى ، وهي العطاء . </w:t>
      </w:r>
      <w:r>
        <w:rPr>
          <w:rFonts w:cs="Traditional Arabic"/>
          <w:sz w:val="28"/>
          <w:szCs w:val="28"/>
          <w:rtl/>
        </w:rPr>
        <w:t xml:space="preserve"> </w:t>
      </w:r>
    </w:p>
  </w:footnote>
  <w:footnote w:id="53">
    <w:p w:rsidR="00B27383" w:rsidRDefault="00B27383">
      <w:pPr>
        <w:pStyle w:val="FootnoteText"/>
      </w:pPr>
      <w:r>
        <w:rPr>
          <w:rFonts w:cs="Traditional Arabic" w:hint="cs"/>
          <w:sz w:val="28"/>
          <w:szCs w:val="28"/>
          <w:rtl/>
        </w:rPr>
        <w:t>(</w:t>
      </w:r>
      <w:r>
        <w:rPr>
          <w:rFonts w:cs="Traditional Arabic"/>
          <w:sz w:val="28"/>
          <w:szCs w:val="28"/>
        </w:rPr>
        <w:footnoteRef/>
      </w:r>
      <w:r>
        <w:rPr>
          <w:rFonts w:cs="Traditional Arabic" w:hint="cs"/>
          <w:sz w:val="28"/>
          <w:szCs w:val="28"/>
          <w:rtl/>
        </w:rPr>
        <w:t xml:space="preserve">) روحتهم : هبت عليهم . البليل : ريح باردة مع ندى . وزاد السفر : هو أن يقوم المرء بزاد المسافرين الذين </w:t>
      </w:r>
      <w:r>
        <w:rPr>
          <w:rFonts w:cs="Traditional Arabic"/>
          <w:sz w:val="28"/>
          <w:szCs w:val="28"/>
          <w:rtl/>
        </w:rPr>
        <w:br/>
      </w:r>
      <w:r>
        <w:rPr>
          <w:rFonts w:cs="Traditional Arabic" w:hint="cs"/>
          <w:sz w:val="28"/>
          <w:szCs w:val="28"/>
          <w:rtl/>
        </w:rPr>
        <w:t xml:space="preserve">       لم يحضروا طعاماً . والسفر : بسكون الفاء ، هم المسافرون . أرمل : نفذ زاده . </w:t>
      </w:r>
    </w:p>
  </w:footnote>
  <w:footnote w:id="54">
    <w:p w:rsidR="00B27383" w:rsidRDefault="00B27383">
      <w:pPr>
        <w:pStyle w:val="FootnoteText"/>
      </w:pPr>
      <w:r>
        <w:rPr>
          <w:rFonts w:cs="Traditional Arabic" w:hint="cs"/>
          <w:sz w:val="28"/>
          <w:szCs w:val="28"/>
          <w:rtl/>
        </w:rPr>
        <w:t>(</w:t>
      </w:r>
      <w:r>
        <w:rPr>
          <w:rFonts w:cs="Traditional Arabic"/>
          <w:sz w:val="28"/>
          <w:szCs w:val="28"/>
        </w:rPr>
        <w:footnoteRef/>
      </w:r>
      <w:r>
        <w:rPr>
          <w:rFonts w:cs="Traditional Arabic" w:hint="cs"/>
          <w:sz w:val="28"/>
          <w:szCs w:val="28"/>
          <w:rtl/>
        </w:rPr>
        <w:t>) معدى : مصرف أو مجاز .</w:t>
      </w:r>
      <w:r>
        <w:rPr>
          <w:rFonts w:hint="cs"/>
          <w:rtl/>
        </w:rPr>
        <w:t xml:space="preserve"> </w:t>
      </w:r>
      <w:r>
        <w:rPr>
          <w:rtl/>
        </w:rPr>
        <w:t xml:space="preserve"> </w:t>
      </w:r>
    </w:p>
  </w:footnote>
  <w:footnote w:id="55">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الكفاء : المجازاة ، ويراد هنا أنه لا شيء يقوم به ويعدله . </w:t>
      </w:r>
    </w:p>
  </w:footnote>
  <w:footnote w:id="56">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الغول من معانيه : الداهية . والنوك : الجهل . </w:t>
      </w:r>
    </w:p>
  </w:footnote>
  <w:footnote w:id="57">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ماء السماء : من أجداد ملوك الحيرة . </w:t>
      </w:r>
    </w:p>
  </w:footnote>
  <w:footnote w:id="58">
    <w:p w:rsidR="00B27383" w:rsidRDefault="00B27383">
      <w:pPr>
        <w:pStyle w:val="FootnoteText"/>
        <w:jc w:val="lowKashida"/>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غيه ، هنا : خيبته وحرمانه ، ووزعه : كفه ، ورويت : ما بال من سره مصابك . ورويت : لا يملك . </w:t>
      </w:r>
      <w:r>
        <w:rPr>
          <w:rFonts w:cs="Traditional Arabic"/>
          <w:sz w:val="28"/>
          <w:szCs w:val="28"/>
          <w:rtl/>
        </w:rPr>
        <w:br/>
      </w:r>
      <w:r>
        <w:rPr>
          <w:rFonts w:cs="Traditional Arabic" w:hint="cs"/>
          <w:sz w:val="28"/>
          <w:szCs w:val="28"/>
          <w:rtl/>
        </w:rPr>
        <w:t xml:space="preserve">        وخطأها صاحب (الخزانة) . </w:t>
      </w:r>
    </w:p>
  </w:footnote>
  <w:footnote w:id="5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الغي : الضلال . </w:t>
      </w:r>
    </w:p>
  </w:footnote>
  <w:footnote w:id="60">
    <w:p w:rsidR="00B27383" w:rsidRDefault="00B27383">
      <w:pPr>
        <w:pStyle w:val="FootnoteText"/>
        <w:rPr>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مسعد : معين . </w:t>
      </w:r>
    </w:p>
  </w:footnote>
  <w:footnote w:id="61">
    <w:p w:rsidR="00B27383" w:rsidRDefault="00B27383">
      <w:pPr>
        <w:pStyle w:val="FootnoteText"/>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 الغمر : من لم يجرب الأمور . </w:t>
      </w:r>
    </w:p>
  </w:footnote>
  <w:footnote w:id="62">
    <w:p w:rsidR="00B27383" w:rsidRDefault="00B27383">
      <w:pPr>
        <w:pStyle w:val="FootnoteText"/>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 استركه : استضعفه .</w:t>
      </w:r>
      <w:r>
        <w:rPr>
          <w:rFonts w:hint="cs"/>
          <w:rtl/>
        </w:rPr>
        <w:t xml:space="preserve"> </w:t>
      </w:r>
    </w:p>
  </w:footnote>
  <w:footnote w:id="63">
    <w:p w:rsidR="00B27383" w:rsidRDefault="00B27383">
      <w:pPr>
        <w:pStyle w:val="FootnoteText"/>
        <w:rPr>
          <w:rFonts w:cs="Traditional Arabic"/>
          <w:sz w:val="28"/>
          <w:szCs w:val="28"/>
          <w:rtl/>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السرو : الفضل ، والسخاء في المروءة . </w:t>
      </w:r>
    </w:p>
  </w:footnote>
  <w:footnote w:id="64">
    <w:p w:rsidR="00B27383" w:rsidRDefault="00B27383">
      <w:pPr>
        <w:pStyle w:val="FootnoteText"/>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 xml:space="preserve">) نقبت النعل : تخرقت . </w:t>
      </w:r>
      <w:r>
        <w:rPr>
          <w:rFonts w:cs="Traditional Arabic"/>
          <w:sz w:val="28"/>
          <w:szCs w:val="28"/>
          <w:rtl/>
        </w:rPr>
        <w:t xml:space="preserve"> </w:t>
      </w:r>
    </w:p>
  </w:footnote>
  <w:footnote w:id="65">
    <w:p w:rsidR="00B27383" w:rsidRDefault="00B27383">
      <w:pPr>
        <w:pStyle w:val="FootnoteText"/>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w:t>
      </w:r>
      <w:r>
        <w:rPr>
          <w:rFonts w:cs="Traditional Arabic"/>
          <w:sz w:val="28"/>
          <w:szCs w:val="28"/>
          <w:rtl/>
        </w:rPr>
        <w:t xml:space="preserve"> </w:t>
      </w:r>
      <w:r>
        <w:rPr>
          <w:rFonts w:cs="Traditional Arabic" w:hint="cs"/>
          <w:sz w:val="28"/>
          <w:szCs w:val="28"/>
          <w:rtl/>
        </w:rPr>
        <w:t xml:space="preserve">النكب : مصدر نكبت الحجارة رجله : أصابتها وخدشتها . </w:t>
      </w:r>
    </w:p>
  </w:footnote>
  <w:footnote w:id="66">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مقارف ذنب : مخالطه ومرتكبه ، من قارف الخطيئة : إذا خالطها . </w:t>
      </w:r>
    </w:p>
  </w:footnote>
  <w:footnote w:id="67">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الألد : الكثير الجدل والخصومة . ومُلِدٌّ : إذا عسرت عليه في الخصومة . </w:t>
      </w:r>
    </w:p>
  </w:footnote>
  <w:footnote w:id="68">
    <w:p w:rsidR="00B27383" w:rsidRDefault="00B27383">
      <w:pPr>
        <w:pStyle w:val="FootnoteText"/>
        <w:rPr>
          <w:rFonts w:cs="Traditional Arabic"/>
          <w:sz w:val="28"/>
          <w:szCs w:val="28"/>
          <w:rtl/>
        </w:rPr>
      </w:pPr>
      <w:r>
        <w:rPr>
          <w:rFonts w:cs="Traditional Arabic" w:hint="cs"/>
          <w:sz w:val="28"/>
          <w:szCs w:val="28"/>
          <w:rtl/>
        </w:rPr>
        <w:t>(</w:t>
      </w:r>
      <w:r>
        <w:rPr>
          <w:rFonts w:cs="Traditional Arabic"/>
          <w:sz w:val="28"/>
          <w:szCs w:val="28"/>
        </w:rPr>
        <w:t>(</w:t>
      </w:r>
      <w:r>
        <w:rPr>
          <w:rFonts w:cs="Traditional Arabic"/>
          <w:sz w:val="28"/>
          <w:szCs w:val="28"/>
        </w:rPr>
        <w:footnoteRef/>
      </w:r>
      <w:r>
        <w:rPr>
          <w:rFonts w:cs="Traditional Arabic"/>
          <w:sz w:val="28"/>
          <w:szCs w:val="28"/>
        </w:rPr>
        <w:t xml:space="preserve"> </w:t>
      </w:r>
      <w:r>
        <w:rPr>
          <w:rFonts w:cs="Traditional Arabic" w:hint="cs"/>
          <w:sz w:val="28"/>
          <w:szCs w:val="28"/>
          <w:rtl/>
        </w:rPr>
        <w:t xml:space="preserve"> الفادح هنا : الخطب من خطوب الدهر . الخصائل : جمع خصيلة ، وهي كل لحمة فيها عصب . </w:t>
      </w:r>
    </w:p>
  </w:footnote>
  <w:footnote w:id="6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 xml:space="preserve">) </w:t>
      </w:r>
      <w:r>
        <w:rPr>
          <w:rFonts w:cs="Traditional Arabic" w:hint="cs"/>
          <w:sz w:val="28"/>
          <w:szCs w:val="28"/>
          <w:rtl/>
        </w:rPr>
        <w:t xml:space="preserve"> على العلات : أي : على كل حال من عسره ويسره . </w:t>
      </w:r>
    </w:p>
  </w:footnote>
  <w:footnote w:id="70">
    <w:p w:rsidR="00B27383" w:rsidRDefault="00B27383">
      <w:pPr>
        <w:pStyle w:val="FootnoteText"/>
        <w:rPr>
          <w:rFonts w:cs="Traditional Arabic"/>
          <w:sz w:val="28"/>
          <w:szCs w:val="28"/>
          <w:rtl/>
        </w:rPr>
      </w:pPr>
      <w:r>
        <w:rPr>
          <w:rFonts w:cs="Traditional Arabic"/>
          <w:sz w:val="28"/>
          <w:szCs w:val="28"/>
        </w:rPr>
        <w:t xml:space="preserve"> (</w:t>
      </w:r>
      <w:r>
        <w:rPr>
          <w:rFonts w:cs="Traditional Arabic"/>
          <w:sz w:val="28"/>
          <w:szCs w:val="28"/>
        </w:rPr>
        <w:footnoteRef/>
      </w:r>
      <w:r>
        <w:rPr>
          <w:rFonts w:cs="Traditional Arabic"/>
          <w:sz w:val="28"/>
          <w:szCs w:val="28"/>
        </w:rPr>
        <w:t>)</w:t>
      </w:r>
      <w:r>
        <w:rPr>
          <w:rFonts w:cs="Traditional Arabic" w:hint="cs"/>
          <w:sz w:val="28"/>
          <w:szCs w:val="28"/>
          <w:rtl/>
        </w:rPr>
        <w:t>خفاجي : منسوب إلى خفاجة ، وهو من آباء توبة .</w:t>
      </w:r>
    </w:p>
  </w:footnote>
  <w:footnote w:id="71">
    <w:p w:rsidR="00B27383" w:rsidRDefault="00B27383">
      <w:pPr>
        <w:pStyle w:val="FootnoteText"/>
        <w:rPr>
          <w:rFonts w:cs="Traditional Arabic"/>
          <w:sz w:val="28"/>
          <w:szCs w:val="28"/>
        </w:rPr>
      </w:pPr>
      <w:r>
        <w:rPr>
          <w:rFonts w:cs="Traditional Arabic"/>
          <w:sz w:val="28"/>
          <w:szCs w:val="28"/>
          <w:rtl/>
        </w:rPr>
        <w:t>(</w:t>
      </w:r>
      <w:r>
        <w:footnoteRef/>
      </w:r>
      <w:r>
        <w:rPr>
          <w:rFonts w:cs="Traditional Arabic"/>
          <w:sz w:val="28"/>
          <w:szCs w:val="28"/>
          <w:rtl/>
        </w:rPr>
        <w:t xml:space="preserve">) الوجد : اليسار والسعة . </w:t>
      </w:r>
    </w:p>
  </w:footnote>
  <w:footnote w:id="72">
    <w:p w:rsidR="00B27383" w:rsidRDefault="00B27383">
      <w:pPr>
        <w:pStyle w:val="FootnoteText"/>
      </w:pPr>
      <w:r>
        <w:rPr>
          <w:rFonts w:cs="Traditional Arabic"/>
          <w:sz w:val="28"/>
          <w:szCs w:val="28"/>
          <w:rtl/>
        </w:rPr>
        <w:t>(</w:t>
      </w:r>
      <w:r>
        <w:footnoteRef/>
      </w:r>
      <w:r>
        <w:rPr>
          <w:rFonts w:cs="Traditional Arabic"/>
          <w:sz w:val="28"/>
          <w:szCs w:val="28"/>
          <w:rtl/>
        </w:rPr>
        <w:t xml:space="preserve">) جوازيه : جمع جازية : اسم مصدر للجزاء ، كالعافية . </w:t>
      </w:r>
    </w:p>
  </w:footnote>
  <w:footnote w:id="73">
    <w:p w:rsidR="00B27383" w:rsidRDefault="00B27383">
      <w:pPr>
        <w:pStyle w:val="FootnoteText"/>
      </w:pPr>
      <w:r>
        <w:rPr>
          <w:rFonts w:cs="Traditional Arabic"/>
          <w:sz w:val="28"/>
          <w:szCs w:val="28"/>
          <w:rtl/>
        </w:rPr>
        <w:t>(</w:t>
      </w:r>
      <w:r>
        <w:footnoteRef/>
      </w:r>
      <w:r>
        <w:rPr>
          <w:rFonts w:cs="Traditional Arabic"/>
          <w:sz w:val="28"/>
          <w:szCs w:val="28"/>
          <w:rtl/>
        </w:rPr>
        <w:t xml:space="preserve">) أقحمته : أوقعته في شدة ومشقة . والسنة : الجدب . </w:t>
      </w:r>
    </w:p>
  </w:footnote>
  <w:footnote w:id="74">
    <w:p w:rsidR="00B27383" w:rsidRDefault="00B27383">
      <w:pPr>
        <w:pStyle w:val="FootnoteText"/>
        <w:rPr>
          <w:rFonts w:cs="Traditional Arabic"/>
          <w:sz w:val="28"/>
          <w:szCs w:val="28"/>
        </w:rPr>
      </w:pPr>
      <w:r>
        <w:rPr>
          <w:rFonts w:cs="Traditional Arabic"/>
          <w:sz w:val="28"/>
          <w:szCs w:val="28"/>
          <w:rtl/>
        </w:rPr>
        <w:t>(</w:t>
      </w:r>
      <w:r>
        <w:rPr>
          <w:rFonts w:cs="Traditional Arabic"/>
          <w:sz w:val="28"/>
          <w:szCs w:val="28"/>
        </w:rPr>
        <w:footnoteRef/>
      </w:r>
      <w:r>
        <w:rPr>
          <w:rFonts w:cs="Traditional Arabic"/>
          <w:sz w:val="28"/>
          <w:szCs w:val="28"/>
          <w:rtl/>
        </w:rPr>
        <w:t xml:space="preserve">) لاه : بمعنى الله .  </w:t>
      </w:r>
    </w:p>
  </w:footnote>
  <w:footnote w:id="75">
    <w:p w:rsidR="00B27383" w:rsidRDefault="00B27383">
      <w:pPr>
        <w:pStyle w:val="FootnoteText"/>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 xml:space="preserve">) مريتكم : من مرى الناقة يمريها ، أي : مسح ضرعها . الدرة : اللبن . الإبساس : صوت تسكن به الناقة عند  </w:t>
      </w:r>
      <w:r>
        <w:rPr>
          <w:rFonts w:cs="Traditional Arabic" w:hint="cs"/>
          <w:sz w:val="28"/>
          <w:szCs w:val="28"/>
          <w:rtl/>
        </w:rPr>
        <w:br/>
        <w:t xml:space="preserve">       الحلب . </w:t>
      </w:r>
    </w:p>
  </w:footnote>
  <w:footnote w:id="76">
    <w:p w:rsidR="00B27383" w:rsidRDefault="00B27383">
      <w:pPr>
        <w:pStyle w:val="FootnoteText"/>
        <w:rPr>
          <w:rFonts w:cs="Traditional Arabic"/>
          <w:sz w:val="28"/>
          <w:szCs w:val="28"/>
        </w:rPr>
      </w:pPr>
      <w:r>
        <w:rPr>
          <w:rFonts w:cs="Traditional Arabic" w:hint="cs"/>
          <w:sz w:val="28"/>
          <w:szCs w:val="28"/>
          <w:rtl/>
        </w:rPr>
        <w:t>(</w:t>
      </w:r>
      <w:r>
        <w:rPr>
          <w:rStyle w:val="FootnoteReference"/>
          <w:rFonts w:cs="Traditional Arabic"/>
          <w:sz w:val="28"/>
          <w:szCs w:val="28"/>
          <w:vertAlign w:val="baseline"/>
        </w:rPr>
        <w:footnoteRef/>
      </w:r>
      <w:r>
        <w:rPr>
          <w:rFonts w:cs="Traditional Arabic" w:hint="cs"/>
          <w:sz w:val="28"/>
          <w:szCs w:val="28"/>
          <w:rtl/>
        </w:rPr>
        <w:t xml:space="preserve">) أنكاس : جمع نكس ، وهو أضعف السهام . </w:t>
      </w:r>
      <w:r>
        <w:rPr>
          <w:rFonts w:cs="Traditional Arabic"/>
          <w:sz w:val="28"/>
          <w:szCs w:val="28"/>
          <w:rtl/>
        </w:rPr>
        <w:t xml:space="preserve"> </w:t>
      </w:r>
    </w:p>
  </w:footnote>
  <w:footnote w:id="77">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ذو مرخ : واد بين فدك والوابشية . </w:t>
      </w:r>
    </w:p>
  </w:footnote>
  <w:footnote w:id="78">
    <w:p w:rsidR="00B27383" w:rsidRDefault="00B27383">
      <w:pPr>
        <w:pStyle w:val="FootnoteText"/>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xml:space="preserve">) القرر : جمع قرة بالكسر ، وهي البرد . </w:t>
      </w:r>
    </w:p>
  </w:footnote>
  <w:footnote w:id="7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الداوية والدوية : الفلاة الواسعة . </w:t>
      </w:r>
    </w:p>
  </w:footnote>
  <w:footnote w:id="80">
    <w:p w:rsidR="00B27383" w:rsidRDefault="00B27383">
      <w:pPr>
        <w:pStyle w:val="FootnoteText"/>
        <w:rPr>
          <w:rFonts w:cs="Traditional Arabic"/>
          <w:sz w:val="28"/>
          <w:szCs w:val="28"/>
          <w:rtl/>
        </w:rPr>
      </w:pPr>
      <w:r>
        <w:rPr>
          <w:rFonts w:cs="Traditional Arabic"/>
          <w:sz w:val="28"/>
          <w:szCs w:val="28"/>
        </w:rPr>
        <w:t xml:space="preserve">  (</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أي : في المكان الذي كان يجلس فيه رسول الله صلى الله عليه وسلّم . </w:t>
      </w:r>
    </w:p>
  </w:footnote>
  <w:footnote w:id="81">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المردى : في الأصل : حجر يرمى ، ويطلق على الرجل الشجاع ، فيقال : إنه لمردى حروب .</w:t>
      </w:r>
    </w:p>
  </w:footnote>
  <w:footnote w:id="82">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عرك بجنبه ما كان من صاحبة : احتمله . </w:t>
      </w:r>
    </w:p>
  </w:footnote>
  <w:footnote w:id="83">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hint="cs"/>
          <w:rtl/>
        </w:rPr>
        <w:t xml:space="preserve"> </w:t>
      </w:r>
      <w:r>
        <w:rPr>
          <w:rFonts w:cs="Traditional Arabic" w:hint="cs"/>
          <w:sz w:val="28"/>
          <w:szCs w:val="28"/>
          <w:rtl/>
        </w:rPr>
        <w:t xml:space="preserve">البجدة : دخلة الأمر وباطنه ، ومن الأمثال : (أنا ابن بجدتها) يقال للعالم بالشيء المتقن له . </w:t>
      </w:r>
    </w:p>
  </w:footnote>
  <w:footnote w:id="84">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أصردهم : أنفذهم . </w:t>
      </w:r>
    </w:p>
  </w:footnote>
  <w:footnote w:id="85">
    <w:p w:rsidR="00B27383" w:rsidRDefault="00B27383">
      <w:pPr>
        <w:pStyle w:val="FootnoteText"/>
        <w:rPr>
          <w:rFonts w:cs="Traditional Arabic"/>
          <w:sz w:val="28"/>
          <w:szCs w:val="28"/>
          <w:rtl/>
        </w:rPr>
      </w:pPr>
      <w:r>
        <w:rPr>
          <w:rFonts w:cs="Traditional Arabic"/>
          <w:sz w:val="28"/>
          <w:szCs w:val="28"/>
        </w:rPr>
        <w:t xml:space="preserve"> (</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أنبض القوس وأنضبها : جذب وترها لتصوت . </w:t>
      </w:r>
    </w:p>
  </w:footnote>
  <w:footnote w:id="86">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هو ضابئ بن الحارث البرجمي ، ثم اليربوعي الشاعر من تميم . </w:t>
      </w:r>
    </w:p>
  </w:footnote>
  <w:footnote w:id="87">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مغار الفتل : محكمه ، وهو اسم مفعول من أغار الحبل إغارة وغارة : شد فتله . ويذبل : جبل لباهلة . </w:t>
      </w:r>
    </w:p>
  </w:footnote>
  <w:footnote w:id="88">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الغرب : الحد ؛ ومنه غرب السيف : حده . </w:t>
      </w:r>
    </w:p>
  </w:footnote>
  <w:footnote w:id="8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يقال : ورد فلان بلد كذا وماء كذا ، إذا أشرف عليه وإن لم يدخله . ولعله يريد من الورود الإشراف </w:t>
      </w:r>
      <w:r>
        <w:rPr>
          <w:rFonts w:cs="Traditional Arabic"/>
          <w:sz w:val="28"/>
          <w:szCs w:val="28"/>
          <w:rtl/>
        </w:rPr>
        <w:br/>
      </w:r>
      <w:r>
        <w:rPr>
          <w:rFonts w:cs="Traditional Arabic" w:hint="cs"/>
          <w:sz w:val="28"/>
          <w:szCs w:val="28"/>
          <w:rtl/>
        </w:rPr>
        <w:t xml:space="preserve">         على الموت . </w:t>
      </w:r>
    </w:p>
  </w:footnote>
  <w:footnote w:id="90">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حيدة : من حاد عن الشيء ، إذا صد عنه أو نفر خوفاً منه . حجر : أي دفع ومنع ، والعرب تقول عنه </w:t>
      </w:r>
      <w:r>
        <w:rPr>
          <w:rFonts w:cs="Traditional Arabic"/>
          <w:sz w:val="28"/>
          <w:szCs w:val="28"/>
          <w:rtl/>
        </w:rPr>
        <w:br/>
      </w:r>
      <w:r>
        <w:rPr>
          <w:rFonts w:cs="Traditional Arabic" w:hint="cs"/>
          <w:sz w:val="28"/>
          <w:szCs w:val="28"/>
          <w:rtl/>
        </w:rPr>
        <w:t xml:space="preserve">          الأمر تنكره : حجراً له بالضم ، أي : دفعاً . </w:t>
      </w:r>
    </w:p>
  </w:footnote>
  <w:footnote w:id="91">
    <w:p w:rsidR="00B27383" w:rsidRDefault="00B27383">
      <w:pPr>
        <w:pStyle w:val="FootnoteText"/>
        <w:rPr>
          <w:rFonts w:cs="Traditional Arabic"/>
          <w:sz w:val="28"/>
          <w:szCs w:val="28"/>
        </w:rPr>
      </w:pPr>
      <w:r>
        <w:rPr>
          <w:rFonts w:cs="Traditional Arabic"/>
          <w:sz w:val="28"/>
          <w:szCs w:val="28"/>
          <w:rtl/>
        </w:rPr>
        <w:t>(</w:t>
      </w:r>
      <w:r>
        <w:rPr>
          <w:rFonts w:cs="Traditional Arabic"/>
          <w:sz w:val="28"/>
          <w:szCs w:val="28"/>
        </w:rPr>
        <w:footnoteRef/>
      </w:r>
      <w:r>
        <w:rPr>
          <w:rFonts w:cs="Traditional Arabic"/>
          <w:sz w:val="28"/>
          <w:szCs w:val="28"/>
          <w:rtl/>
        </w:rPr>
        <w:t xml:space="preserve">) تعشو : تقصد في الظلام ، ثم اتسع فقيل هل قاصد : عاش .  </w:t>
      </w:r>
    </w:p>
  </w:footnote>
  <w:footnote w:id="92">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الهندواني ؛ بكسر الهاء وتضم : المنسوب للهند . </w:t>
      </w:r>
    </w:p>
  </w:footnote>
  <w:footnote w:id="93">
    <w:p w:rsidR="00B27383" w:rsidRDefault="00B27383">
      <w:pPr>
        <w:pStyle w:val="FootnoteText"/>
        <w:rPr>
          <w:rFonts w:cs="Traditional Arabic"/>
          <w:sz w:val="28"/>
          <w:szCs w:val="28"/>
          <w:rtl/>
        </w:rPr>
      </w:pPr>
      <w:r>
        <w:rPr>
          <w:rFonts w:cs="Traditional Arabic"/>
          <w:sz w:val="28"/>
          <w:szCs w:val="28"/>
        </w:rPr>
        <w:t>(</w:t>
      </w:r>
      <w:r>
        <w:rPr>
          <w:rStyle w:val="FootnoteReference"/>
          <w:rFonts w:cs="Traditional Arabic"/>
          <w:sz w:val="28"/>
          <w:szCs w:val="28"/>
          <w:vertAlign w:val="baseline"/>
        </w:rPr>
        <w:footnoteRef/>
      </w:r>
      <w:r>
        <w:rPr>
          <w:rFonts w:cs="Traditional Arabic"/>
          <w:sz w:val="28"/>
          <w:szCs w:val="28"/>
        </w:rPr>
        <w:t>)</w:t>
      </w:r>
      <w:r>
        <w:rPr>
          <w:rFonts w:cs="Traditional Arabic" w:hint="cs"/>
          <w:sz w:val="28"/>
          <w:szCs w:val="28"/>
          <w:rtl/>
        </w:rPr>
        <w:t xml:space="preserve"> هجر : مدينة بالبحرين مشهورة بكثرة التمر . </w:t>
      </w:r>
    </w:p>
  </w:footnote>
  <w:footnote w:id="94">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البرث : الأرض اللينة السهلة . </w:t>
      </w:r>
    </w:p>
  </w:footnote>
  <w:footnote w:id="95">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في أقصى حجر ؛ أي : في أبعد ناحية . </w:t>
      </w:r>
    </w:p>
  </w:footnote>
  <w:footnote w:id="96">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الكل : الثقل والعيال . </w:t>
      </w:r>
    </w:p>
  </w:footnote>
  <w:footnote w:id="97">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الرباع : جمع ربع ، كمضر ؛ وهو الفصيل ينتج في الربيع ، وهو أول النتاج . </w:t>
      </w:r>
    </w:p>
  </w:footnote>
  <w:footnote w:id="98">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تعطو : تتناول . </w:t>
      </w:r>
    </w:p>
  </w:footnote>
  <w:footnote w:id="9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النبيذ : المنبوذ . </w:t>
      </w:r>
    </w:p>
  </w:footnote>
  <w:footnote w:id="100">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اقتد الشيء : قطعه . </w:t>
      </w:r>
    </w:p>
  </w:footnote>
  <w:footnote w:id="101">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الرضف : الحجارة المحماة بالشمس أو النار . </w:t>
      </w:r>
    </w:p>
  </w:footnote>
  <w:footnote w:id="102">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جزع البسر : بلغ الإرطاب نصفه ، ونَصَفَ البسر : أرطب نصفه . </w:t>
      </w:r>
    </w:p>
  </w:footnote>
  <w:footnote w:id="103">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أطيط كل شيء :صوته . وعامر وغطفان : قبيلتان . </w:t>
      </w:r>
    </w:p>
  </w:footnote>
  <w:footnote w:id="104">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الحوشي من الكلام : الغامض . </w:t>
      </w:r>
    </w:p>
  </w:footnote>
  <w:footnote w:id="105">
    <w:p w:rsidR="00B27383" w:rsidRDefault="00B27383">
      <w:pPr>
        <w:pStyle w:val="FootnoteText"/>
        <w:rPr>
          <w:rFonts w:cs="Traditional Arabic"/>
          <w:sz w:val="28"/>
          <w:szCs w:val="28"/>
          <w:rtl/>
        </w:rPr>
      </w:pPr>
      <w:r>
        <w:rPr>
          <w:rFonts w:cs="Traditional Arabic" w:hint="cs"/>
          <w:sz w:val="28"/>
          <w:szCs w:val="28"/>
          <w:rtl/>
        </w:rPr>
        <w:t>(</w:t>
      </w:r>
      <w:r>
        <w:rPr>
          <w:rFonts w:cs="Traditional Arabic"/>
          <w:sz w:val="28"/>
          <w:szCs w:val="28"/>
        </w:rPr>
        <w:t>(</w:t>
      </w:r>
      <w:r>
        <w:rPr>
          <w:rFonts w:cs="Traditional Arabic"/>
          <w:sz w:val="28"/>
          <w:szCs w:val="28"/>
        </w:rPr>
        <w:footnoteRef/>
      </w:r>
      <w:r>
        <w:rPr>
          <w:rFonts w:cs="Traditional Arabic"/>
          <w:sz w:val="28"/>
          <w:szCs w:val="28"/>
        </w:rPr>
        <w:t xml:space="preserve"> </w:t>
      </w:r>
      <w:r>
        <w:rPr>
          <w:rFonts w:cs="Traditional Arabic" w:hint="cs"/>
          <w:sz w:val="28"/>
          <w:szCs w:val="28"/>
          <w:rtl/>
        </w:rPr>
        <w:t xml:space="preserve"> أصل معنى التعرق : أخذ ما على العظم من اللحم نهشأ بالأسنان ، يريد أنها تفقره ، ولا تدع له شيئاً . </w:t>
      </w:r>
    </w:p>
  </w:footnote>
  <w:footnote w:id="106">
    <w:p w:rsidR="00B27383" w:rsidRDefault="00B27383">
      <w:pPr>
        <w:pStyle w:val="FootnoteText"/>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xml:space="preserve">) النشر: جمع نشرة وهي رقية يعالج بها المجنون والمريض . </w:t>
      </w:r>
    </w:p>
  </w:footnote>
  <w:footnote w:id="107">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المستحصد : المستحكم .</w:t>
      </w:r>
    </w:p>
  </w:footnote>
  <w:footnote w:id="108">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القطين : الخدم والحشم . </w:t>
      </w:r>
    </w:p>
  </w:footnote>
  <w:footnote w:id="10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تعلت المرأة من نفاسها : برئت منه وخرجت . </w:t>
      </w:r>
    </w:p>
  </w:footnote>
  <w:footnote w:id="110">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الثأى : الفتق والفساد .</w:t>
      </w:r>
    </w:p>
  </w:footnote>
  <w:footnote w:id="111">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يريد : فأعقل عنه . يقال عقل عنه : إذا غرم ما لزمه من دية . وأما عقلته ، فمعناه : دفعت ديته . </w:t>
      </w:r>
    </w:p>
  </w:footnote>
  <w:footnote w:id="112">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يريد : ما في يدي شيء . </w:t>
      </w:r>
    </w:p>
  </w:footnote>
  <w:footnote w:id="113">
    <w:p w:rsidR="00B27383" w:rsidRDefault="00B27383">
      <w:pPr>
        <w:pStyle w:val="FootnoteText"/>
        <w:rPr>
          <w:rFonts w:cs="Traditional Arabic"/>
          <w:sz w:val="28"/>
          <w:szCs w:val="28"/>
          <w:rtl/>
        </w:rPr>
      </w:pPr>
      <w:r>
        <w:rPr>
          <w:rFonts w:cs="Traditional Arabic"/>
          <w:sz w:val="28"/>
          <w:szCs w:val="28"/>
          <w:rtl/>
        </w:rPr>
        <w:t>(</w:t>
      </w:r>
      <w:r>
        <w:rPr>
          <w:rFonts w:cs="Traditional Arabic"/>
          <w:sz w:val="28"/>
          <w:szCs w:val="28"/>
        </w:rPr>
        <w:footnoteRef/>
      </w:r>
      <w:r>
        <w:rPr>
          <w:rFonts w:cs="Traditional Arabic"/>
          <w:sz w:val="28"/>
          <w:szCs w:val="28"/>
          <w:rtl/>
        </w:rPr>
        <w:t xml:space="preserve">) أغلق الرهان : استحقه . والحانوت : الخمار . والحانوت أيضاً : دكان الخمار . </w:t>
      </w:r>
    </w:p>
  </w:footnote>
  <w:footnote w:id="114">
    <w:p w:rsidR="00B27383" w:rsidRDefault="00B27383">
      <w:pPr>
        <w:pStyle w:val="FootnoteText"/>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أقيده : أقتص له .</w:t>
      </w:r>
    </w:p>
  </w:footnote>
  <w:footnote w:id="115">
    <w:p w:rsidR="00B27383" w:rsidRDefault="00B27383">
      <w:pPr>
        <w:pStyle w:val="FootnoteText"/>
      </w:pPr>
      <w:r>
        <w:rPr>
          <w:rFonts w:cs="Traditional Arabic" w:hint="cs"/>
          <w:sz w:val="28"/>
          <w:szCs w:val="28"/>
          <w:rtl/>
        </w:rPr>
        <w:t>(</w:t>
      </w:r>
      <w:r>
        <w:rPr>
          <w:rFonts w:cs="Traditional Arabic"/>
          <w:sz w:val="28"/>
          <w:szCs w:val="28"/>
        </w:rPr>
        <w:footnoteRef/>
      </w:r>
      <w:r>
        <w:rPr>
          <w:rFonts w:cs="Traditional Arabic" w:hint="cs"/>
          <w:sz w:val="28"/>
          <w:szCs w:val="28"/>
          <w:rtl/>
        </w:rPr>
        <w:t>) العود : المسن من الإبل ، والدبر : الإصابة بالدبرة ، وهي القرحة تحدث مع الرجل .</w:t>
      </w:r>
      <w:r>
        <w:rPr>
          <w:rFonts w:cs="Traditional Arabic"/>
          <w:sz w:val="28"/>
          <w:szCs w:val="28"/>
          <w:rtl/>
        </w:rPr>
        <w:t xml:space="preserve"> </w:t>
      </w:r>
    </w:p>
  </w:footnote>
  <w:footnote w:id="116">
    <w:p w:rsidR="00B27383" w:rsidRDefault="00B27383">
      <w:pPr>
        <w:pStyle w:val="FootnoteText"/>
        <w:rPr>
          <w:rFonts w:cs="Traditional Arabic"/>
          <w:sz w:val="28"/>
          <w:szCs w:val="28"/>
        </w:rPr>
      </w:pPr>
      <w:r>
        <w:rPr>
          <w:rFonts w:cs="Traditional Arabic" w:hint="cs"/>
          <w:sz w:val="28"/>
          <w:szCs w:val="28"/>
          <w:rtl/>
        </w:rPr>
        <w:t>(</w:t>
      </w:r>
      <w:r>
        <w:rPr>
          <w:rFonts w:cs="Traditional Arabic"/>
          <w:sz w:val="28"/>
          <w:szCs w:val="28"/>
        </w:rPr>
        <w:footnoteRef/>
      </w:r>
      <w:r>
        <w:rPr>
          <w:rFonts w:cs="Traditional Arabic" w:hint="cs"/>
          <w:sz w:val="28"/>
          <w:szCs w:val="28"/>
          <w:rtl/>
        </w:rPr>
        <w:t>) البلبال : شدة الهم .</w:t>
      </w:r>
      <w:r>
        <w:rPr>
          <w:rFonts w:cs="Traditional Arabic"/>
          <w:sz w:val="28"/>
          <w:szCs w:val="28"/>
          <w:rtl/>
        </w:rPr>
        <w:t xml:space="preserve"> </w:t>
      </w:r>
    </w:p>
  </w:footnote>
  <w:footnote w:id="117">
    <w:p w:rsidR="00B27383" w:rsidRDefault="00B27383">
      <w:pPr>
        <w:pStyle w:val="FootnoteText"/>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xml:space="preserve">) المثيل : يطلق أيضاً على الفاضل . </w:t>
      </w:r>
    </w:p>
  </w:footnote>
  <w:footnote w:id="118">
    <w:p w:rsidR="00B27383" w:rsidRDefault="00B27383">
      <w:pPr>
        <w:pStyle w:val="FootnoteText"/>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xml:space="preserve">) مساعير : جمع مسعار ، وهو موقد نار الحرب . وبض : رخص الجسم . </w:t>
      </w:r>
    </w:p>
  </w:footnote>
  <w:footnote w:id="119">
    <w:p w:rsidR="00B27383" w:rsidRDefault="00B27383">
      <w:pPr>
        <w:pStyle w:val="FootnoteText"/>
        <w:rPr>
          <w:rFonts w:cs="Traditional Arabic"/>
          <w:sz w:val="28"/>
          <w:szCs w:val="28"/>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البطر : الطغيان عند النعمة . ونصب الغنى على إسقاط الخافض ، وبذلك أول قوله تعالى </w:t>
      </w:r>
      <w:r>
        <w:rPr>
          <w:rFonts w:cs="Traditional Arabic"/>
          <w:sz w:val="28"/>
          <w:szCs w:val="28"/>
        </w:rPr>
        <w:sym w:font="AGA Arabesque" w:char="F029"/>
      </w:r>
      <w:r>
        <w:rPr>
          <w:rFonts w:cs="Traditional Arabic" w:hint="cs"/>
          <w:sz w:val="28"/>
          <w:szCs w:val="28"/>
          <w:rtl/>
        </w:rPr>
        <w:t xml:space="preserve"> </w:t>
      </w:r>
      <w:r>
        <w:rPr>
          <w:rFonts w:cs="Traditional Arabic" w:hint="eastAsia"/>
          <w:b/>
          <w:bCs/>
          <w:sz w:val="28"/>
          <w:szCs w:val="28"/>
          <w:rtl/>
        </w:rPr>
        <w:t>وَكَمْ</w:t>
      </w:r>
      <w:r>
        <w:rPr>
          <w:rFonts w:cs="Traditional Arabic"/>
          <w:b/>
          <w:bCs/>
          <w:sz w:val="28"/>
          <w:szCs w:val="28"/>
          <w:rtl/>
        </w:rPr>
        <w:t xml:space="preserve"> أَهْلَكْنَا مِنْ قَرْيَةٍ بَطِرَتْ مَعِيشَتَهَا</w:t>
      </w:r>
      <w:r>
        <w:rPr>
          <w:rFonts w:cs="Traditional Arabic" w:hint="cs"/>
          <w:sz w:val="22"/>
          <w:szCs w:val="22"/>
          <w:rtl/>
        </w:rPr>
        <w:t xml:space="preserve"> ...</w:t>
      </w:r>
      <w:r>
        <w:rPr>
          <w:rFonts w:cs="Traditional Arabic" w:hint="cs"/>
          <w:sz w:val="28"/>
          <w:szCs w:val="28"/>
          <w:rtl/>
        </w:rPr>
        <w:t xml:space="preserve"> </w:t>
      </w:r>
      <w:r>
        <w:rPr>
          <w:rFonts w:cs="Traditional Arabic"/>
          <w:sz w:val="28"/>
          <w:szCs w:val="28"/>
        </w:rPr>
        <w:sym w:font="AGA Arabesque" w:char="F028"/>
      </w:r>
      <w:r>
        <w:rPr>
          <w:rFonts w:cs="Traditional Arabic" w:hint="cs"/>
          <w:sz w:val="28"/>
          <w:szCs w:val="28"/>
          <w:rtl/>
        </w:rPr>
        <w:t xml:space="preserve"> [القصص : 58] ، قال صاحب -اللسان- وتأويله : بطرت في معيشتها ، فحذف وأوصل .  </w:t>
      </w:r>
    </w:p>
    <w:p w:rsidR="00B27383" w:rsidRDefault="00B27383">
      <w:pPr>
        <w:pStyle w:val="FootnoteText"/>
        <w:rPr>
          <w:rtl/>
        </w:rPr>
      </w:pPr>
    </w:p>
  </w:footnote>
  <w:footnote w:id="120">
    <w:p w:rsidR="00B27383" w:rsidRDefault="00B27383">
      <w:pPr>
        <w:pStyle w:val="FootnoteText"/>
        <w:jc w:val="lowKashida"/>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النيب : جمع ناب . وهي الناقة المسنة ، وقيل لها : ناب لطول نابها . الجزر : بضم الزاي وسكّن للضرورة ، جمع جزور ، وهي الناقة المجزورة . وإنما عطفت على النيب ، لأن من الإبل ما يكون جزوراً للنحر لا غير . </w:t>
      </w:r>
    </w:p>
  </w:footnote>
  <w:footnote w:id="121">
    <w:p w:rsidR="00B27383" w:rsidRDefault="00B27383">
      <w:pPr>
        <w:pStyle w:val="FootnoteText"/>
        <w:jc w:val="lowKashida"/>
        <w:rPr>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الحكمات : جمع حكمة ، وأصلها الحديدة في اللجام تمنع الفرس من مخالفة راكبه . والمراد بها هنا : التجارب لأنها تمنع من ارتكاب ما لا يليق . الضرع : الضعيف ، والغمر : من لم يجرب الأمور .</w:t>
      </w:r>
      <w:r>
        <w:rPr>
          <w:rFonts w:hint="cs"/>
          <w:rtl/>
        </w:rPr>
        <w:t xml:space="preserve"> </w:t>
      </w:r>
    </w:p>
  </w:footnote>
  <w:footnote w:id="122">
    <w:p w:rsidR="00B27383" w:rsidRDefault="00B27383">
      <w:pPr>
        <w:pStyle w:val="FootnoteText"/>
        <w:jc w:val="lowKashida"/>
        <w:rPr>
          <w:rFonts w:cs="Traditional Arabic"/>
          <w:sz w:val="28"/>
          <w:szCs w:val="28"/>
          <w:rtl/>
        </w:rPr>
      </w:pPr>
      <w:r>
        <w:rPr>
          <w:rFonts w:cs="Traditional Arabic" w:hint="cs"/>
          <w:sz w:val="28"/>
          <w:szCs w:val="28"/>
          <w:rtl/>
        </w:rPr>
        <w:t>(</w:t>
      </w:r>
      <w:r>
        <w:rPr>
          <w:rFonts w:cs="Traditional Arabic"/>
          <w:sz w:val="28"/>
          <w:szCs w:val="28"/>
        </w:rPr>
        <w:footnoteRef/>
      </w:r>
      <w:r>
        <w:rPr>
          <w:rFonts w:cs="Traditional Arabic" w:hint="cs"/>
          <w:sz w:val="28"/>
          <w:szCs w:val="28"/>
          <w:rtl/>
        </w:rPr>
        <w:t xml:space="preserve">) مزعة : جمع مزعة ، بضم الميم وكسرها ، وهي قطعة اللحم . </w:t>
      </w:r>
    </w:p>
  </w:footnote>
  <w:footnote w:id="123">
    <w:p w:rsidR="00B27383" w:rsidRDefault="00B27383">
      <w:pPr>
        <w:pStyle w:val="FootnoteText"/>
        <w:jc w:val="lowKashida"/>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xml:space="preserve">) الوسيلة : ما يتقرب به إلى الغير . </w:t>
      </w:r>
    </w:p>
  </w:footnote>
  <w:footnote w:id="124">
    <w:p w:rsidR="00B27383" w:rsidRDefault="00B27383">
      <w:pPr>
        <w:pStyle w:val="FootnoteText"/>
        <w:jc w:val="lowKashida"/>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تودك السقاء : تجعل فيه الودك وهو الدسم . </w:t>
      </w:r>
    </w:p>
  </w:footnote>
  <w:footnote w:id="125">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جمع فطيم ، وهو ما يفصل عن الرضاع . </w:t>
      </w:r>
    </w:p>
  </w:footnote>
  <w:footnote w:id="126">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الأدم : اسم لجمع الأديم ، وهو الجلد أو الأحمر منه أو مدبوغه . </w:t>
      </w:r>
    </w:p>
  </w:footnote>
  <w:footnote w:id="127">
    <w:p w:rsidR="00B27383" w:rsidRDefault="00B27383">
      <w:pPr>
        <w:pStyle w:val="FootnoteText"/>
        <w:rPr>
          <w:rFonts w:cs="Traditional Arabic"/>
          <w:sz w:val="28"/>
          <w:szCs w:val="28"/>
          <w:rtl/>
        </w:rPr>
      </w:pPr>
      <w:r>
        <w:rPr>
          <w:rFonts w:cs="Traditional Arabic"/>
          <w:sz w:val="28"/>
          <w:szCs w:val="28"/>
        </w:rPr>
        <w:t xml:space="preserve"> (</w:t>
      </w:r>
      <w:r>
        <w:rPr>
          <w:rFonts w:cs="Traditional Arabic"/>
          <w:sz w:val="28"/>
          <w:szCs w:val="28"/>
        </w:rPr>
        <w:footnoteRef/>
      </w:r>
      <w:r>
        <w:rPr>
          <w:rFonts w:cs="Traditional Arabic"/>
          <w:sz w:val="28"/>
          <w:szCs w:val="28"/>
        </w:rPr>
        <w:t>)</w:t>
      </w:r>
      <w:r>
        <w:rPr>
          <w:rFonts w:cs="Traditional Arabic" w:hint="cs"/>
          <w:sz w:val="28"/>
          <w:szCs w:val="28"/>
          <w:rtl/>
        </w:rPr>
        <w:t xml:space="preserve">الحكر : المستبد بالشيء . </w:t>
      </w:r>
    </w:p>
  </w:footnote>
  <w:footnote w:id="128">
    <w:p w:rsidR="00B27383" w:rsidRDefault="00B27383">
      <w:pPr>
        <w:pStyle w:val="FootnoteText"/>
        <w:rPr>
          <w:rFonts w:cs="Traditional Arabic"/>
          <w:sz w:val="28"/>
          <w:szCs w:val="28"/>
          <w:rtl/>
        </w:rPr>
      </w:pPr>
      <w:r>
        <w:rPr>
          <w:rFonts w:cs="Traditional Arabic"/>
          <w:sz w:val="28"/>
          <w:szCs w:val="28"/>
        </w:rPr>
        <w:footnoteRef/>
      </w:r>
      <w:r>
        <w:rPr>
          <w:rFonts w:cs="Traditional Arabic"/>
          <w:sz w:val="28"/>
          <w:szCs w:val="28"/>
        </w:rPr>
        <w:t>)</w:t>
      </w:r>
      <w:r>
        <w:rPr>
          <w:rFonts w:cs="Traditional Arabic" w:hint="cs"/>
          <w:sz w:val="28"/>
          <w:szCs w:val="28"/>
          <w:rtl/>
        </w:rPr>
        <w:t xml:space="preserve">) الجدوى : الغناء والنفع . وفي «الكامل» للمبرد : «جذو مغنية» . وقال في تفسيره : الجذو ، جمع جذوة ، </w:t>
      </w:r>
      <w:r>
        <w:rPr>
          <w:rFonts w:cs="Traditional Arabic"/>
          <w:sz w:val="28"/>
          <w:szCs w:val="28"/>
          <w:rtl/>
        </w:rPr>
        <w:br/>
      </w:r>
      <w:r>
        <w:rPr>
          <w:rFonts w:cs="Traditional Arabic" w:hint="cs"/>
          <w:sz w:val="28"/>
          <w:szCs w:val="28"/>
          <w:rtl/>
        </w:rPr>
        <w:t xml:space="preserve">وأصل ذلك في الخشب ما كان منه فيه نار .  </w:t>
      </w:r>
    </w:p>
  </w:footnote>
  <w:footnote w:id="129">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جوف : عظام الأجواف . </w:t>
      </w:r>
    </w:p>
  </w:footnote>
  <w:footnote w:id="130">
    <w:p w:rsidR="00B27383" w:rsidRDefault="00B27383">
      <w:pPr>
        <w:pStyle w:val="FootnoteText"/>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الهيم : العطاش ، واحده أهيم أو هيماء . ولا ينقعن : لا يروين . </w:t>
      </w:r>
    </w:p>
  </w:footnote>
  <w:footnote w:id="131">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هذا وارد على وجه التمثيل ، وشبهت الضأن بما لا يسمع لبلادتها . والعرب يقولون : أبلد ما يرعى الضأن . </w:t>
      </w:r>
    </w:p>
  </w:footnote>
  <w:footnote w:id="13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قال علي بن عبد الله : قلت لأبي عائشة : ما قولها : (وأمر مغويتهن يتبعن) فقال : أما تراهن يمرون فتسقط الواحدة منهن في ماء أو وحل وما أشبه ذلك فيتبعنها إليه . </w:t>
      </w:r>
    </w:p>
  </w:footnote>
  <w:footnote w:id="133">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w:t>
      </w:r>
      <w:r>
        <w:rPr>
          <w:rFonts w:cs="Traditional Arabic"/>
          <w:spacing w:val="-2"/>
          <w:sz w:val="28"/>
          <w:szCs w:val="28"/>
          <w:rtl/>
        </w:rPr>
        <w:t>أشبه امر</w:t>
      </w:r>
      <w:r>
        <w:rPr>
          <w:rFonts w:cs="Traditional Arabic" w:hint="cs"/>
          <w:spacing w:val="-2"/>
          <w:sz w:val="28"/>
          <w:szCs w:val="28"/>
          <w:rtl/>
        </w:rPr>
        <w:t>ءاً</w:t>
      </w:r>
      <w:r>
        <w:rPr>
          <w:rFonts w:cs="Traditional Arabic"/>
          <w:spacing w:val="-2"/>
          <w:sz w:val="28"/>
          <w:szCs w:val="28"/>
          <w:rtl/>
        </w:rPr>
        <w:t xml:space="preserve"> بع</w:t>
      </w:r>
      <w:r>
        <w:rPr>
          <w:rFonts w:cs="Traditional Arabic" w:hint="cs"/>
          <w:spacing w:val="-2"/>
          <w:sz w:val="28"/>
          <w:szCs w:val="28"/>
          <w:rtl/>
        </w:rPr>
        <w:t xml:space="preserve">ض </w:t>
      </w:r>
      <w:r>
        <w:rPr>
          <w:rFonts w:cs="Traditional Arabic"/>
          <w:spacing w:val="-2"/>
          <w:sz w:val="28"/>
          <w:szCs w:val="28"/>
          <w:rtl/>
        </w:rPr>
        <w:t>بزه</w:t>
      </w:r>
      <w:r>
        <w:rPr>
          <w:rFonts w:cs="Traditional Arabic" w:hint="cs"/>
          <w:spacing w:val="-2"/>
          <w:sz w:val="28"/>
          <w:szCs w:val="28"/>
          <w:rtl/>
        </w:rPr>
        <w:t xml:space="preserve"> : أي ماله مثله . وقالها سهيل بن عمرو في ابنه لما أجاب لغير ما سئل عنه ، أي أشبه أمّه في حمقها .</w:t>
      </w:r>
    </w:p>
  </w:footnote>
  <w:footnote w:id="13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الظاهر أن الثميل هنا : الناقع . والثمال ، بضم أوله ، والمثمل وهو السم المنقع ، أي : أنقع فبقي وثبت .  </w:t>
      </w:r>
    </w:p>
  </w:footnote>
  <w:footnote w:id="135">
    <w:p w:rsidR="00B27383" w:rsidRDefault="00B27383">
      <w:pPr>
        <w:pStyle w:val="FootnoteText"/>
        <w:rPr>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الفضول : جمع فضل .</w:t>
      </w:r>
      <w:r>
        <w:rPr>
          <w:rFonts w:hint="cs"/>
          <w:rtl/>
        </w:rPr>
        <w:t xml:space="preserve"> </w:t>
      </w:r>
    </w:p>
  </w:footnote>
  <w:footnote w:id="136">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الزميل : الرفيق في السفر الذي يعينك على أمورك . </w:t>
      </w:r>
    </w:p>
  </w:footnote>
  <w:footnote w:id="13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الخصيل : جمع خصيلة وهي كل لحمة فيها عصب . </w:t>
      </w:r>
    </w:p>
  </w:footnote>
  <w:footnote w:id="13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التليل : العنق . </w:t>
      </w:r>
    </w:p>
  </w:footnote>
  <w:footnote w:id="13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يقال : نذر بالشيء ، أي : علمه فحذره . </w:t>
      </w:r>
    </w:p>
  </w:footnote>
  <w:footnote w:id="140">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شحطت : بعدت .</w:t>
      </w:r>
    </w:p>
  </w:footnote>
  <w:footnote w:id="141">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الشجن : الهم والحزن . الولي : القرب .</w:t>
      </w:r>
    </w:p>
  </w:footnote>
  <w:footnote w:id="142">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غنينا : أقمنا .</w:t>
      </w:r>
    </w:p>
  </w:footnote>
  <w:footnote w:id="143">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أقليه : أبغضه .</w:t>
      </w:r>
    </w:p>
  </w:footnote>
  <w:footnote w:id="14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أزرى به : قصر به ، وزرى عليه : عابه . شالت نعامتنا : تفرق أمرنا واختلفنا .</w:t>
      </w:r>
    </w:p>
  </w:footnote>
  <w:footnote w:id="145">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لاه ابن عمك : أراد : لله ابن عمك . فحذف اللام الخافضة ، اكتفاء بالتي تليها . الديان : القائم بالأمر . </w:t>
      </w:r>
      <w:r>
        <w:rPr>
          <w:rFonts w:cs="Traditional Arabic"/>
          <w:spacing w:val="-2"/>
          <w:sz w:val="28"/>
          <w:szCs w:val="28"/>
          <w:rtl/>
        </w:rPr>
        <w:br/>
      </w:r>
      <w:r>
        <w:rPr>
          <w:rFonts w:cs="Traditional Arabic" w:hint="cs"/>
          <w:spacing w:val="-2"/>
          <w:sz w:val="28"/>
          <w:szCs w:val="28"/>
          <w:rtl/>
        </w:rPr>
        <w:t>وتخزوني : تسوسني وتقهرني .</w:t>
      </w:r>
    </w:p>
  </w:footnote>
  <w:footnote w:id="14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المسغبة : المجاعة . العزاء : الضيق والشدة .</w:t>
      </w:r>
    </w:p>
  </w:footnote>
  <w:footnote w:id="14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يشجيني : يحزنني .</w:t>
      </w:r>
    </w:p>
  </w:footnote>
  <w:footnote w:id="14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الأواصر : جمع آصرة : وهي ما عطفك على رجل من رحم أو قرابة أو صهر أو معروف .</w:t>
      </w:r>
    </w:p>
  </w:footnote>
  <w:footnote w:id="14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المحتجز : الشاد مئزره على وسطه ، وهو كناية عن التهيوء للأمر والتشمر له .</w:t>
      </w:r>
    </w:p>
  </w:footnote>
  <w:footnote w:id="15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هذا وارد على ما يزعمه  العرب في جاهليتهم من أن روح القتيل الذي لم يدرك بثأره تصير هامة فتزقو عند قبره وتقول : اسقوني اسقوني ، فإذا أدرك بثأره طارت .</w:t>
      </w:r>
    </w:p>
  </w:footnote>
  <w:footnote w:id="15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الغلق : ما يغلق به الباب .</w:t>
      </w:r>
    </w:p>
  </w:footnote>
  <w:footnote w:id="15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معناه : إذا أكرهت على شيء لم يكن عندي إلا الإباء له .</w:t>
      </w:r>
    </w:p>
  </w:footnote>
  <w:footnote w:id="153">
    <w:p w:rsidR="00B27383" w:rsidRDefault="00B27383">
      <w:pPr>
        <w:pStyle w:val="FootnoteText"/>
        <w:jc w:val="lowKashida"/>
        <w:rPr>
          <w:rFonts w:cs="Traditional Arabic"/>
          <w:sz w:val="28"/>
          <w:szCs w:val="28"/>
          <w:rtl/>
        </w:rPr>
      </w:pPr>
      <w:r>
        <w:rPr>
          <w:rFonts w:cs="Traditional Arabic"/>
          <w:sz w:val="28"/>
          <w:szCs w:val="28"/>
        </w:rPr>
        <w:t>(</w:t>
      </w:r>
      <w:r>
        <w:rPr>
          <w:rFonts w:cs="Traditional Arabic"/>
          <w:sz w:val="28"/>
          <w:szCs w:val="28"/>
        </w:rPr>
        <w:footnoteRef/>
      </w:r>
      <w:r>
        <w:rPr>
          <w:rFonts w:cs="Traditional Arabic"/>
          <w:sz w:val="28"/>
          <w:szCs w:val="28"/>
        </w:rPr>
        <w:t>)</w:t>
      </w:r>
      <w:r>
        <w:rPr>
          <w:rFonts w:cs="Traditional Arabic" w:hint="cs"/>
          <w:sz w:val="28"/>
          <w:szCs w:val="28"/>
          <w:rtl/>
        </w:rPr>
        <w:t xml:space="preserve"> الفرغاء : الواسعة . والمراد : طعنة واسعة سدها بثوب ليحبس الدم . والفاهقة : التي تفهق بالدم ، أي : تصب .</w:t>
      </w:r>
    </w:p>
  </w:footnote>
  <w:footnote w:id="154">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اللجب : ارتفاع الأصوات واختلاطها .</w:t>
      </w:r>
    </w:p>
  </w:footnote>
  <w:footnote w:id="155">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الأفانين : الأحوال .</w:t>
      </w:r>
    </w:p>
  </w:footnote>
  <w:footnote w:id="15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اليسر : السهل الانقياد .</w:t>
      </w:r>
    </w:p>
  </w:footnote>
  <w:footnote w:id="15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الطية : المنتأى ، والقصد ، والنية التي تنوى . المحتمل : الراحل .</w:t>
      </w:r>
    </w:p>
  </w:footnote>
  <w:footnote w:id="15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حواري النبي صلى الله عليه وسلّم : الزبير بن العوام ، لقوله عليه الصلاة والسلام فيما رواه البخاري في صحيحه : «</w:t>
      </w:r>
      <w:r>
        <w:rPr>
          <w:rFonts w:cs="Traditional Arabic"/>
          <w:b/>
          <w:bCs/>
          <w:spacing w:val="-2"/>
          <w:sz w:val="28"/>
          <w:szCs w:val="28"/>
          <w:rtl/>
        </w:rPr>
        <w:t>إِنَّ لِكُلِّ نَبِيٍّ حَوَارِيًّا وَ</w:t>
      </w:r>
      <w:r>
        <w:rPr>
          <w:rFonts w:cs="Traditional Arabic" w:hint="cs"/>
          <w:b/>
          <w:bCs/>
          <w:spacing w:val="-2"/>
          <w:sz w:val="28"/>
          <w:szCs w:val="28"/>
          <w:rtl/>
        </w:rPr>
        <w:t xml:space="preserve">إنَّ </w:t>
      </w:r>
      <w:r>
        <w:rPr>
          <w:rFonts w:cs="Traditional Arabic"/>
          <w:b/>
          <w:bCs/>
          <w:spacing w:val="-2"/>
          <w:sz w:val="28"/>
          <w:szCs w:val="28"/>
          <w:rtl/>
        </w:rPr>
        <w:t>حَوَارِيَّ الزُّبَيْرُ</w:t>
      </w:r>
      <w:r>
        <w:rPr>
          <w:rFonts w:cs="Traditional Arabic" w:hint="cs"/>
          <w:spacing w:val="-2"/>
          <w:sz w:val="28"/>
          <w:szCs w:val="28"/>
          <w:rtl/>
        </w:rPr>
        <w:t>» . وفي رواية أحمد «</w:t>
      </w:r>
      <w:r>
        <w:rPr>
          <w:rFonts w:cs="Traditional Arabic"/>
          <w:b/>
          <w:bCs/>
          <w:spacing w:val="-2"/>
          <w:sz w:val="28"/>
          <w:szCs w:val="28"/>
          <w:rtl/>
        </w:rPr>
        <w:t>الزُّبَيْرُ ابْنُ عَمَّتِي وَحَوَارِيَّ مِنْ أُمَّتِي</w:t>
      </w:r>
      <w:r>
        <w:rPr>
          <w:rFonts w:cs="Traditional Arabic" w:hint="cs"/>
          <w:spacing w:val="-2"/>
          <w:sz w:val="28"/>
          <w:szCs w:val="28"/>
          <w:rtl/>
        </w:rPr>
        <w:t xml:space="preserve">» أي : خاصتي من أصحابي وناصري .  </w:t>
      </w:r>
    </w:p>
  </w:footnote>
  <w:footnote w:id="159">
    <w:p w:rsidR="00B27383" w:rsidRDefault="00B27383">
      <w:pPr>
        <w:pStyle w:val="FootnoteText"/>
        <w:rPr>
          <w:rFonts w:cs="Traditional Arabic"/>
          <w:spacing w:val="-2"/>
          <w:sz w:val="28"/>
          <w:szCs w:val="28"/>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حش الحرب : أسعرها وهيجها . أرقل : أسرع ، والإرقال : ضرب من السير السريع .</w:t>
      </w:r>
    </w:p>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المرفل : المعظم لمسود .</w:t>
      </w:r>
    </w:p>
  </w:footnote>
  <w:footnote w:id="160">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يذبل : اسم جبل في بلاد نجد .</w:t>
      </w:r>
    </w:p>
  </w:footnote>
  <w:footnote w:id="161">
    <w:p w:rsidR="00B27383" w:rsidRDefault="00B27383">
      <w:pPr>
        <w:pStyle w:val="FootnoteText"/>
        <w:rPr>
          <w:rtl/>
        </w:rPr>
      </w:pPr>
    </w:p>
  </w:footnote>
  <w:footnote w:id="162">
    <w:p w:rsidR="00B27383" w:rsidRDefault="00B27383">
      <w:pPr>
        <w:pStyle w:val="FootnoteText"/>
        <w:jc w:val="lowKashida"/>
        <w:rPr>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كان من عاده العرب في الجاهلية إذا غزا بعضهم بعضاً وغنموا ، أخذ الرئيس ربع الغنيمة خالصاً دون أصحابه ، وذلك الربع يسمى المرباع .</w:t>
      </w:r>
      <w:r>
        <w:rPr>
          <w:rFonts w:hint="cs"/>
          <w:rtl/>
        </w:rPr>
        <w:t xml:space="preserve"> </w:t>
      </w:r>
    </w:p>
  </w:footnote>
  <w:footnote w:id="163">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الكوم : جمع أكوم وهو البعير الضخم السنام ، والأنثى كوماء . عبط الذبيحة عبطاً : نحرها من غير داء ولا كسر وهي سمينة فتية . ويقال للناقة : عبيطة ، والجمع : عبط ، بضمتين ، وقد تسكن عينه . </w:t>
      </w:r>
    </w:p>
  </w:footnote>
  <w:footnote w:id="16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الذوائب : الأعالي ، المراد هنا : السادة . وفهر : أصل قريش ،  وهو فهر بن غالب بن النضر بن كنانة ، وقريش كلهم ينسبون إليه ، ولعله يريد بإخوة فهر : الأنصار ، وبالذوائب من فهر : المهاجرين . </w:t>
      </w:r>
    </w:p>
  </w:footnote>
  <w:footnote w:id="165">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w:t>
      </w:r>
      <w:r>
        <w:rPr>
          <w:rFonts w:cs="Traditional Arabic"/>
          <w:spacing w:val="-2"/>
          <w:sz w:val="28"/>
          <w:szCs w:val="28"/>
        </w:rPr>
        <w:t xml:space="preserve"> </w:t>
      </w:r>
      <w:r>
        <w:rPr>
          <w:rFonts w:cs="Traditional Arabic" w:hint="cs"/>
          <w:spacing w:val="-2"/>
          <w:sz w:val="28"/>
          <w:szCs w:val="28"/>
          <w:rtl/>
        </w:rPr>
        <w:t xml:space="preserve">السريرة ،  كالسر . والسر : ما أخفيته ، وقال الليث : السر : ما أسررت به ، والسريرة : عمل السر من خير أو شر . </w:t>
      </w:r>
    </w:p>
  </w:footnote>
  <w:footnote w:id="16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حاولوا : راموا وطلبوا . الأشياع : جمع شيعة ، وهي الأنصار والأتباع . </w:t>
      </w:r>
    </w:p>
  </w:footnote>
  <w:footnote w:id="16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السجية : الغريزة ، وما جبل عليه الإنسان . الخلائق ، جمع خليقة : وهي الطبيعة . البدع : جمع بدعة ، والمراد بها هنا : مستحدثات الأخلاق ، لا ما هو كالغرائز فيها . </w:t>
      </w:r>
    </w:p>
  </w:footnote>
  <w:footnote w:id="16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لا يرقع الناس : يقول : إنهم أعزة ، والكلام على التمثيل . </w:t>
      </w:r>
    </w:p>
  </w:footnote>
  <w:footnote w:id="169">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أعفة ، جمع عفيف ، تقول : رجل عف وعفيف ، والأنثى عفيفة ، وعفة . والعفة : الكف عما لا يحل ويحمل ، لا يطبعون : أي لا يفعلون ما يدنسهم . وقوله : ولا يرديهم الطمع . أي : لا يطمعون طمعاً يؤدي بهم إلى الهلاك . </w:t>
      </w:r>
    </w:p>
  </w:footnote>
  <w:footnote w:id="17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لا يضنون : لايبخلون . الطبع : الدنس والعيب . وكل شين في دين أو دنيا ، فهو طبع .</w:t>
      </w:r>
      <w:r>
        <w:rPr>
          <w:rFonts w:cs="Traditional Arabic"/>
          <w:spacing w:val="-2"/>
          <w:sz w:val="28"/>
          <w:szCs w:val="28"/>
          <w:rtl/>
        </w:rPr>
        <w:t xml:space="preserve"> </w:t>
      </w:r>
    </w:p>
  </w:footnote>
  <w:footnote w:id="17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الزعانف من الناس : سفلتهم ، ومن لا خير فيهم .</w:t>
      </w:r>
      <w:r>
        <w:rPr>
          <w:rFonts w:cs="Traditional Arabic"/>
          <w:spacing w:val="-2"/>
          <w:sz w:val="28"/>
          <w:szCs w:val="28"/>
          <w:rtl/>
        </w:rPr>
        <w:t xml:space="preserve"> </w:t>
      </w:r>
    </w:p>
  </w:footnote>
  <w:footnote w:id="17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الخور : الضعفاء الذين لا بقاء لهم على الشدة . والجزع : نقيض الصبر .</w:t>
      </w:r>
      <w:r>
        <w:rPr>
          <w:rFonts w:cs="Traditional Arabic"/>
          <w:spacing w:val="-2"/>
          <w:sz w:val="28"/>
          <w:szCs w:val="28"/>
          <w:rtl/>
        </w:rPr>
        <w:t xml:space="preserve"> </w:t>
      </w:r>
    </w:p>
  </w:footnote>
  <w:footnote w:id="17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المكتنع : الداني القريب . بيشة : من عمل مكة مما يلي اليمين ، على خمس مراحل من مكة ، وفي وادي بيشة موضع مشجر كثير الأسد . الفدع : اعوجاج في الرسغ .</w:t>
      </w:r>
    </w:p>
  </w:footnote>
  <w:footnote w:id="17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يخاض : يخلط . والصاب والسلع : ضربان من الشجر مران .</w:t>
      </w:r>
      <w:r>
        <w:rPr>
          <w:rFonts w:cs="Traditional Arabic"/>
          <w:spacing w:val="-2"/>
          <w:sz w:val="28"/>
          <w:szCs w:val="28"/>
          <w:rtl/>
        </w:rPr>
        <w:t xml:space="preserve"> </w:t>
      </w:r>
    </w:p>
  </w:footnote>
  <w:footnote w:id="17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صنع : صانع حاذق .</w:t>
      </w:r>
      <w:r>
        <w:rPr>
          <w:rFonts w:cs="Traditional Arabic"/>
          <w:spacing w:val="-2"/>
          <w:sz w:val="28"/>
          <w:szCs w:val="28"/>
          <w:rtl/>
        </w:rPr>
        <w:t xml:space="preserve"> </w:t>
      </w:r>
    </w:p>
  </w:footnote>
  <w:footnote w:id="17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شمعوا : لم يجدوا ، والشمع : الطرب والضحك والمزاح .</w:t>
      </w:r>
    </w:p>
  </w:footnote>
  <w:footnote w:id="17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دارم : أبو حي من تميم .</w:t>
      </w:r>
      <w:r>
        <w:rPr>
          <w:rFonts w:cs="Traditional Arabic"/>
          <w:spacing w:val="-2"/>
          <w:sz w:val="28"/>
          <w:szCs w:val="28"/>
          <w:rtl/>
        </w:rPr>
        <w:t xml:space="preserve"> </w:t>
      </w:r>
    </w:p>
  </w:footnote>
  <w:footnote w:id="17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العود : القديم .</w:t>
      </w:r>
      <w:r>
        <w:rPr>
          <w:rFonts w:cs="Traditional Arabic"/>
          <w:spacing w:val="-2"/>
          <w:sz w:val="28"/>
          <w:szCs w:val="28"/>
          <w:rtl/>
        </w:rPr>
        <w:t xml:space="preserve"> </w:t>
      </w:r>
    </w:p>
  </w:footnote>
  <w:footnote w:id="17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التامك : السنام . والقرد : المتلبد الصوف . والسفن : الحديدة التي تبرد بها القسي .</w:t>
      </w:r>
    </w:p>
  </w:footnote>
  <w:footnote w:id="180">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عيساباذ : أي : عمارة عيسى ، لأن كلمة (باذ) فارسية معناها : عمارة ، وهذه محلة كانت شرقي بغداد ومنسوبة إلى عيسى بن المهدي وكانت إقطاعاً له .</w:t>
      </w:r>
    </w:p>
  </w:footnote>
  <w:footnote w:id="181">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القنة : أعلى الجبل . والحجر : موضع بعينه وهو حجر اليمامة .</w:t>
      </w:r>
      <w:r>
        <w:rPr>
          <w:rFonts w:cs="Traditional Arabic"/>
          <w:spacing w:val="-2"/>
          <w:sz w:val="28"/>
          <w:szCs w:val="28"/>
          <w:rtl/>
        </w:rPr>
        <w:t xml:space="preserve"> </w:t>
      </w:r>
    </w:p>
  </w:footnote>
  <w:footnote w:id="182">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النحائت : آبار في موضع معروف . ضفوى : مكان دون المدينة . الضال : السدر البري ، فإن نبت على شطوط الأنهار فهو عبري . </w:t>
      </w:r>
      <w:r>
        <w:rPr>
          <w:rFonts w:cs="Traditional Arabic"/>
          <w:spacing w:val="-2"/>
          <w:sz w:val="28"/>
          <w:szCs w:val="28"/>
          <w:rtl/>
        </w:rPr>
        <w:t xml:space="preserve"> </w:t>
      </w:r>
    </w:p>
  </w:footnote>
  <w:footnote w:id="183">
    <w:p w:rsidR="00B27383" w:rsidRDefault="00B27383">
      <w:pPr>
        <w:pStyle w:val="FootnoteText"/>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هو زياد بن أبيه ، وأمه سمية .</w:t>
      </w:r>
      <w:r>
        <w:rPr>
          <w:rtl/>
        </w:rPr>
        <w:t xml:space="preserve"> </w:t>
      </w:r>
    </w:p>
  </w:footnote>
  <w:footnote w:id="18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أراب الرجل : كان ذا ريبة .</w:t>
      </w:r>
      <w:r>
        <w:rPr>
          <w:rFonts w:cs="Traditional Arabic"/>
          <w:spacing w:val="-2"/>
          <w:sz w:val="28"/>
          <w:szCs w:val="28"/>
          <w:rtl/>
        </w:rPr>
        <w:t xml:space="preserve"> </w:t>
      </w:r>
    </w:p>
  </w:footnote>
  <w:footnote w:id="185">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المتعرمون : ذو العرامة ، وهي الشراسة والحدة في الخلق . </w:t>
      </w:r>
    </w:p>
  </w:footnote>
  <w:footnote w:id="186">
    <w:p w:rsidR="00B27383" w:rsidRDefault="00B27383">
      <w:pPr>
        <w:pStyle w:val="FootnoteText"/>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العلق : الدم . والأخادع : عروق في العنق . </w:t>
      </w:r>
    </w:p>
  </w:footnote>
  <w:footnote w:id="18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الأحزة : جمع حزيز ، وهو الغليظ من الأرض . والرقاق : المستوية اللينة منها . </w:t>
      </w:r>
    </w:p>
  </w:footnote>
  <w:footnote w:id="18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المتغشم : الغضوب . وهرت الأشداق : سعتها . والأسود توصف بذلك . </w:t>
      </w:r>
    </w:p>
  </w:footnote>
  <w:footnote w:id="18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الترائب : عظام الصدور ، وفوقها التراقي ، مفرده ترقوة . </w:t>
      </w:r>
    </w:p>
  </w:footnote>
  <w:footnote w:id="190">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w:t>
      </w:r>
      <w:r>
        <w:rPr>
          <w:rFonts w:cs="Traditional Arabic" w:hint="cs"/>
          <w:spacing w:val="-4"/>
          <w:sz w:val="28"/>
          <w:szCs w:val="28"/>
          <w:rtl/>
        </w:rPr>
        <w:t>هرت : صوتت . والقساور : الشجعان والأعزة والأشداء من الرجال ، واحده : قسورة . وبدهت : بغتت .</w:t>
      </w:r>
      <w:r>
        <w:rPr>
          <w:rFonts w:cs="Traditional Arabic" w:hint="cs"/>
          <w:spacing w:val="-2"/>
          <w:sz w:val="28"/>
          <w:szCs w:val="28"/>
          <w:rtl/>
        </w:rPr>
        <w:t xml:space="preserve"> </w:t>
      </w:r>
    </w:p>
  </w:footnote>
  <w:footnote w:id="191">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الخناق : ما يخنق به من حبل أو وتر ونحوه . </w:t>
      </w:r>
    </w:p>
  </w:footnote>
  <w:footnote w:id="192">
    <w:p w:rsidR="00B27383" w:rsidRDefault="00B27383">
      <w:pPr>
        <w:pStyle w:val="FootnoteText"/>
        <w:rPr>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المأقط : المضيق في الحرب ، وقد وردت هنا على وجه الاستعارة .</w:t>
      </w:r>
      <w:r>
        <w:rPr>
          <w:rFonts w:hint="cs"/>
          <w:rtl/>
        </w:rPr>
        <w:t xml:space="preserve"> </w:t>
      </w:r>
    </w:p>
  </w:footnote>
  <w:footnote w:id="193">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الزاربية : تكون بمعنى الزرابي ، وهي العبقري من الثياب . </w:t>
      </w:r>
    </w:p>
  </w:footnote>
  <w:footnote w:id="19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ألكني : كن رسولاً لي إليه بهذا القول . والحواشة : الاستحياء ، والحواشة من الأمر : ما فيه فظيعة . </w:t>
      </w:r>
    </w:p>
  </w:footnote>
  <w:footnote w:id="19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الهرج : الاختلاط والفتنة .</w:t>
      </w:r>
      <w:r>
        <w:rPr>
          <w:rFonts w:cs="Traditional Arabic"/>
          <w:spacing w:val="-2"/>
          <w:sz w:val="28"/>
          <w:szCs w:val="28"/>
          <w:rtl/>
        </w:rPr>
        <w:t xml:space="preserve"> </w:t>
      </w:r>
    </w:p>
  </w:footnote>
  <w:footnote w:id="19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أدرى الصيد : ختله  .</w:t>
      </w:r>
      <w:r>
        <w:rPr>
          <w:rFonts w:cs="Traditional Arabic"/>
          <w:spacing w:val="-2"/>
          <w:sz w:val="28"/>
          <w:szCs w:val="28"/>
          <w:rtl/>
        </w:rPr>
        <w:t xml:space="preserve"> </w:t>
      </w:r>
    </w:p>
  </w:footnote>
  <w:footnote w:id="19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الشزر : الشدة والصعوبة .</w:t>
      </w:r>
      <w:r>
        <w:rPr>
          <w:rFonts w:cs="Traditional Arabic"/>
          <w:spacing w:val="-2"/>
          <w:sz w:val="28"/>
          <w:szCs w:val="28"/>
          <w:rtl/>
        </w:rPr>
        <w:t xml:space="preserve"> </w:t>
      </w:r>
    </w:p>
  </w:footnote>
  <w:footnote w:id="19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وزعه : كفه .</w:t>
      </w:r>
      <w:r>
        <w:rPr>
          <w:rFonts w:cs="Traditional Arabic"/>
          <w:spacing w:val="-2"/>
          <w:sz w:val="28"/>
          <w:szCs w:val="28"/>
          <w:rtl/>
        </w:rPr>
        <w:t xml:space="preserve"> </w:t>
      </w:r>
    </w:p>
  </w:footnote>
  <w:footnote w:id="19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شحطوا : بعدوا . وشيق : مشتاق .</w:t>
      </w:r>
    </w:p>
  </w:footnote>
  <w:footnote w:id="20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الهدان : بكسر الهاء : الأحمق الثقيل .</w:t>
      </w:r>
      <w:r>
        <w:rPr>
          <w:rFonts w:cs="Traditional Arabic"/>
          <w:spacing w:val="-2"/>
          <w:sz w:val="28"/>
          <w:szCs w:val="28"/>
          <w:rtl/>
        </w:rPr>
        <w:t xml:space="preserve"> </w:t>
      </w:r>
    </w:p>
  </w:footnote>
  <w:footnote w:id="20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صياب القوم : خيارهم وسادتهم .</w:t>
      </w:r>
      <w:r>
        <w:rPr>
          <w:rFonts w:cs="Traditional Arabic"/>
          <w:spacing w:val="-2"/>
          <w:sz w:val="28"/>
          <w:szCs w:val="28"/>
          <w:rtl/>
        </w:rPr>
        <w:t xml:space="preserve"> </w:t>
      </w:r>
    </w:p>
  </w:footnote>
  <w:footnote w:id="20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المهاري : جمع مهرية ، منسوبة إلى مهرة : حي من قضاعة من عرب اليمن ، وقيل : نسبة إلى البلد . والإبل المهرية : نجائب تسبق الخيل .</w:t>
      </w:r>
      <w:r>
        <w:rPr>
          <w:rFonts w:cs="Traditional Arabic"/>
          <w:spacing w:val="-2"/>
          <w:sz w:val="28"/>
          <w:szCs w:val="28"/>
          <w:rtl/>
        </w:rPr>
        <w:t xml:space="preserve"> </w:t>
      </w:r>
    </w:p>
  </w:footnote>
  <w:footnote w:id="20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أكساء :جمع كسى ، بالضم ، وهو مؤخر العجز .</w:t>
      </w:r>
      <w:r>
        <w:rPr>
          <w:rFonts w:cs="Traditional Arabic"/>
          <w:spacing w:val="-2"/>
          <w:sz w:val="28"/>
          <w:szCs w:val="28"/>
          <w:rtl/>
        </w:rPr>
        <w:t xml:space="preserve"> </w:t>
      </w:r>
    </w:p>
  </w:footnote>
  <w:footnote w:id="20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اخروط : طال .</w:t>
      </w:r>
      <w:r>
        <w:rPr>
          <w:rFonts w:cs="Traditional Arabic"/>
          <w:spacing w:val="-2"/>
          <w:sz w:val="28"/>
          <w:szCs w:val="28"/>
          <w:rtl/>
        </w:rPr>
        <w:t xml:space="preserve"> </w:t>
      </w:r>
    </w:p>
  </w:footnote>
  <w:footnote w:id="20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عصبت الأفواه : جفت .</w:t>
      </w:r>
      <w:r>
        <w:rPr>
          <w:rFonts w:cs="Traditional Arabic"/>
          <w:spacing w:val="-2"/>
          <w:sz w:val="28"/>
          <w:szCs w:val="28"/>
          <w:rtl/>
        </w:rPr>
        <w:t xml:space="preserve"> </w:t>
      </w:r>
    </w:p>
  </w:footnote>
  <w:footnote w:id="20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شالت المياه : قلت .</w:t>
      </w:r>
      <w:r>
        <w:rPr>
          <w:rFonts w:cs="Traditional Arabic"/>
          <w:spacing w:val="-2"/>
          <w:sz w:val="28"/>
          <w:szCs w:val="28"/>
          <w:rtl/>
        </w:rPr>
        <w:t xml:space="preserve"> </w:t>
      </w:r>
    </w:p>
  </w:footnote>
  <w:footnote w:id="20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المعزاء : الأرض الصلبة كثيرة الحصى .</w:t>
      </w:r>
      <w:r>
        <w:rPr>
          <w:rFonts w:cs="Traditional Arabic"/>
          <w:spacing w:val="-2"/>
          <w:sz w:val="28"/>
          <w:szCs w:val="28"/>
          <w:rtl/>
        </w:rPr>
        <w:t xml:space="preserve"> </w:t>
      </w:r>
    </w:p>
  </w:footnote>
  <w:footnote w:id="20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الصيهد : السراب الجاري وشدة الحر .</w:t>
      </w:r>
      <w:r>
        <w:rPr>
          <w:rFonts w:cs="Traditional Arabic"/>
          <w:spacing w:val="-2"/>
          <w:sz w:val="28"/>
          <w:szCs w:val="28"/>
          <w:rtl/>
        </w:rPr>
        <w:t xml:space="preserve"> </w:t>
      </w:r>
    </w:p>
  </w:footnote>
  <w:footnote w:id="20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صر : صوت . والجندب : الصغير من الجراد .</w:t>
      </w:r>
      <w:r>
        <w:rPr>
          <w:rFonts w:cs="Traditional Arabic"/>
          <w:spacing w:val="-2"/>
          <w:sz w:val="28"/>
          <w:szCs w:val="28"/>
          <w:rtl/>
        </w:rPr>
        <w:t xml:space="preserve"> </w:t>
      </w:r>
    </w:p>
  </w:footnote>
  <w:footnote w:id="21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غور الرجل : أتى الغور ، وهو ما انحدر من الأرض .</w:t>
      </w:r>
      <w:r>
        <w:rPr>
          <w:rFonts w:cs="Traditional Arabic"/>
          <w:spacing w:val="-2"/>
          <w:sz w:val="28"/>
          <w:szCs w:val="28"/>
          <w:rtl/>
        </w:rPr>
        <w:t xml:space="preserve"> </w:t>
      </w:r>
    </w:p>
  </w:footnote>
  <w:footnote w:id="21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الضوج : منعطف الوادي .</w:t>
      </w:r>
      <w:r>
        <w:rPr>
          <w:rFonts w:cs="Traditional Arabic"/>
          <w:spacing w:val="-2"/>
          <w:sz w:val="28"/>
          <w:szCs w:val="28"/>
          <w:rtl/>
        </w:rPr>
        <w:t xml:space="preserve"> </w:t>
      </w:r>
    </w:p>
  </w:footnote>
  <w:footnote w:id="21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الدغل :</w:t>
      </w:r>
      <w:r>
        <w:rPr>
          <w:rFonts w:cs="Traditional Arabic"/>
          <w:spacing w:val="-2"/>
          <w:sz w:val="28"/>
          <w:szCs w:val="28"/>
        </w:rPr>
        <w:t xml:space="preserve"> </w:t>
      </w:r>
      <w:r>
        <w:rPr>
          <w:rFonts w:cs="Traditional Arabic" w:hint="cs"/>
          <w:spacing w:val="-2"/>
          <w:sz w:val="28"/>
          <w:szCs w:val="28"/>
          <w:rtl/>
        </w:rPr>
        <w:t>الشجر الكثير الملتف .</w:t>
      </w:r>
      <w:r>
        <w:rPr>
          <w:rFonts w:cs="Traditional Arabic"/>
          <w:spacing w:val="-2"/>
          <w:sz w:val="28"/>
          <w:szCs w:val="28"/>
          <w:rtl/>
        </w:rPr>
        <w:t xml:space="preserve"> </w:t>
      </w:r>
    </w:p>
  </w:footnote>
  <w:footnote w:id="21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الغلل : الماء الذي يجري بين الأشجار .</w:t>
      </w:r>
      <w:r>
        <w:rPr>
          <w:rFonts w:cs="Traditional Arabic"/>
          <w:spacing w:val="-2"/>
          <w:sz w:val="28"/>
          <w:szCs w:val="28"/>
          <w:rtl/>
        </w:rPr>
        <w:t xml:space="preserve"> </w:t>
      </w:r>
    </w:p>
  </w:footnote>
  <w:footnote w:id="21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مرنة : مصوتة ، يريد :</w:t>
      </w:r>
      <w:r>
        <w:rPr>
          <w:rFonts w:cs="Traditional Arabic"/>
          <w:spacing w:val="-2"/>
          <w:sz w:val="28"/>
          <w:szCs w:val="28"/>
        </w:rPr>
        <w:t xml:space="preserve"> </w:t>
      </w:r>
      <w:r>
        <w:rPr>
          <w:rFonts w:cs="Traditional Arabic" w:hint="cs"/>
          <w:spacing w:val="-2"/>
          <w:sz w:val="28"/>
          <w:szCs w:val="28"/>
          <w:rtl/>
        </w:rPr>
        <w:t>مغردة .</w:t>
      </w:r>
      <w:r>
        <w:rPr>
          <w:rFonts w:cs="Traditional Arabic"/>
          <w:spacing w:val="-2"/>
          <w:sz w:val="28"/>
          <w:szCs w:val="28"/>
          <w:rtl/>
        </w:rPr>
        <w:t xml:space="preserve"> </w:t>
      </w:r>
    </w:p>
  </w:footnote>
  <w:footnote w:id="21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الكنهبل</w:t>
      </w:r>
      <w:r>
        <w:rPr>
          <w:rFonts w:cs="Traditional Arabic"/>
          <w:spacing w:val="-2"/>
          <w:sz w:val="28"/>
          <w:szCs w:val="28"/>
        </w:rPr>
        <w:t xml:space="preserve"> </w:t>
      </w:r>
      <w:r>
        <w:rPr>
          <w:rFonts w:cs="Traditional Arabic" w:hint="cs"/>
          <w:spacing w:val="-2"/>
          <w:sz w:val="28"/>
          <w:szCs w:val="28"/>
          <w:rtl/>
        </w:rPr>
        <w:t>:</w:t>
      </w:r>
      <w:r>
        <w:rPr>
          <w:rFonts w:cs="Traditional Arabic"/>
          <w:spacing w:val="-2"/>
          <w:sz w:val="28"/>
          <w:szCs w:val="28"/>
        </w:rPr>
        <w:t xml:space="preserve"> </w:t>
      </w:r>
      <w:r>
        <w:rPr>
          <w:rFonts w:cs="Traditional Arabic" w:hint="cs"/>
          <w:spacing w:val="-2"/>
          <w:sz w:val="28"/>
          <w:szCs w:val="28"/>
          <w:rtl/>
        </w:rPr>
        <w:t>كسفرجل ، وتضم باؤه :شجر عظام .</w:t>
      </w:r>
      <w:r>
        <w:rPr>
          <w:rFonts w:cs="Traditional Arabic"/>
          <w:spacing w:val="-2"/>
          <w:sz w:val="28"/>
          <w:szCs w:val="28"/>
          <w:rtl/>
        </w:rPr>
        <w:t xml:space="preserve"> </w:t>
      </w:r>
    </w:p>
  </w:footnote>
  <w:footnote w:id="21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مماطلته : طوله وامتداده .</w:t>
      </w:r>
      <w:r>
        <w:rPr>
          <w:rFonts w:cs="Traditional Arabic"/>
          <w:spacing w:val="-2"/>
          <w:sz w:val="28"/>
          <w:szCs w:val="28"/>
          <w:rtl/>
        </w:rPr>
        <w:t xml:space="preserve"> </w:t>
      </w:r>
    </w:p>
  </w:footnote>
  <w:footnote w:id="21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صر</w:t>
      </w:r>
      <w:r>
        <w:rPr>
          <w:rFonts w:cs="Traditional Arabic"/>
          <w:spacing w:val="-2"/>
          <w:sz w:val="28"/>
          <w:szCs w:val="28"/>
        </w:rPr>
        <w:t xml:space="preserve"> </w:t>
      </w:r>
      <w:r>
        <w:rPr>
          <w:rFonts w:cs="Traditional Arabic" w:hint="cs"/>
          <w:spacing w:val="-2"/>
          <w:sz w:val="28"/>
          <w:szCs w:val="28"/>
          <w:rtl/>
        </w:rPr>
        <w:t>أذنيه : سواهما ونصبهما للاستماع .</w:t>
      </w:r>
      <w:r>
        <w:rPr>
          <w:rFonts w:cs="Traditional Arabic"/>
          <w:spacing w:val="-2"/>
          <w:sz w:val="28"/>
          <w:szCs w:val="28"/>
          <w:rtl/>
        </w:rPr>
        <w:t xml:space="preserve"> </w:t>
      </w:r>
    </w:p>
  </w:footnote>
  <w:footnote w:id="21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الحمحمة : صوت الفرس دون الصهيل .</w:t>
      </w:r>
      <w:r>
        <w:rPr>
          <w:rFonts w:cs="Traditional Arabic"/>
          <w:spacing w:val="-2"/>
          <w:sz w:val="28"/>
          <w:szCs w:val="28"/>
          <w:rtl/>
        </w:rPr>
        <w:t xml:space="preserve"> </w:t>
      </w:r>
    </w:p>
  </w:footnote>
  <w:footnote w:id="21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تكعكعت : تأخرت إلى وراء .</w:t>
      </w:r>
      <w:r>
        <w:rPr>
          <w:rFonts w:cs="Traditional Arabic"/>
          <w:spacing w:val="-2"/>
          <w:sz w:val="28"/>
          <w:szCs w:val="28"/>
          <w:rtl/>
        </w:rPr>
        <w:t xml:space="preserve"> </w:t>
      </w:r>
    </w:p>
  </w:footnote>
  <w:footnote w:id="22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الشكال : بالكسر ، الحبل الذي تشد به قوائم الدابة .</w:t>
      </w:r>
      <w:r>
        <w:rPr>
          <w:rFonts w:cs="Traditional Arabic"/>
          <w:spacing w:val="-2"/>
          <w:sz w:val="28"/>
          <w:szCs w:val="28"/>
          <w:rtl/>
        </w:rPr>
        <w:t xml:space="preserve"> </w:t>
      </w:r>
    </w:p>
  </w:footnote>
  <w:footnote w:id="22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جربان السيف : غمده .</w:t>
      </w:r>
      <w:r>
        <w:rPr>
          <w:rFonts w:cs="Traditional Arabic"/>
          <w:spacing w:val="-2"/>
          <w:sz w:val="28"/>
          <w:szCs w:val="28"/>
          <w:rtl/>
        </w:rPr>
        <w:t xml:space="preserve"> </w:t>
      </w:r>
    </w:p>
  </w:footnote>
  <w:footnote w:id="22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أبو الحارث : كنية الأسد .</w:t>
      </w:r>
      <w:r>
        <w:rPr>
          <w:rFonts w:cs="Traditional Arabic"/>
          <w:spacing w:val="-2"/>
          <w:sz w:val="28"/>
          <w:szCs w:val="28"/>
          <w:rtl/>
        </w:rPr>
        <w:t xml:space="preserve"> </w:t>
      </w:r>
    </w:p>
  </w:footnote>
  <w:footnote w:id="22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المجنوب : المصاب بذات الجنب .</w:t>
      </w:r>
      <w:r>
        <w:rPr>
          <w:rFonts w:cs="Traditional Arabic"/>
          <w:spacing w:val="-2"/>
          <w:sz w:val="28"/>
          <w:szCs w:val="28"/>
          <w:rtl/>
        </w:rPr>
        <w:t xml:space="preserve"> </w:t>
      </w:r>
    </w:p>
  </w:footnote>
  <w:footnote w:id="22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الهجار : حبل يشد في رسغ البعير ، ثم يشد إلى حقوه .</w:t>
      </w:r>
      <w:r>
        <w:rPr>
          <w:rFonts w:cs="Traditional Arabic"/>
          <w:spacing w:val="-2"/>
          <w:sz w:val="28"/>
          <w:szCs w:val="28"/>
          <w:rtl/>
        </w:rPr>
        <w:t xml:space="preserve"> </w:t>
      </w:r>
    </w:p>
  </w:footnote>
  <w:footnote w:id="22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نحيط : زفير .</w:t>
      </w:r>
      <w:r>
        <w:rPr>
          <w:rFonts w:cs="Traditional Arabic"/>
          <w:spacing w:val="-2"/>
          <w:sz w:val="28"/>
          <w:szCs w:val="28"/>
          <w:rtl/>
        </w:rPr>
        <w:t xml:space="preserve"> </w:t>
      </w:r>
    </w:p>
  </w:footnote>
  <w:footnote w:id="22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نقيض الأرساغ : صوتها .</w:t>
      </w:r>
      <w:r>
        <w:rPr>
          <w:rFonts w:cs="Traditional Arabic"/>
          <w:spacing w:val="-2"/>
          <w:sz w:val="28"/>
          <w:szCs w:val="28"/>
          <w:rtl/>
        </w:rPr>
        <w:t xml:space="preserve"> </w:t>
      </w:r>
    </w:p>
  </w:footnote>
  <w:footnote w:id="22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الصريم : الحب المقطوع من الزرع .</w:t>
      </w:r>
    </w:p>
  </w:footnote>
  <w:footnote w:id="22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المجن : الترس ، وهو صفحة من الحديد مستديرة ، تحمل للوقاية من السيف ونحوه .</w:t>
      </w:r>
    </w:p>
  </w:footnote>
  <w:footnote w:id="22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المسن : الحجر الذي يسن به أو يسن عليه .</w:t>
      </w:r>
      <w:r>
        <w:rPr>
          <w:rFonts w:cs="Traditional Arabic"/>
          <w:spacing w:val="-2"/>
          <w:sz w:val="28"/>
          <w:szCs w:val="28"/>
          <w:rtl/>
        </w:rPr>
        <w:t xml:space="preserve"> </w:t>
      </w:r>
    </w:p>
  </w:footnote>
  <w:footnote w:id="23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عين سجراء : بينة السجر ، وهو أن يخالط بياضها حمرة . </w:t>
      </w:r>
      <w:r>
        <w:rPr>
          <w:rFonts w:cs="Traditional Arabic"/>
          <w:spacing w:val="-2"/>
          <w:sz w:val="28"/>
          <w:szCs w:val="28"/>
          <w:rtl/>
        </w:rPr>
        <w:t xml:space="preserve"> </w:t>
      </w:r>
    </w:p>
  </w:footnote>
  <w:footnote w:id="23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يقدان : يتقدان .</w:t>
      </w:r>
      <w:r>
        <w:rPr>
          <w:rFonts w:cs="Traditional Arabic"/>
          <w:spacing w:val="-2"/>
          <w:sz w:val="28"/>
          <w:szCs w:val="28"/>
          <w:rtl/>
        </w:rPr>
        <w:t xml:space="preserve"> </w:t>
      </w:r>
    </w:p>
  </w:footnote>
  <w:footnote w:id="23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القصرة : أصل العنق إذا غلظت . والربلة : كل لحمة غليظة .</w:t>
      </w:r>
      <w:r>
        <w:rPr>
          <w:rFonts w:cs="Traditional Arabic"/>
          <w:spacing w:val="-2"/>
          <w:sz w:val="28"/>
          <w:szCs w:val="28"/>
          <w:rtl/>
        </w:rPr>
        <w:t xml:space="preserve"> </w:t>
      </w:r>
    </w:p>
  </w:footnote>
  <w:footnote w:id="23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اللهمزة :عظم ناتئ ، أو مضغة علية تحت الأذن . ورهلة : منتفخة .</w:t>
      </w:r>
      <w:r>
        <w:rPr>
          <w:rFonts w:cs="Traditional Arabic"/>
          <w:spacing w:val="-2"/>
          <w:sz w:val="28"/>
          <w:szCs w:val="28"/>
          <w:rtl/>
        </w:rPr>
        <w:t xml:space="preserve"> </w:t>
      </w:r>
    </w:p>
  </w:footnote>
  <w:footnote w:id="23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الكتد : ما بين الكاهل إلى الظهر . ومغبط : مرتفع .</w:t>
      </w:r>
      <w:r>
        <w:rPr>
          <w:rFonts w:cs="Traditional Arabic"/>
          <w:spacing w:val="-2"/>
          <w:sz w:val="28"/>
          <w:szCs w:val="28"/>
          <w:rtl/>
        </w:rPr>
        <w:t xml:space="preserve"> </w:t>
      </w:r>
    </w:p>
  </w:footnote>
  <w:footnote w:id="23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الزور : الصدر . ومفرط : جاوز قدره . يريد وصفه بضخامة الصدر .</w:t>
      </w:r>
      <w:r>
        <w:rPr>
          <w:rFonts w:cs="Traditional Arabic"/>
          <w:spacing w:val="-2"/>
          <w:sz w:val="28"/>
          <w:szCs w:val="28"/>
          <w:rtl/>
        </w:rPr>
        <w:t xml:space="preserve"> </w:t>
      </w:r>
    </w:p>
  </w:footnote>
  <w:footnote w:id="23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شثن البراثن : خشنها . والبراثن : جمع البرثن ، وهو من السباع والطير بمنزلة الأصابع من الإنسان .</w:t>
      </w:r>
      <w:r>
        <w:rPr>
          <w:rFonts w:cs="Traditional Arabic"/>
          <w:spacing w:val="-2"/>
          <w:sz w:val="28"/>
          <w:szCs w:val="28"/>
          <w:rtl/>
        </w:rPr>
        <w:t xml:space="preserve"> </w:t>
      </w:r>
    </w:p>
  </w:footnote>
  <w:footnote w:id="23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المحجن : العصا المنعطفة الرأس كالصولجان .</w:t>
      </w:r>
      <w:r>
        <w:rPr>
          <w:rFonts w:cs="Traditional Arabic"/>
          <w:spacing w:val="-2"/>
          <w:sz w:val="28"/>
          <w:szCs w:val="28"/>
          <w:rtl/>
        </w:rPr>
        <w:t xml:space="preserve"> </w:t>
      </w:r>
    </w:p>
  </w:footnote>
  <w:footnote w:id="23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أرهج : أثار الغبار .</w:t>
      </w:r>
      <w:r>
        <w:rPr>
          <w:rFonts w:cs="Traditional Arabic"/>
          <w:spacing w:val="-2"/>
          <w:sz w:val="28"/>
          <w:szCs w:val="28"/>
          <w:rtl/>
        </w:rPr>
        <w:t xml:space="preserve"> </w:t>
      </w:r>
    </w:p>
  </w:footnote>
  <w:footnote w:id="23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المعاول : جمع المعول ، وهو الفأس العظيمة التي ينقر بها الصخر .</w:t>
      </w:r>
      <w:r>
        <w:rPr>
          <w:rFonts w:cs="Traditional Arabic"/>
          <w:spacing w:val="-2"/>
          <w:sz w:val="28"/>
          <w:szCs w:val="28"/>
          <w:rtl/>
        </w:rPr>
        <w:t xml:space="preserve"> </w:t>
      </w:r>
    </w:p>
  </w:footnote>
  <w:footnote w:id="24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فم أشدق : واسع الشدقين .</w:t>
      </w:r>
      <w:r>
        <w:rPr>
          <w:rFonts w:cs="Traditional Arabic"/>
          <w:spacing w:val="-2"/>
          <w:sz w:val="28"/>
          <w:szCs w:val="28"/>
          <w:rtl/>
        </w:rPr>
        <w:t xml:space="preserve"> </w:t>
      </w:r>
    </w:p>
  </w:footnote>
  <w:footnote w:id="24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حفز : دفع .</w:t>
      </w:r>
      <w:r>
        <w:rPr>
          <w:rFonts w:cs="Traditional Arabic"/>
          <w:spacing w:val="-2"/>
          <w:sz w:val="28"/>
          <w:szCs w:val="28"/>
          <w:rtl/>
        </w:rPr>
        <w:t xml:space="preserve"> </w:t>
      </w:r>
    </w:p>
  </w:footnote>
  <w:footnote w:id="24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ظله : طوله .</w:t>
      </w:r>
      <w:r>
        <w:rPr>
          <w:rFonts w:cs="Traditional Arabic"/>
          <w:spacing w:val="-2"/>
          <w:sz w:val="28"/>
          <w:szCs w:val="28"/>
          <w:rtl/>
        </w:rPr>
        <w:t xml:space="preserve"> </w:t>
      </w:r>
    </w:p>
  </w:footnote>
  <w:footnote w:id="24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أقعى : جلس على استه . واقشعر : تقلص جلده ووقف شعره .</w:t>
      </w:r>
      <w:r>
        <w:rPr>
          <w:rFonts w:cs="Traditional Arabic"/>
          <w:spacing w:val="-2"/>
          <w:sz w:val="28"/>
          <w:szCs w:val="28"/>
          <w:rtl/>
        </w:rPr>
        <w:t xml:space="preserve"> </w:t>
      </w:r>
    </w:p>
  </w:footnote>
  <w:footnote w:id="24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مثل : قام منتصباً . واكفهر : كشر .</w:t>
      </w:r>
      <w:r>
        <w:rPr>
          <w:rFonts w:cs="Traditional Arabic"/>
          <w:spacing w:val="-2"/>
          <w:sz w:val="28"/>
          <w:szCs w:val="28"/>
          <w:rtl/>
        </w:rPr>
        <w:t xml:space="preserve"> </w:t>
      </w:r>
    </w:p>
  </w:footnote>
  <w:footnote w:id="24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تجهم : صار وجهه كريهاً . وازبأر : تنفش حتى ظهرت أصول وبر شعره .</w:t>
      </w:r>
      <w:r>
        <w:rPr>
          <w:rFonts w:cs="Traditional Arabic"/>
          <w:spacing w:val="-2"/>
          <w:sz w:val="28"/>
          <w:szCs w:val="28"/>
          <w:rtl/>
        </w:rPr>
        <w:t xml:space="preserve"> </w:t>
      </w:r>
    </w:p>
  </w:footnote>
  <w:footnote w:id="24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ذو : بمعنى الذي في لغة طيئ .</w:t>
      </w:r>
      <w:r>
        <w:rPr>
          <w:rFonts w:cs="Traditional Arabic"/>
          <w:spacing w:val="-2"/>
          <w:sz w:val="28"/>
          <w:szCs w:val="28"/>
          <w:rtl/>
        </w:rPr>
        <w:t xml:space="preserve"> </w:t>
      </w:r>
    </w:p>
  </w:footnote>
  <w:footnote w:id="24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ضخم الجزارة : كبير الرأس واليدين والرجلين . يريد أنه عظيم الجسم .</w:t>
      </w:r>
      <w:r>
        <w:rPr>
          <w:rFonts w:cs="Traditional Arabic"/>
          <w:spacing w:val="-2"/>
          <w:sz w:val="28"/>
          <w:szCs w:val="28"/>
          <w:rtl/>
        </w:rPr>
        <w:t xml:space="preserve"> </w:t>
      </w:r>
    </w:p>
  </w:footnote>
  <w:footnote w:id="24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وقصه : دق عنقه . </w:t>
      </w:r>
      <w:r>
        <w:rPr>
          <w:rFonts w:cs="Traditional Arabic"/>
          <w:spacing w:val="-2"/>
          <w:sz w:val="28"/>
          <w:szCs w:val="28"/>
          <w:rtl/>
        </w:rPr>
        <w:t xml:space="preserve"> </w:t>
      </w:r>
    </w:p>
  </w:footnote>
  <w:footnote w:id="24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قضقض متنيه : كسر متني ظهره ، وهما مكتنفا الصلب عن يمين وشمال من عصب ولحم .</w:t>
      </w:r>
      <w:r>
        <w:rPr>
          <w:rFonts w:cs="Traditional Arabic"/>
          <w:spacing w:val="-2"/>
          <w:sz w:val="28"/>
          <w:szCs w:val="28"/>
          <w:rtl/>
        </w:rPr>
        <w:t xml:space="preserve"> </w:t>
      </w:r>
    </w:p>
  </w:footnote>
  <w:footnote w:id="25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ذمر أصحابه : لامهم وحضهم وحثهم .</w:t>
      </w:r>
      <w:r>
        <w:rPr>
          <w:rFonts w:cs="Traditional Arabic"/>
          <w:spacing w:val="-2"/>
          <w:sz w:val="28"/>
          <w:szCs w:val="28"/>
          <w:rtl/>
        </w:rPr>
        <w:t xml:space="preserve"> </w:t>
      </w:r>
    </w:p>
  </w:footnote>
  <w:footnote w:id="25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w:t>
      </w:r>
      <w:r>
        <w:rPr>
          <w:rFonts w:cs="Traditional Arabic"/>
          <w:spacing w:val="-2"/>
          <w:sz w:val="28"/>
          <w:szCs w:val="28"/>
          <w:rtl/>
        </w:rPr>
        <w:t>هجهجنا</w:t>
      </w:r>
      <w:r>
        <w:rPr>
          <w:rFonts w:cs="Traditional Arabic" w:hint="cs"/>
          <w:spacing w:val="-2"/>
          <w:sz w:val="28"/>
          <w:szCs w:val="28"/>
          <w:rtl/>
        </w:rPr>
        <w:t xml:space="preserve"> به : صحنا به وزجرناه ليكف .</w:t>
      </w:r>
      <w:r>
        <w:rPr>
          <w:rFonts w:cs="Traditional Arabic"/>
          <w:spacing w:val="-2"/>
          <w:sz w:val="28"/>
          <w:szCs w:val="28"/>
          <w:rtl/>
        </w:rPr>
        <w:t xml:space="preserve"> </w:t>
      </w:r>
    </w:p>
  </w:footnote>
  <w:footnote w:id="25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الزبرة : الشعر المجتمع بين كتفي الأسد .</w:t>
      </w:r>
      <w:r>
        <w:rPr>
          <w:rFonts w:cs="Traditional Arabic"/>
          <w:spacing w:val="-2"/>
          <w:sz w:val="28"/>
          <w:szCs w:val="28"/>
          <w:rtl/>
        </w:rPr>
        <w:t xml:space="preserve"> </w:t>
      </w:r>
    </w:p>
  </w:footnote>
  <w:footnote w:id="25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الشهيم : ما عظم شوكه من ذكور القنافذ . والحولي : ما أتي عليه حول .</w:t>
      </w:r>
      <w:r>
        <w:rPr>
          <w:rFonts w:cs="Traditional Arabic"/>
          <w:spacing w:val="-2"/>
          <w:sz w:val="28"/>
          <w:szCs w:val="28"/>
          <w:rtl/>
        </w:rPr>
        <w:t xml:space="preserve"> </w:t>
      </w:r>
    </w:p>
  </w:footnote>
  <w:footnote w:id="25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اختلج رجلاً : انتزعه . وأعجر : ممتلئ جداً ، أو عظيم البطن . والحوايا : الامعاء .</w:t>
      </w:r>
      <w:r>
        <w:rPr>
          <w:rFonts w:cs="Traditional Arabic"/>
          <w:spacing w:val="-2"/>
          <w:sz w:val="28"/>
          <w:szCs w:val="28"/>
          <w:rtl/>
        </w:rPr>
        <w:t xml:space="preserve"> </w:t>
      </w:r>
    </w:p>
  </w:footnote>
  <w:footnote w:id="25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نهم : أخرج صوتاً كالأنين . وفرفر : صاح .</w:t>
      </w:r>
      <w:r>
        <w:rPr>
          <w:rFonts w:cs="Traditional Arabic"/>
          <w:spacing w:val="-2"/>
          <w:sz w:val="28"/>
          <w:szCs w:val="28"/>
          <w:rtl/>
        </w:rPr>
        <w:t xml:space="preserve"> </w:t>
      </w:r>
    </w:p>
  </w:footnote>
  <w:footnote w:id="25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زفر : أخرج صوتاً بعد مده إياه . وبربر : صاح .</w:t>
      </w:r>
      <w:r>
        <w:rPr>
          <w:rFonts w:cs="Traditional Arabic"/>
          <w:spacing w:val="-2"/>
          <w:sz w:val="28"/>
          <w:szCs w:val="28"/>
          <w:rtl/>
        </w:rPr>
        <w:t xml:space="preserve"> </w:t>
      </w:r>
    </w:p>
  </w:footnote>
  <w:footnote w:id="25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جرجر : ردد صوته في حنجرته .</w:t>
      </w:r>
      <w:r>
        <w:rPr>
          <w:rFonts w:cs="Traditional Arabic"/>
          <w:spacing w:val="-2"/>
          <w:sz w:val="28"/>
          <w:szCs w:val="28"/>
          <w:rtl/>
        </w:rPr>
        <w:t xml:space="preserve"> </w:t>
      </w:r>
    </w:p>
  </w:footnote>
  <w:footnote w:id="25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لحظ : نظر بمؤخر العين عن يمين ويسار غاضباً .</w:t>
      </w:r>
      <w:r>
        <w:rPr>
          <w:rFonts w:cs="Traditional Arabic"/>
          <w:spacing w:val="-2"/>
          <w:sz w:val="28"/>
          <w:szCs w:val="28"/>
          <w:rtl/>
        </w:rPr>
        <w:t xml:space="preserve"> </w:t>
      </w:r>
    </w:p>
  </w:footnote>
  <w:footnote w:id="25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أطت الأضلاع : صوَّتت .</w:t>
      </w:r>
      <w:r>
        <w:rPr>
          <w:rFonts w:cs="Traditional Arabic"/>
          <w:spacing w:val="-2"/>
          <w:sz w:val="28"/>
          <w:szCs w:val="28"/>
          <w:rtl/>
        </w:rPr>
        <w:t xml:space="preserve"> </w:t>
      </w:r>
    </w:p>
  </w:footnote>
  <w:footnote w:id="26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القد : سير يقد من جلد غير مدبوغ ، فتشد به الأقتاب والمحامل ، ويتخذ منه السوط .</w:t>
      </w:r>
      <w:r>
        <w:rPr>
          <w:rFonts w:cs="Traditional Arabic"/>
          <w:spacing w:val="-2"/>
          <w:sz w:val="28"/>
          <w:szCs w:val="28"/>
          <w:rtl/>
        </w:rPr>
        <w:t xml:space="preserve"> </w:t>
      </w:r>
    </w:p>
  </w:footnote>
  <w:footnote w:id="26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استطاره الجن : ذهبت به .</w:t>
      </w:r>
      <w:r>
        <w:rPr>
          <w:rFonts w:cs="Traditional Arabic"/>
          <w:spacing w:val="-2"/>
          <w:sz w:val="28"/>
          <w:szCs w:val="28"/>
          <w:rtl/>
        </w:rPr>
        <w:t xml:space="preserve"> </w:t>
      </w:r>
    </w:p>
  </w:footnote>
  <w:footnote w:id="26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تشرق : جلس بالمشرقة ؛ وهو موضع القعود للشمس ، والموضع الذي تشرق عليه الشمس .</w:t>
      </w:r>
      <w:r>
        <w:rPr>
          <w:rFonts w:cs="Traditional Arabic"/>
          <w:spacing w:val="-2"/>
          <w:sz w:val="28"/>
          <w:szCs w:val="28"/>
          <w:rtl/>
        </w:rPr>
        <w:t xml:space="preserve"> </w:t>
      </w:r>
    </w:p>
  </w:footnote>
  <w:footnote w:id="263">
    <w:p w:rsidR="00B27383" w:rsidRDefault="00B27383">
      <w:pPr>
        <w:pStyle w:val="FootnoteText"/>
        <w:rPr>
          <w:rFonts w:cs="Traditional Arabic"/>
          <w:spacing w:val="-4"/>
          <w:sz w:val="28"/>
          <w:szCs w:val="28"/>
        </w:rPr>
      </w:pPr>
      <w:r>
        <w:rPr>
          <w:rFonts w:cs="Traditional Arabic" w:hint="cs"/>
          <w:spacing w:val="-4"/>
          <w:sz w:val="28"/>
          <w:szCs w:val="28"/>
          <w:rtl/>
        </w:rPr>
        <w:t>(</w:t>
      </w:r>
      <w:r>
        <w:rPr>
          <w:rFonts w:cs="Traditional Arabic"/>
          <w:spacing w:val="-4"/>
          <w:sz w:val="28"/>
          <w:szCs w:val="28"/>
        </w:rPr>
        <w:footnoteRef/>
      </w:r>
      <w:r>
        <w:rPr>
          <w:rFonts w:cs="Traditional Arabic" w:hint="cs"/>
          <w:spacing w:val="-4"/>
          <w:sz w:val="28"/>
          <w:szCs w:val="28"/>
          <w:rtl/>
        </w:rPr>
        <w:t>) القر ، بالضم : البرد ، أو هو برد الشتاء خاصة ؛ سمي بذلك من الاستقرار والسكون ، كأنه يسكن الحر ويطفئه .</w:t>
      </w:r>
      <w:r>
        <w:rPr>
          <w:rFonts w:cs="Traditional Arabic"/>
          <w:spacing w:val="-4"/>
          <w:sz w:val="28"/>
          <w:szCs w:val="28"/>
          <w:rtl/>
        </w:rPr>
        <w:t xml:space="preserve"> </w:t>
      </w:r>
    </w:p>
  </w:footnote>
  <w:footnote w:id="264">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المسند : هو خط حمير ، وهو مخالف لخطنا .</w:t>
      </w:r>
      <w:r>
        <w:rPr>
          <w:rFonts w:cs="Traditional Arabic"/>
          <w:spacing w:val="-2"/>
          <w:sz w:val="28"/>
          <w:szCs w:val="28"/>
          <w:rtl/>
        </w:rPr>
        <w:t xml:space="preserve"> </w:t>
      </w:r>
    </w:p>
  </w:footnote>
  <w:footnote w:id="265">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كان قيسبة من قبيلة السكون ، والسكون : بطن من كندة ، لذلك استنجد بملوكهم .</w:t>
      </w:r>
      <w:r>
        <w:rPr>
          <w:rFonts w:cs="Traditional Arabic"/>
          <w:spacing w:val="-2"/>
          <w:sz w:val="28"/>
          <w:szCs w:val="28"/>
          <w:rtl/>
        </w:rPr>
        <w:t xml:space="preserve"> </w:t>
      </w:r>
    </w:p>
  </w:footnote>
  <w:footnote w:id="266">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الخميس : الجيش الكامل ، وهو المؤلف من خمس فرق : المقدمة ، والقلب ، والميمنة ، والميسرة ، والساقة . الروايا : جمع راوية وهي المزادة فيها ماء . وتطلق الراوية أيضاً على البعير أو البغل أو الحمار الذي يستقى عليه الماء . </w:t>
      </w:r>
      <w:r>
        <w:rPr>
          <w:rFonts w:cs="Traditional Arabic"/>
          <w:spacing w:val="-2"/>
          <w:sz w:val="28"/>
          <w:szCs w:val="28"/>
          <w:rtl/>
        </w:rPr>
        <w:t xml:space="preserve"> </w:t>
      </w:r>
    </w:p>
  </w:footnote>
  <w:footnote w:id="26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السكون كصبور : بطن من بطون العرب بكندة .</w:t>
      </w:r>
      <w:r>
        <w:rPr>
          <w:rFonts w:cs="Traditional Arabic"/>
          <w:spacing w:val="-2"/>
          <w:sz w:val="28"/>
          <w:szCs w:val="28"/>
          <w:rtl/>
        </w:rPr>
        <w:t xml:space="preserve"> </w:t>
      </w:r>
    </w:p>
  </w:footnote>
  <w:footnote w:id="26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أنعم له : أي : قل له : نعم .</w:t>
      </w:r>
    </w:p>
  </w:footnote>
  <w:footnote w:id="26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الكميت : الذي خالط حمرته سواد : والسلهب : الطويل من الخيل والناس ، يقال : فرس سلهب وسلهبة : إذا عظم وطال وطالت عظامه . وفرس مسلهب : ماضٍ .</w:t>
      </w:r>
      <w:r>
        <w:rPr>
          <w:rFonts w:cs="Traditional Arabic"/>
          <w:spacing w:val="-2"/>
          <w:sz w:val="28"/>
          <w:szCs w:val="28"/>
          <w:rtl/>
        </w:rPr>
        <w:t xml:space="preserve"> </w:t>
      </w:r>
    </w:p>
  </w:footnote>
  <w:footnote w:id="27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أبال الخيل واستباها : وقفها للبول . يقال لَنُبيلَنَّ الخيل في عرصاتكم .</w:t>
      </w:r>
      <w:r>
        <w:rPr>
          <w:rFonts w:cs="Traditional Arabic"/>
          <w:spacing w:val="-2"/>
          <w:sz w:val="28"/>
          <w:szCs w:val="28"/>
          <w:rtl/>
        </w:rPr>
        <w:t xml:space="preserve"> </w:t>
      </w:r>
    </w:p>
  </w:footnote>
  <w:footnote w:id="271">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البكارة : جمع بكر ، والبكر ، بالفتح : الفتي من الإبل ، بمنزلة الغلام من الناس ، والأنثى : بكرة  . والمخاض : الحوامل من النوق . وجلة الإبل : مسانها ، وهو جمع جليل ، مثل : صبي وصبية . والسدس : جمع سديس ، كرغيف ورغف ، وهي من الإبل ما دخل في السنة الثامنة ، وذلك إذا ألقى السن التي بعد الرباعية . والبزل : جمع بازل ، وهو الناقة والبعير إذا استكمل السنة الثامنة وطعن في التاسعة ، وفطر نابه . وفي البيت إقواء .</w:t>
      </w:r>
      <w:r>
        <w:rPr>
          <w:rFonts w:cs="Traditional Arabic"/>
          <w:spacing w:val="-2"/>
          <w:sz w:val="28"/>
          <w:szCs w:val="28"/>
          <w:rtl/>
        </w:rPr>
        <w:t xml:space="preserve"> </w:t>
      </w:r>
    </w:p>
  </w:footnote>
  <w:footnote w:id="272">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وري الزناد : يضرب مثلاً للظفر والنجاح ، أي :هم ينجحون فيدركون ما يطلبون بك .</w:t>
      </w:r>
      <w:r>
        <w:rPr>
          <w:rFonts w:cs="Traditional Arabic"/>
          <w:spacing w:val="-2"/>
          <w:sz w:val="28"/>
          <w:szCs w:val="28"/>
          <w:rtl/>
        </w:rPr>
        <w:t xml:space="preserve"> </w:t>
      </w:r>
    </w:p>
  </w:footnote>
  <w:footnote w:id="27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العقل : هو الدية ، وهي ما يدفع فدية للقتيل .</w:t>
      </w:r>
      <w:r>
        <w:rPr>
          <w:rFonts w:cs="Traditional Arabic"/>
          <w:spacing w:val="-2"/>
          <w:sz w:val="28"/>
          <w:szCs w:val="28"/>
          <w:rtl/>
        </w:rPr>
        <w:t xml:space="preserve"> </w:t>
      </w:r>
    </w:p>
  </w:footnote>
  <w:footnote w:id="27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قبيلة : منصوبة على التمييز . وكذلك يوماً . ويعني بذكر اليوم : الوقعات والحروب . وقوله : لا توارى كواكبه ، أي : لا تتوارى ، فحذفت إحدى التاءين تخفيفاً . ويروى : لا تداوي كواكبه أي : لا تستر .</w:t>
      </w:r>
      <w:r>
        <w:rPr>
          <w:rFonts w:cs="Traditional Arabic"/>
          <w:spacing w:val="-2"/>
          <w:sz w:val="28"/>
          <w:szCs w:val="28"/>
          <w:rtl/>
        </w:rPr>
        <w:t xml:space="preserve"> </w:t>
      </w:r>
    </w:p>
  </w:footnote>
  <w:footnote w:id="27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الأرومة : الأصل . والمراقب : جمع مرقبة ، وهي المنظرة في رأس جبل أو حصن .</w:t>
      </w:r>
      <w:r>
        <w:rPr>
          <w:rFonts w:cs="Traditional Arabic"/>
          <w:spacing w:val="-2"/>
          <w:sz w:val="28"/>
          <w:szCs w:val="28"/>
          <w:rtl/>
        </w:rPr>
        <w:t xml:space="preserve"> </w:t>
      </w:r>
    </w:p>
  </w:footnote>
  <w:footnote w:id="27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الجزع اليماني : الخرز اليماني والصيني ، وهو الذي فيه سواد وبياض . وهو يختلط على ناظم العقد في الظلام .</w:t>
      </w:r>
      <w:r>
        <w:rPr>
          <w:rFonts w:cs="Traditional Arabic"/>
          <w:spacing w:val="-2"/>
          <w:sz w:val="28"/>
          <w:szCs w:val="28"/>
          <w:rtl/>
        </w:rPr>
        <w:t xml:space="preserve"> </w:t>
      </w:r>
    </w:p>
  </w:footnote>
  <w:footnote w:id="27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لا يحصرون عن الندى : لا يبخلون . وفعله من باب فرح .</w:t>
      </w:r>
      <w:r>
        <w:rPr>
          <w:rFonts w:cs="Traditional Arabic"/>
          <w:spacing w:val="-2"/>
          <w:sz w:val="28"/>
          <w:szCs w:val="28"/>
          <w:rtl/>
        </w:rPr>
        <w:t xml:space="preserve"> </w:t>
      </w:r>
    </w:p>
  </w:footnote>
  <w:footnote w:id="27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النشوز : ارتفاع الشيء عن موضعه ، ونشوز النفس بين الجوانح : خروجها منها عند الموت .</w:t>
      </w:r>
      <w:r>
        <w:rPr>
          <w:rFonts w:cs="Traditional Arabic"/>
          <w:spacing w:val="-2"/>
          <w:sz w:val="28"/>
          <w:szCs w:val="28"/>
          <w:rtl/>
        </w:rPr>
        <w:t xml:space="preserve"> </w:t>
      </w:r>
    </w:p>
  </w:footnote>
  <w:footnote w:id="27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راح أصحابي . رجعوا في العشية إلى منازلهم وبقيت في قبري منفرداً .</w:t>
      </w:r>
      <w:r>
        <w:rPr>
          <w:rFonts w:cs="Traditional Arabic"/>
          <w:spacing w:val="-2"/>
          <w:sz w:val="28"/>
          <w:szCs w:val="28"/>
          <w:rtl/>
        </w:rPr>
        <w:t xml:space="preserve"> </w:t>
      </w:r>
    </w:p>
  </w:footnote>
  <w:footnote w:id="280">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الحمأة : الطين الأسود المنتن . والمقصود هنا عين الماء وفيها صفو وكدرة . وهو يوصيه بأخذ الصفو وترك الطين .</w:t>
      </w:r>
      <w:r>
        <w:rPr>
          <w:rFonts w:cs="Traditional Arabic"/>
          <w:spacing w:val="-2"/>
          <w:sz w:val="28"/>
          <w:szCs w:val="28"/>
          <w:rtl/>
        </w:rPr>
        <w:t xml:space="preserve"> </w:t>
      </w:r>
    </w:p>
  </w:footnote>
  <w:footnote w:id="281">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المرقال : الناقة تسرع في سيرها ، من الإرقال ، وهو ضرب من العدو فوق الخبب . وائتب : تهيأ للذهاب وتجهز ، كأب الثلاثي من بابي نصر وضرب .</w:t>
      </w:r>
      <w:r>
        <w:rPr>
          <w:rFonts w:cs="Traditional Arabic"/>
          <w:spacing w:val="-2"/>
          <w:sz w:val="28"/>
          <w:szCs w:val="28"/>
          <w:rtl/>
        </w:rPr>
        <w:t xml:space="preserve"> </w:t>
      </w:r>
    </w:p>
  </w:footnote>
  <w:footnote w:id="282">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يقول : إن ناقته لو عرفت صرف البيوع ، لسرها أن تنتقل من بلاد الإذخر إلى بلاد الحمض لشوقها إلى البادية ، والإذخر : حشيش طيب الرائحة .</w:t>
      </w:r>
      <w:r>
        <w:rPr>
          <w:rFonts w:cs="Traditional Arabic"/>
          <w:spacing w:val="-2"/>
          <w:sz w:val="28"/>
          <w:szCs w:val="28"/>
          <w:rtl/>
        </w:rPr>
        <w:t xml:space="preserve"> </w:t>
      </w:r>
    </w:p>
  </w:footnote>
  <w:footnote w:id="283">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عنيزة ؛ قارة سوداء في بطن وادي فلج من ديار بني تميم . حمض : بفتح أوله ؛ موضع بالبحرين . وإذخر هنا : مكان بمكة . ضمران : موضع . وصعتر : بفتح أوله وإسكان ثانيه : موضع .</w:t>
      </w:r>
      <w:r>
        <w:rPr>
          <w:rFonts w:cs="Traditional Arabic"/>
          <w:spacing w:val="-2"/>
          <w:sz w:val="28"/>
          <w:szCs w:val="28"/>
          <w:rtl/>
        </w:rPr>
        <w:t xml:space="preserve"> </w:t>
      </w:r>
    </w:p>
  </w:footnote>
  <w:footnote w:id="28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الوقيعة : مكان صلب يمسك الماء .</w:t>
      </w:r>
      <w:r>
        <w:rPr>
          <w:rFonts w:cs="Traditional Arabic"/>
          <w:spacing w:val="-2"/>
          <w:sz w:val="28"/>
          <w:szCs w:val="28"/>
          <w:rtl/>
        </w:rPr>
        <w:t xml:space="preserve"> </w:t>
      </w:r>
    </w:p>
  </w:footnote>
  <w:footnote w:id="28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الحرشاء : الخشنة . المحض : الخالص . والقيل بالياء : اللبن يشرب نصف النهار . ويقال : هو شروب للقيل : إذا كان مهيافاً دقيق الخصر يحتاج إلى شرب نصف النهار .</w:t>
      </w:r>
      <w:r>
        <w:rPr>
          <w:rFonts w:cs="Traditional Arabic"/>
          <w:spacing w:val="-2"/>
          <w:sz w:val="28"/>
          <w:szCs w:val="28"/>
          <w:rtl/>
        </w:rPr>
        <w:t xml:space="preserve"> </w:t>
      </w:r>
    </w:p>
  </w:footnote>
  <w:footnote w:id="28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القتاد : شجر صلب له شوك كالإبر .</w:t>
      </w:r>
    </w:p>
  </w:footnote>
  <w:footnote w:id="287">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العجانس : ومفردها عجنس كعملس : الجمال الضخمة الصلبة الشديدة مع ثقل وبطء .</w:t>
      </w:r>
      <w:r>
        <w:rPr>
          <w:rFonts w:cs="Traditional Arabic"/>
          <w:spacing w:val="-2"/>
          <w:sz w:val="28"/>
          <w:szCs w:val="28"/>
          <w:rtl/>
        </w:rPr>
        <w:t xml:space="preserve"> </w:t>
      </w:r>
    </w:p>
  </w:footnote>
  <w:footnote w:id="288">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الشكة : السلاح .</w:t>
      </w:r>
      <w:r>
        <w:rPr>
          <w:rFonts w:cs="Traditional Arabic"/>
          <w:spacing w:val="-2"/>
          <w:sz w:val="28"/>
          <w:szCs w:val="28"/>
          <w:rtl/>
        </w:rPr>
        <w:t xml:space="preserve"> </w:t>
      </w:r>
    </w:p>
  </w:footnote>
  <w:footnote w:id="289">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الهناء : بالكسر : القطران . والمخاطم : ما يقاد منه البعير مكان الخطام .</w:t>
      </w:r>
      <w:r>
        <w:rPr>
          <w:rFonts w:cs="Traditional Arabic"/>
          <w:spacing w:val="-2"/>
          <w:sz w:val="28"/>
          <w:szCs w:val="28"/>
          <w:rtl/>
        </w:rPr>
        <w:t xml:space="preserve"> </w:t>
      </w:r>
    </w:p>
  </w:footnote>
  <w:footnote w:id="29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الكبش :الرئيس . راشوه : حابوه من الرشوة ، والكلام تهكم . وذي كعب : الرمح .</w:t>
      </w:r>
      <w:r>
        <w:rPr>
          <w:rFonts w:cs="Traditional Arabic"/>
          <w:spacing w:val="-2"/>
          <w:sz w:val="28"/>
          <w:szCs w:val="28"/>
          <w:rtl/>
        </w:rPr>
        <w:t xml:space="preserve"> </w:t>
      </w:r>
    </w:p>
  </w:footnote>
  <w:footnote w:id="291">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شكوا : يقال : شكه بالرمح : انتظمه ، وفي السلاح دخل . والحقو : الخصر . والقداح : السهام . ناط : علق . والمعرض : الرامي الذي يعرض للقوس عرضاً : إذا أضجعها ثم رمى عنها . والأقدح ، جمع قدح بالكسر : السهم قبل أن يراش أو ينصل ، والقضب جمع قضيب ، وهو القوس عملت من قضيب أو من غصن غير مشقوق .</w:t>
      </w:r>
      <w:r>
        <w:rPr>
          <w:rFonts w:cs="Traditional Arabic"/>
          <w:spacing w:val="-2"/>
          <w:sz w:val="28"/>
          <w:szCs w:val="28"/>
          <w:rtl/>
        </w:rPr>
        <w:t xml:space="preserve"> </w:t>
      </w:r>
    </w:p>
  </w:footnote>
  <w:footnote w:id="292">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المغرة بالفتح : لون إلى الحمرة . والجأب : موضع .</w:t>
      </w:r>
      <w:r>
        <w:rPr>
          <w:rFonts w:cs="Traditional Arabic"/>
          <w:spacing w:val="-2"/>
          <w:sz w:val="28"/>
          <w:szCs w:val="28"/>
          <w:rtl/>
        </w:rPr>
        <w:t xml:space="preserve"> </w:t>
      </w:r>
    </w:p>
  </w:footnote>
  <w:footnote w:id="293">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اللصب بالكسر : مضيق الوادي . واللواصب : الآبار البعيدة القعر .</w:t>
      </w:r>
      <w:r>
        <w:rPr>
          <w:rFonts w:cs="Traditional Arabic"/>
          <w:spacing w:val="-2"/>
          <w:sz w:val="28"/>
          <w:szCs w:val="28"/>
          <w:rtl/>
        </w:rPr>
        <w:t xml:space="preserve"> </w:t>
      </w:r>
    </w:p>
  </w:footnote>
  <w:footnote w:id="294">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العضب : الطعن والقطع .</w:t>
      </w:r>
      <w:r>
        <w:rPr>
          <w:rFonts w:cs="Traditional Arabic"/>
          <w:spacing w:val="-2"/>
          <w:sz w:val="28"/>
          <w:szCs w:val="28"/>
          <w:rtl/>
        </w:rPr>
        <w:t xml:space="preserve"> </w:t>
      </w:r>
    </w:p>
  </w:footnote>
  <w:footnote w:id="29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الغرب : البعيد .</w:t>
      </w:r>
      <w:r>
        <w:rPr>
          <w:rFonts w:cs="Traditional Arabic"/>
          <w:spacing w:val="-2"/>
          <w:sz w:val="28"/>
          <w:szCs w:val="28"/>
          <w:rtl/>
        </w:rPr>
        <w:t xml:space="preserve"> </w:t>
      </w:r>
    </w:p>
  </w:footnote>
  <w:footnote w:id="29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الحاف : أصله الحافي ، وهو مما حذفت العرب ياءه اجتزاء بالكسرة .</w:t>
      </w:r>
      <w:r>
        <w:rPr>
          <w:rFonts w:cs="Traditional Arabic"/>
          <w:spacing w:val="-2"/>
          <w:sz w:val="28"/>
          <w:szCs w:val="28"/>
          <w:rtl/>
        </w:rPr>
        <w:t xml:space="preserve"> </w:t>
      </w:r>
    </w:p>
  </w:footnote>
  <w:footnote w:id="29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أجنه : ستره .</w:t>
      </w:r>
    </w:p>
  </w:footnote>
  <w:footnote w:id="29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وهم بطن من قيس عيلان سموا بذلك لخضرة ألوانهم .</w:t>
      </w:r>
    </w:p>
  </w:footnote>
  <w:footnote w:id="29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بنو حميس بن عامر .</w:t>
      </w:r>
    </w:p>
  </w:footnote>
  <w:footnote w:id="300">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النصف : الإنصاف كالنصف محركة . والهام : جمع هامة ، وهي الرأس . يدعو عليهم بألا يمطروا . </w:t>
      </w:r>
    </w:p>
  </w:footnote>
  <w:footnote w:id="30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الصفائح : السيوف العريضة . بصرى : بلد بالشام من أعمال دمشق . وتنسب إليها السيوف البصرية . الأصر : الكسر والحبس . </w:t>
      </w:r>
    </w:p>
  </w:footnote>
  <w:footnote w:id="30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المولى : الحليف والجار . يعني حلفاءهم من بني حميس . ومولى ابن عمنا : يعني بني سلامان حلفاء بني عمهم صرمة بن مرة . وجسر : هم جسر بن محارب بن خصفة بن قيس بن عيلان . وقد تقدم في القصة : أن محارب بن خصفة أجلبت مع بني صرمة على بني سهم قوم الحصين . </w:t>
      </w:r>
    </w:p>
  </w:footnote>
  <w:footnote w:id="30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حجج : جمع حجة بالكسر وهي السنة . </w:t>
      </w:r>
    </w:p>
  </w:footnote>
  <w:footnote w:id="304">
    <w:p w:rsidR="00B27383" w:rsidRDefault="00B27383">
      <w:pPr>
        <w:pStyle w:val="FootnoteText"/>
        <w:jc w:val="lowKashida"/>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تقول العرب : أجدي وأجدك ، بالنصب وبكسر الجيم وفتحها . فمن قال : أجدك بكسر الجيم فإنه يستخلفه بجده وحقيقته ، ومن فتح الجيم استحلفه بجده وهو بخته . وصعر : جمع أصعر ، وصف من الصعر بالتحريك وهو ميل الخد ، يقال : صعر خده : إذا أماله عن النظر إلى الناس تهاوناً . </w:t>
      </w:r>
    </w:p>
  </w:footnote>
  <w:footnote w:id="305">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النفر : الجماعة يتقدمون في الأمر .</w:t>
      </w:r>
    </w:p>
  </w:footnote>
  <w:footnote w:id="30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اللآمة : الدرع . يريد لباس الذل . تجرد للأمر : جد فيه ، أي جددت في قنالنا .  </w:t>
      </w:r>
    </w:p>
  </w:footnote>
  <w:footnote w:id="30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الجوازي : الجزاء ، جمع جازية ، مصدر على فاعلة . </w:t>
      </w:r>
    </w:p>
  </w:footnote>
  <w:footnote w:id="30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الأفناء من الناس : الأخلاط ، واحدها فنو بالكسر أو فنا كعصا . ودارة موضوع : موضع بين ديار بني مرة وديار بني شيبان .</w:t>
      </w:r>
    </w:p>
  </w:footnote>
  <w:footnote w:id="309">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جزى الله بني عمنا معظماً ، أي : أمراً معظماً . </w:t>
      </w:r>
    </w:p>
  </w:footnote>
  <w:footnote w:id="31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الجرد : جمع أجرد وجرداء . وفرس أجرد : قصير الشعر رقيقه ، وذلك من علامات العتق والكرم . والسمهري : نسبة إلى سمهر ، وهو رجل كان يثقف الرماح . </w:t>
      </w:r>
    </w:p>
  </w:footnote>
  <w:footnote w:id="311">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الغدوة : البكرة أو ما بين صلاة الفجر وطلوع الشمس . الخارجي هنا : كل ما فاق جنسه ونظائره . والخيل المسومة : التي عليها سمة ، أي : علامة تعرف بها ، والمرسلة عليها ركبانها . </w:t>
      </w:r>
    </w:p>
  </w:footnote>
  <w:footnote w:id="31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السرحان : الذئب ، وكذا السيد . والمحبوك : الفرس الشديد الخلق القوي . والأشق من الخيل : ما يشتق في عدوه ويذهب يميناً وشمالاً كأنه يميل في أحد شقيه ، والطويل . يقال : فرس أشق ، والأنثى شقاء . والصلدم : الصلب ، والشديد الحافر . </w:t>
      </w:r>
    </w:p>
  </w:footnote>
  <w:footnote w:id="31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نقصد الرمح : انكسر نصفين حتى يبين ، وكل قطعة قصدة بالكسر والجمع قصد . والخبار من الأرض : ما لان واسترخى وكانت فيه أحجار . وتقحم الأمر : رمى بنفسه فيه . </w:t>
      </w:r>
    </w:p>
  </w:footnote>
  <w:footnote w:id="314">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محرق : لقب الحارث بن عمرو ملك الشام من آل جفنة . وإنما سمي بذلك لأنه أول من حرق العرب في ديارهم . فهم يدعون آل محرق ، وهو أيضاً لقب عمرو بن هند لأنه حرق مائة من بني تميم . </w:t>
      </w:r>
    </w:p>
  </w:footnote>
  <w:footnote w:id="315">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القيون : جمع قين بالفتح ، وهو الحداد . مطرداً : أي : ودرعاً مطرداً ، والدرع قد تذكر . واطرد الشيء : تبع بعضه بعضاً ، واطرد الأمر : استقام . والمعنى تتابعت حلقاتها واتصلت ، ومبهماً : لا مأتى له ولا ثلم فيه . </w:t>
      </w:r>
    </w:p>
  </w:footnote>
  <w:footnote w:id="316">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فلا تبعد : فلا تهلك . والحين : الموت . </w:t>
      </w:r>
    </w:p>
  </w:footnote>
  <w:footnote w:id="317">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الثوى : الضيف ، كحل : السنة المجدبة تصرف ولا تصرف . ويُقال : صرحت كحل : إذا لم يكن في السماء غيم . والصنابر : الرياح الباردة . </w:t>
      </w:r>
    </w:p>
  </w:footnote>
  <w:footnote w:id="31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ألام : أتى ما يلام عليه . </w:t>
      </w:r>
    </w:p>
  </w:footnote>
  <w:footnote w:id="319">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في القاموس المحيط : ( بس : بيت لغطفان بناه ظالم بن أسعد لما رأى قريشاً يطوفون بالكعبة ، ويسعون بين الصفا والمروة ، فذرع البيت وأخذ حجراً من الصفا وحجراً من المروة ورجع إلى قومه وبنى بيتاً على قدر البيت ووضع الحجرين فقال : هذان الصفا والمروة ، فاجتزؤوا به عن الحج . فأغار زهير بن جناب الكلبي فقتل ظالماً وهدم بناءه) . وثقف وذات العظوم : موضعان .  </w:t>
      </w:r>
    </w:p>
  </w:footnote>
  <w:footnote w:id="32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حجا بالضم وبكسر أيضاً : جمع حاج ، مثل بازل وبزل . والجدع : السيء الغذاء . </w:t>
      </w:r>
    </w:p>
  </w:footnote>
  <w:footnote w:id="32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الصريخ هنا : المستغيث .</w:t>
      </w:r>
    </w:p>
  </w:footnote>
  <w:footnote w:id="322">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 xml:space="preserve">) </w:t>
      </w:r>
      <w:r>
        <w:rPr>
          <w:rFonts w:cs="Traditional Arabic" w:hint="cs"/>
          <w:spacing w:val="-2"/>
          <w:sz w:val="28"/>
          <w:szCs w:val="28"/>
          <w:rtl/>
        </w:rPr>
        <w:t xml:space="preserve">) أنى لك الحرقات : أي : من أين لك قرابتهم . عن الشيء عنناً : ظهر أمامك وعرض . أي : أن ما عنَّ لك في هذا الشأن بعيد وباطل . </w:t>
      </w:r>
    </w:p>
  </w:footnote>
  <w:footnote w:id="32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أثمه تأثيماً : قال له : أثمت . الكفيل هنا : الذي لا يثبت على ظهر دابة . وصمام كقطام : الداهية الشديدة . وصمي صمام ، أي : زيدي يا داهية . </w:t>
      </w:r>
    </w:p>
  </w:footnote>
  <w:footnote w:id="324">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العرض من النهر والبحر : وسطه . مياه أصدام : متغيرة . </w:t>
      </w:r>
    </w:p>
  </w:footnote>
  <w:footnote w:id="325">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الأقلبة : جمع قليب وهي البئر . والأخصام : جمع خصم بالضم ، وخصم كل شيء : طرفه وجانبه . </w:t>
      </w:r>
    </w:p>
  </w:footnote>
  <w:footnote w:id="326">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بذمة : بناقة ذمة ، أي : مفرطة الهزال شبه الهالكة ، فهي مذمومة لأجل ذلك . العطل في الأصل : المرأة ليس عليها حلي ، يريد أن الناقة ليس عليها زمام . </w:t>
      </w:r>
    </w:p>
  </w:footnote>
  <w:footnote w:id="327">
    <w:p w:rsidR="00B27383" w:rsidRDefault="00B27383">
      <w:pPr>
        <w:pStyle w:val="FootnoteText"/>
        <w:jc w:val="lowKashida"/>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الخبر : العلم بالشيء . </w:t>
      </w:r>
    </w:p>
  </w:footnote>
  <w:footnote w:id="32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النعم : الإبل والشاء ، أو خاص بالإبل . وأراح الإبل : ردها إلى المراح بالضم ، أي : المأوى . </w:t>
      </w:r>
    </w:p>
  </w:footnote>
  <w:footnote w:id="329">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أيامى : جمع أيم كسيد ، وهي من لا زوج لها بكراً أو ثيباً . </w:t>
      </w:r>
    </w:p>
  </w:footnote>
  <w:footnote w:id="33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الشوي : جمع شاة . </w:t>
      </w:r>
    </w:p>
  </w:footnote>
  <w:footnote w:id="33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النعف : ما انحدر من حزونة الجبل وارتفع عن منحدر الوادي ، وهو هنا موضع بعينه ، وصادقة الصباح : أي : الغارة في الصباح . وكانوا أكثر ما يغيرون عند الصباح ، ويسمون يوم الغارة : يوم الصباح .</w:t>
      </w:r>
    </w:p>
  </w:footnote>
  <w:footnote w:id="33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الأروع : من يعجبك بحسنه أو بشجاعته . والهزبري : المقدام . وحده : بأسه . وشاكي السلاح : ذو شوكة وحد في سلاحه . </w:t>
      </w:r>
    </w:p>
  </w:footnote>
  <w:footnote w:id="33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بمصقول عوارضها ، أي : بنساء مصقول عوارضها . والعوارض : جمع عارضة ، وهي صفحة الخد . وصباح : جمع صبيحة ، أي : جميلة وضيئة الوجه . </w:t>
      </w:r>
    </w:p>
  </w:footnote>
  <w:footnote w:id="334">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النهاب : جمع نهب ، هو الغيمة . والخريد والخريدة والخرود : البكر لم تمسس ، أو الحيية الطويلة السكوت الخافضة الصوت المتسترة ، والجمع خرائد . واللقاح : الإبل ، واحدتها لقوح كصبور . </w:t>
      </w:r>
    </w:p>
  </w:footnote>
  <w:footnote w:id="335">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غير إنسية : يعني أنه ألهمه إياه جني . </w:t>
      </w:r>
    </w:p>
  </w:footnote>
  <w:footnote w:id="336">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قافية شرود : سائرة في البلاد تشرد كما يشرد البعير . وتلمع : تبرق . والخافقان : المشرق والمغرب . </w:t>
      </w:r>
    </w:p>
  </w:footnote>
  <w:footnote w:id="337">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ظلع الرجل كمنع : عرج وغمز في مشيه . </w:t>
      </w:r>
    </w:p>
  </w:footnote>
  <w:footnote w:id="33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الشجا : ما اعترض في الحلق من عظم ونحوه .</w:t>
      </w:r>
    </w:p>
  </w:footnote>
  <w:footnote w:id="339">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رجل رعديد ورعديدة : جبان يرعد عند القتال جبناً . والروع : الفزع . </w:t>
      </w:r>
    </w:p>
  </w:footnote>
  <w:footnote w:id="34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تسعر أصله تتسعر ، أي : تتقد : السربال : القميص . وتطلق على الدرع كما في البيت . </w:t>
      </w:r>
    </w:p>
  </w:footnote>
  <w:footnote w:id="34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السرد : نسج الدرع . ومضعفة : مضاعفة . وعادية : قديمة ، نسبة إلى عاد . وعضب المضارب : سيفاً قاطعاً .  ومفصال : مبالغة في فاصل أي : ماض . </w:t>
      </w:r>
    </w:p>
  </w:footnote>
  <w:footnote w:id="34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من ردينية ، أي : من رماح ردينية ، نسبة إلى ردينة زوجة سمهر ، وكانا مثقفين للرماح . ورمح مطرد الأنابيب والكعوب ، أي : مستقيمها متتابعها . </w:t>
      </w:r>
    </w:p>
  </w:footnote>
  <w:footnote w:id="34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أنزال جمع نزل كعنق وقفل ، وهو المنـزل ، أي : تقع مواقعها . </w:t>
      </w:r>
    </w:p>
  </w:footnote>
  <w:footnote w:id="344">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النائل : النوال والعطاء . </w:t>
      </w:r>
    </w:p>
  </w:footnote>
  <w:footnote w:id="345">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المرادي : جمع مرادة ، بكسر الميم ، </w:t>
      </w:r>
      <w:r>
        <w:rPr>
          <w:rFonts w:cs="Traditional Arabic"/>
          <w:spacing w:val="-2"/>
          <w:sz w:val="28"/>
          <w:szCs w:val="28"/>
          <w:rtl/>
        </w:rPr>
        <w:t>وهي صخرة تردى بها الصخور أي تكسر</w:t>
      </w:r>
      <w:r>
        <w:rPr>
          <w:rFonts w:cs="Traditional Arabic" w:hint="cs"/>
          <w:spacing w:val="-2"/>
          <w:sz w:val="28"/>
          <w:szCs w:val="28"/>
          <w:rtl/>
        </w:rPr>
        <w:t xml:space="preserve"> . </w:t>
      </w:r>
    </w:p>
  </w:footnote>
  <w:footnote w:id="346">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الفئام : الجماعة من الناس . </w:t>
      </w:r>
    </w:p>
  </w:footnote>
  <w:footnote w:id="347">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الصفي : الحبيب المصافي . </w:t>
      </w:r>
    </w:p>
  </w:footnote>
  <w:footnote w:id="34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المصدر : العظيم الصدر ، شبه أخاه بالأسد . </w:t>
      </w:r>
    </w:p>
  </w:footnote>
  <w:footnote w:id="349">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التهجد : صلاة الليل .</w:t>
      </w:r>
    </w:p>
  </w:footnote>
  <w:footnote w:id="35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المغلب : المحكوم عليه بالغلبة . </w:t>
      </w:r>
    </w:p>
  </w:footnote>
  <w:footnote w:id="35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يعني رصافة بغداد ، وهي في الجانب الشرقي .  </w:t>
      </w:r>
    </w:p>
  </w:footnote>
  <w:footnote w:id="352">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أوتر القوس : جعل لها وتراً . </w:t>
      </w:r>
    </w:p>
  </w:footnote>
  <w:footnote w:id="35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تواخزا : تطاعنا طعناً غير نافد . </w:t>
      </w:r>
    </w:p>
  </w:footnote>
  <w:footnote w:id="354">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الخنا من الكلام : الفحش . </w:t>
      </w:r>
    </w:p>
  </w:footnote>
  <w:footnote w:id="355">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السحابة المخيلة : التي تحسبها ماطرة . </w:t>
      </w:r>
    </w:p>
  </w:footnote>
  <w:footnote w:id="356">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يعني : أنه كلما تطلب السعي تمهل وسوَّف وقال : غداً وغداً . </w:t>
      </w:r>
    </w:p>
  </w:footnote>
  <w:footnote w:id="357">
    <w:p w:rsidR="00B27383" w:rsidRDefault="00B27383">
      <w:pPr>
        <w:pStyle w:val="FootnoteText"/>
        <w:jc w:val="lowKashida"/>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يقال : دعاهم النقرى ، أي : دعوة خاصة ، وهو أن يدعو بعضاً دون بعض ينقر باسم الواحد بعد الواحد . </w:t>
      </w:r>
    </w:p>
  </w:footnote>
  <w:footnote w:id="358">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استأنى به : انتظر به ولم يعجله . حسره : كشفه . الآل : السراب ، وقيل : الآل هو الذي يكون ضحى كالماء بين السماء والأرض ، وأما السراب : فهو الذي يكون نصف النهار لاطئاً بالأرض كأنه ماء جار . </w:t>
      </w:r>
    </w:p>
  </w:footnote>
  <w:footnote w:id="359">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العقيان : الذهب . الصفر : النحاس . </w:t>
      </w:r>
    </w:p>
  </w:footnote>
  <w:footnote w:id="36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من بني الحرث بن كعب ، شاعر مترسل بليغ . </w:t>
      </w:r>
    </w:p>
  </w:footnote>
  <w:footnote w:id="36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الأدمث : الأسهل ، من دمث كفرح : سهل ، ولان . </w:t>
      </w:r>
    </w:p>
  </w:footnote>
  <w:footnote w:id="362">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النثا : التحدث عن إنسان بالمدح أو القدح ، والمراد هنا الأول . </w:t>
      </w:r>
    </w:p>
  </w:footnote>
  <w:footnote w:id="36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وثير : لين . </w:t>
      </w:r>
    </w:p>
  </w:footnote>
  <w:footnote w:id="364">
    <w:p w:rsidR="00B27383" w:rsidRDefault="00B27383">
      <w:pPr>
        <w:pStyle w:val="FootnoteText"/>
        <w:jc w:val="lowKashida"/>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الطرف : الرجل الحديث الشرف .</w:t>
      </w:r>
    </w:p>
  </w:footnote>
  <w:footnote w:id="36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جرض بريقه : ابتلعه على هم وحزن .</w:t>
      </w:r>
      <w:r>
        <w:rPr>
          <w:rFonts w:cs="Traditional Arabic"/>
          <w:spacing w:val="-2"/>
          <w:sz w:val="28"/>
          <w:szCs w:val="28"/>
          <w:rtl/>
        </w:rPr>
        <w:t xml:space="preserve"> </w:t>
      </w:r>
    </w:p>
  </w:footnote>
  <w:footnote w:id="36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أنبض الرامي القوس : جذب وترها .</w:t>
      </w:r>
    </w:p>
  </w:footnote>
  <w:footnote w:id="36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المقه : الحب .</w:t>
      </w:r>
    </w:p>
  </w:footnote>
  <w:footnote w:id="36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الدرمك : الدقيق الأبيض .</w:t>
      </w:r>
    </w:p>
  </w:footnote>
  <w:footnote w:id="36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النهد : المرتفع . والتليل : العنق . ويريد بذلك الفرس . والصهصلقة : شدة الصوت .</w:t>
      </w:r>
    </w:p>
  </w:footnote>
  <w:footnote w:id="370">
    <w:p w:rsidR="00B27383" w:rsidRPr="0029792D" w:rsidRDefault="00B27383">
      <w:pPr>
        <w:pStyle w:val="FootnoteText"/>
        <w:rPr>
          <w:rFonts w:ascii="Traditional Arabic" w:hAnsi="Traditional Arabic" w:cs="Traditional Arabic"/>
        </w:rPr>
      </w:pPr>
      <w:r w:rsidRPr="0029792D">
        <w:rPr>
          <w:rFonts w:ascii="Traditional Arabic" w:hAnsi="Traditional Arabic" w:cs="Traditional Arabic"/>
          <w:rtl/>
        </w:rPr>
        <w:t>(</w:t>
      </w:r>
      <w:r w:rsidRPr="0029792D">
        <w:rPr>
          <w:rFonts w:ascii="Traditional Arabic" w:hAnsi="Traditional Arabic" w:cs="Traditional Arabic"/>
          <w:spacing w:val="-2"/>
          <w:sz w:val="28"/>
          <w:szCs w:val="28"/>
        </w:rPr>
        <w:footnoteRef/>
      </w:r>
      <w:r w:rsidRPr="0029792D">
        <w:rPr>
          <w:rFonts w:ascii="Traditional Arabic" w:hAnsi="Traditional Arabic" w:cs="Traditional Arabic"/>
          <w:rtl/>
        </w:rPr>
        <w:t>) الرقة : الدراهم المضروبة .</w:t>
      </w:r>
    </w:p>
  </w:footnote>
  <w:footnote w:id="371">
    <w:p w:rsidR="00B27383" w:rsidRDefault="00B27383">
      <w:pPr>
        <w:pStyle w:val="FootnoteText"/>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أشب : ملتف .</w:t>
      </w:r>
    </w:p>
  </w:footnote>
  <w:footnote w:id="372">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الورع : من معانيه الجبان . والنكب : المائل .</w:t>
      </w:r>
    </w:p>
  </w:footnote>
  <w:footnote w:id="373">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سَقْطُ الزَّنْدِ : يريد : أنه كشعلة النار التي تقع من الزند إذا أوري .</w:t>
      </w:r>
    </w:p>
  </w:footnote>
  <w:footnote w:id="37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مترعبلة : خلقة أطمار . </w:t>
      </w:r>
    </w:p>
  </w:footnote>
  <w:footnote w:id="375">
    <w:p w:rsidR="00B27383" w:rsidRDefault="00B27383">
      <w:pPr>
        <w:pStyle w:val="FootnoteText"/>
        <w:rPr>
          <w:rFonts w:cs="Traditional Arabic"/>
          <w:spacing w:val="-2"/>
          <w:sz w:val="28"/>
          <w:szCs w:val="28"/>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spacing w:val="-2"/>
          <w:sz w:val="28"/>
          <w:szCs w:val="28"/>
          <w:rtl/>
        </w:rPr>
        <w:t xml:space="preserve">قال الألباني في </w:t>
      </w:r>
      <w:r>
        <w:rPr>
          <w:rFonts w:cs="Traditional Arabic" w:hint="cs"/>
          <w:spacing w:val="-2"/>
          <w:sz w:val="28"/>
          <w:szCs w:val="28"/>
          <w:rtl/>
        </w:rPr>
        <w:t>ضعيف الجامع الصغير</w:t>
      </w:r>
      <w:r>
        <w:rPr>
          <w:rFonts w:cs="Traditional Arabic"/>
          <w:spacing w:val="-2"/>
          <w:sz w:val="28"/>
          <w:szCs w:val="28"/>
          <w:rtl/>
        </w:rPr>
        <w:t xml:space="preserve"> </w:t>
      </w:r>
      <w:r>
        <w:rPr>
          <w:rFonts w:cs="Traditional Arabic" w:hint="cs"/>
          <w:spacing w:val="-2"/>
          <w:sz w:val="28"/>
          <w:szCs w:val="28"/>
          <w:rtl/>
        </w:rPr>
        <w:t>/</w:t>
      </w:r>
      <w:r>
        <w:rPr>
          <w:rFonts w:cs="Traditional Arabic" w:hint="cs"/>
          <w:spacing w:val="-2"/>
          <w:sz w:val="24"/>
          <w:rtl/>
        </w:rPr>
        <w:t>428</w:t>
      </w:r>
      <w:r>
        <w:rPr>
          <w:rFonts w:cs="Traditional Arabic" w:hint="cs"/>
          <w:spacing w:val="-2"/>
          <w:sz w:val="28"/>
          <w:szCs w:val="28"/>
          <w:rtl/>
        </w:rPr>
        <w:t xml:space="preserve">/ </w:t>
      </w:r>
      <w:r>
        <w:rPr>
          <w:rFonts w:cs="Traditional Arabic"/>
          <w:spacing w:val="-2"/>
          <w:sz w:val="28"/>
          <w:szCs w:val="28"/>
        </w:rPr>
        <w:t xml:space="preserve"> :</w:t>
      </w:r>
      <w:r>
        <w:rPr>
          <w:rFonts w:cs="Traditional Arabic"/>
          <w:spacing w:val="-2"/>
          <w:sz w:val="28"/>
          <w:szCs w:val="28"/>
          <w:rtl/>
        </w:rPr>
        <w:t>ضعيف</w:t>
      </w:r>
    </w:p>
    <w:p w:rsidR="00B27383" w:rsidRDefault="00B27383">
      <w:pPr>
        <w:pStyle w:val="FootnoteText"/>
        <w:rPr>
          <w:rtl/>
        </w:rPr>
      </w:pPr>
    </w:p>
  </w:footnote>
  <w:footnote w:id="37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الثرة : الغزيرة ، وكذلك الصفي : الناقةالغزيرة اللبن . والأخلاف : أثداؤها . </w:t>
      </w:r>
    </w:p>
  </w:footnote>
  <w:footnote w:id="37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المفرع : المجول في الأرض .</w:t>
      </w:r>
    </w:p>
  </w:footnote>
  <w:footnote w:id="37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كانع : قريب ، متجمع للوثبة ، مترقب . والمشرفية : السيوف .</w:t>
      </w:r>
    </w:p>
  </w:footnote>
  <w:footnote w:id="37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اللحاة : العيابون والسبابون . ويثمل : أي : سم ينقع حتى يختمر .</w:t>
      </w:r>
    </w:p>
  </w:footnote>
  <w:footnote w:id="38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تبسلوا : عبسوا غضباً .</w:t>
      </w:r>
    </w:p>
  </w:footnote>
  <w:footnote w:id="38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لا تتوقل : لا تصعد . والعيطاء : المستطيلة في السماء .</w:t>
      </w:r>
    </w:p>
  </w:footnote>
  <w:footnote w:id="38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يجذل : يفرح ويهش .</w:t>
      </w:r>
    </w:p>
  </w:footnote>
  <w:footnote w:id="38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لعلها (المتعجل) فهي أنسب .</w:t>
      </w:r>
    </w:p>
  </w:footnote>
  <w:footnote w:id="384">
    <w:p w:rsidR="00B27383" w:rsidRDefault="00B27383">
      <w:pPr>
        <w:pStyle w:val="FootnoteText"/>
        <w:jc w:val="lowKashida"/>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المخيلة : السحابة المنذرة بالمطر . والعزالي : مصبات الماء من القرب ونحوها . وصبت السحابة عزاليها : إشارة إلى شدة وقع مطرها .</w:t>
      </w:r>
    </w:p>
  </w:footnote>
  <w:footnote w:id="38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تعقل : تشده بحبل .</w:t>
      </w:r>
    </w:p>
  </w:footnote>
  <w:footnote w:id="38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اللها : العطايا الجزيلة ، وكذلك الرغائب . </w:t>
      </w:r>
    </w:p>
  </w:footnote>
  <w:footnote w:id="38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السراة : جمع سري ، وهو السيد الشريف . </w:t>
      </w:r>
    </w:p>
  </w:footnote>
  <w:footnote w:id="38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شفه : أوهنه . </w:t>
      </w:r>
    </w:p>
  </w:footnote>
  <w:footnote w:id="38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المربع : المطر في الربيع .</w:t>
      </w:r>
    </w:p>
  </w:footnote>
  <w:footnote w:id="39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الجود : الغزير .</w:t>
      </w:r>
    </w:p>
  </w:footnote>
  <w:footnote w:id="391">
    <w:p w:rsidR="00B27383" w:rsidRDefault="00B27383">
      <w:pPr>
        <w:pStyle w:val="FootnoteText"/>
        <w:jc w:val="both"/>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لم تمرها : من مرى الناقة : مسح ضرعها ، ويريد أن مدامع المطر ليست من نوع مدامع العيون التي تسببها الأقذاء ، وهي الأقذار . </w:t>
      </w:r>
    </w:p>
  </w:footnote>
  <w:footnote w:id="39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الأطباء : حلمات الضرع  . والودق : المطر .</w:t>
      </w:r>
    </w:p>
  </w:footnote>
  <w:footnote w:id="39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العرفج والألاء : نوعان من الشجر .</w:t>
      </w:r>
    </w:p>
  </w:footnote>
  <w:footnote w:id="39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متلدد : تلبث .</w:t>
      </w:r>
    </w:p>
  </w:footnote>
  <w:footnote w:id="39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أزويه : أنحيه .</w:t>
      </w:r>
    </w:p>
  </w:footnote>
  <w:footnote w:id="39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ثعالة : الثعلب .</w:t>
      </w:r>
    </w:p>
  </w:footnote>
  <w:footnote w:id="39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الإضريج : الواسع اللبان ، أو الفرس الجواد الشديد العدو . والميعة : أول جري الفرس وأنشطه . والأحوذي : السريع في كل ما أخذ فيه .</w:t>
      </w:r>
    </w:p>
  </w:footnote>
  <w:footnote w:id="39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يقال : رجل مخلط مزيل : كيس لطيف ، أو هو الجدل في الخصومات ، يزول من حجة إلى حجة . يفهم منه أن أبا داود يصف الحصان بأنه يحسن الجري . والمنفح : السريع . الخروج : الذي يسبق الخيل فيخرج من بينها . </w:t>
      </w:r>
    </w:p>
  </w:footnote>
  <w:footnote w:id="39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السلهب والشرحب : الطويل . والسراة : الظهر . والدموج : التداخل والاستحكام .</w:t>
      </w:r>
      <w:r>
        <w:rPr>
          <w:rFonts w:cs="Traditional Arabic"/>
          <w:spacing w:val="-2"/>
          <w:sz w:val="28"/>
          <w:szCs w:val="28"/>
          <w:rtl/>
        </w:rPr>
        <w:t xml:space="preserve"> </w:t>
      </w:r>
    </w:p>
  </w:footnote>
  <w:footnote w:id="40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توجس : تسمع الصوت الخفي . حرة : صادقة المسع مرهفة . الأحم : القرن الأسود .</w:t>
      </w:r>
    </w:p>
  </w:footnote>
  <w:footnote w:id="40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الزمع : جمع زمعة ، وهي هنة زائدة وراء الظلف .</w:t>
      </w:r>
      <w:r>
        <w:rPr>
          <w:rFonts w:cs="Traditional Arabic"/>
          <w:spacing w:val="-2"/>
          <w:sz w:val="28"/>
          <w:szCs w:val="28"/>
          <w:rtl/>
        </w:rPr>
        <w:t xml:space="preserve"> </w:t>
      </w:r>
    </w:p>
  </w:footnote>
  <w:footnote w:id="40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الضرباء : جمع ضريب ، وهو الموكل بالقداح . ونواهد : قائمة . </w:t>
      </w:r>
    </w:p>
  </w:footnote>
  <w:footnote w:id="403">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الجفر : بئر واسعة الفم ، وقد ذكرها هنا في معنى يدل على الغزارة . والمعين :الذي يجري على وجه الأرض ، وقد كثر ذلك حتى صار الناس يسمون الماء الذي يستقى من الآبار : معيناً . </w:t>
      </w:r>
    </w:p>
  </w:footnote>
  <w:footnote w:id="40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هو يستقل لك الكثير . </w:t>
      </w:r>
    </w:p>
  </w:footnote>
  <w:footnote w:id="405">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أبوك كأنه أبو أهلة في شرفهم . </w:t>
      </w:r>
    </w:p>
  </w:footnote>
  <w:footnote w:id="40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الجدود الأول :آباء الآباء ، والثاني : الحظوظ . يقول : حصل لهؤلاء القوم وراثة شرف النسب ومساعدة القدر ، فأصبحوا جمعوا آباءاً أشرافاً وحظوظاً ضخاماً . </w:t>
      </w:r>
    </w:p>
  </w:footnote>
  <w:footnote w:id="407">
    <w:p w:rsidR="00B27383" w:rsidRDefault="00B27383">
      <w:pPr>
        <w:pStyle w:val="FootnoteText"/>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تستجيره : لأنها تستشفي به . </w:t>
      </w:r>
    </w:p>
  </w:footnote>
  <w:footnote w:id="40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قال التبريزي : خفف عنها أن الصدود ليس بقصد وإنما هو فراق بعد . </w:t>
      </w:r>
    </w:p>
  </w:footnote>
  <w:footnote w:id="40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تودد وجهها : حسنه ، وأن كل أحد يحبه . </w:t>
      </w:r>
    </w:p>
  </w:footnote>
  <w:footnote w:id="410">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بشمل كان لي ففرقته ، لأني فارقت أهلي وولدي . </w:t>
      </w:r>
    </w:p>
  </w:footnote>
  <w:footnote w:id="411">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مسكناً : فيه سكوني ولذتي ، أي : إلاّ بعد كون المشقات . </w:t>
      </w:r>
    </w:p>
  </w:footnote>
  <w:footnote w:id="412">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اغترب لكي يشتاق إليك . والمعنى : أنه مخلق الثياب . وأراد بالديباجتين : ما يظهر من أمره ، لأن ملبس الإنسان يدل على باطنه . </w:t>
      </w:r>
    </w:p>
  </w:footnote>
  <w:footnote w:id="413">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إن لم يثمر حديث الإخاء ، فإن إخاءنا قديم مثمر . </w:t>
      </w:r>
    </w:p>
  </w:footnote>
  <w:footnote w:id="414">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سود الثياب : يريد بهم : الأفشين وبابك ومازيار . وأراد بسواد ثيابهم : اسوداد جلودهم بالشمس والريح . </w:t>
      </w:r>
    </w:p>
  </w:footnote>
  <w:footnote w:id="415">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جعل تلك الجذوع -التي صلبوا عليها- لهم بمنزلة الأفراس الضوامر ، ثم بين أنها ليست أفراساً على الحقيقة لأنها حملت من حانوت النجار . </w:t>
      </w:r>
    </w:p>
  </w:footnote>
  <w:footnote w:id="416">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لسواد وجوههم وتشمرهم . </w:t>
      </w:r>
    </w:p>
  </w:footnote>
  <w:footnote w:id="41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الإصحار : الخروج إلى الصحراء ، ويراد هنا : الخروج للحرب . وباشره : حضره . أي : وإن خرج إلى الصحراء هرباً منك جعلت قراه -كقرى الضيف- السيف والرمح . </w:t>
      </w:r>
    </w:p>
  </w:footnote>
  <w:footnote w:id="41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عقالات : جمع عقال ، وهو داء يعرض للخيل ، كأن الفرس في أول جريه يعقل عن الجري ثم يزول عنه ذلك . والمعاقل : جمع معقل ، وأصل ذلك في الجبل . </w:t>
      </w:r>
    </w:p>
  </w:footnote>
  <w:footnote w:id="41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عوادي يوسف : يعني بهن النساء ، ومعنى عوادي : صوارف . </w:t>
      </w:r>
    </w:p>
  </w:footnote>
  <w:footnote w:id="420">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 xml:space="preserve">) </w:t>
      </w:r>
      <w:r>
        <w:rPr>
          <w:rFonts w:cs="Traditional Arabic" w:hint="cs"/>
          <w:spacing w:val="-2"/>
          <w:sz w:val="28"/>
          <w:szCs w:val="28"/>
          <w:rtl/>
        </w:rPr>
        <w:t xml:space="preserve">) جأشها : أي : جأش العاذلة . والعازب البعيد . ومنه قولهم : هو رابط الجأش ، أي يربط جأشه فيمنعه أن يطير ، فكأنه قد ربطه . </w:t>
      </w:r>
    </w:p>
  </w:footnote>
  <w:footnote w:id="421">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يجوز أن يكون شبه الركب بالأسنة مضاء ونفاذاً ، ويجوز أن يكون شبههم بها نحافة وهزالاً .  </w:t>
      </w:r>
    </w:p>
  </w:footnote>
  <w:footnote w:id="42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قوس تميم : هي القوس التي رهنها حاجب بن زرارة ضماناً لعهده ، فوفى بما وعد .</w:t>
      </w:r>
      <w:r>
        <w:rPr>
          <w:rFonts w:cs="Traditional Arabic"/>
          <w:spacing w:val="-2"/>
          <w:sz w:val="28"/>
          <w:szCs w:val="28"/>
          <w:rtl/>
        </w:rPr>
        <w:t xml:space="preserve"> </w:t>
      </w:r>
    </w:p>
  </w:footnote>
  <w:footnote w:id="42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الحفاظ : الذب عن المحارم .</w:t>
      </w:r>
    </w:p>
  </w:footnote>
  <w:footnote w:id="42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هارون : ابن المعتصم الملقب بالواثق . أي : اجعله ولي عهدك فإن الخلاف</w:t>
      </w:r>
      <w:r w:rsidR="0029792D">
        <w:rPr>
          <w:rFonts w:cs="Traditional Arabic" w:hint="cs"/>
          <w:spacing w:val="-2"/>
          <w:sz w:val="28"/>
          <w:szCs w:val="28"/>
          <w:rtl/>
        </w:rPr>
        <w:t>ة إذا استوحشت من غيره سكنت إليه</w:t>
      </w:r>
      <w:r w:rsidR="0029792D">
        <w:rPr>
          <w:rFonts w:cs="Traditional Arabic" w:hint="eastAsia"/>
          <w:spacing w:val="-2"/>
          <w:sz w:val="28"/>
          <w:szCs w:val="28"/>
          <w:rtl/>
        </w:rPr>
        <w:t> </w:t>
      </w:r>
      <w:r>
        <w:rPr>
          <w:rFonts w:cs="Traditional Arabic" w:hint="cs"/>
          <w:spacing w:val="-2"/>
          <w:sz w:val="28"/>
          <w:szCs w:val="28"/>
          <w:rtl/>
        </w:rPr>
        <w:t>، وإذا نفرت من غيره استقرت عليه رضى منها به وسكوناً إليه .</w:t>
      </w:r>
      <w:r>
        <w:rPr>
          <w:rFonts w:cs="Traditional Arabic"/>
          <w:spacing w:val="-2"/>
          <w:sz w:val="28"/>
          <w:szCs w:val="28"/>
          <w:rtl/>
        </w:rPr>
        <w:t xml:space="preserve"> </w:t>
      </w:r>
    </w:p>
  </w:footnote>
  <w:footnote w:id="42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جعل ابنه بمنزلة المعتصم ، يقول : فكما لا يترك المعصم عطلاً خالياً من الحلي ، فكذلك لا نخليه من الخلافة .</w:t>
      </w:r>
    </w:p>
  </w:footnote>
  <w:footnote w:id="426">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أي : لولا ما ذكره لقويت على هذه الأريحية من الشوق على أعقابها ، أي : من حيث جاءت ، غير أن مفارقة هذا الحبيب وما أرى من دروس آثار داره قد أورثاني من الغم ما أضعفني عن ذلك .</w:t>
      </w:r>
    </w:p>
  </w:footnote>
  <w:footnote w:id="427">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يقول : هذا الممدوح لا يمكن مدافعته ولا ينال المراد منه بالعنف ، وإذا لوين نيل منه المراد ، كما أن السيل الذي من واجهه مدافعاً له بالعنف قاده ومر به ، فإن خوتل وأتي من جانبه على وجه المخاتلة والملاينة أمكن اختلاج السواقي منهما .</w:t>
      </w:r>
    </w:p>
  </w:footnote>
  <w:footnote w:id="428">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يقول : المعاد والجنة بعد الموت ، وهذا في الدنيا جنتنا نصير إليه .  </w:t>
      </w:r>
    </w:p>
  </w:footnote>
  <w:footnote w:id="429">
    <w:p w:rsidR="00B27383" w:rsidRDefault="00B27383">
      <w:pPr>
        <w:pStyle w:val="FootnoteText"/>
        <w:jc w:val="lowKashida"/>
        <w:rPr>
          <w:rFonts w:cs="Traditional Arabic"/>
          <w:spacing w:val="-2"/>
          <w:sz w:val="28"/>
          <w:szCs w:val="28"/>
          <w:rtl/>
        </w:rPr>
      </w:pPr>
      <w:r>
        <w:rPr>
          <w:rFonts w:cs="Traditional Arabic"/>
          <w:spacing w:val="-2"/>
          <w:sz w:val="28"/>
          <w:szCs w:val="28"/>
        </w:rPr>
        <w:t xml:space="preserve"> (</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الأجش : يوصف به الرعد ، كأن به جشة . والهزيم :يحتمل أن يكون من الصوت من ذلك قولهم : تهزم الأديم : إذا تكسر وتشقق . </w:t>
      </w:r>
    </w:p>
  </w:footnote>
  <w:footnote w:id="430">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الخرق : الكريم السخي . </w:t>
      </w:r>
    </w:p>
  </w:footnote>
  <w:footnote w:id="431">
    <w:p w:rsidR="00B27383" w:rsidRDefault="00B27383">
      <w:pPr>
        <w:pStyle w:val="FootnoteText"/>
        <w:jc w:val="lowKashida"/>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السابرية : الرقيقة . وسحا القيض : يعني ما تحت القيض ، وهو القشر الأعلى من البيضة . والسحا : ما تحته ، ورداء الشجاع : سلخه . والشجاع : الحية . </w:t>
      </w:r>
    </w:p>
  </w:footnote>
  <w:footnote w:id="432">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القصي : نوع من الثياب رقيقة ناعمة ، وتسترجف : تطلب رجفانه . </w:t>
      </w:r>
    </w:p>
  </w:footnote>
  <w:footnote w:id="433">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قال التبريزي : يضرب به المثل في القلق والاضطراب . </w:t>
      </w:r>
    </w:p>
  </w:footnote>
  <w:footnote w:id="434">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المتنتان : جنبتا الظهر ، أي : لرقته يلزم ما يليه من الجسد فلا ينبو عنه ولا يتعداه ، بخلاف الثوب الخشن الغليظ . </w:t>
      </w:r>
    </w:p>
  </w:footnote>
  <w:footnote w:id="435">
    <w:p w:rsidR="00B27383" w:rsidRDefault="00B27383">
      <w:pPr>
        <w:pStyle w:val="FootnoteText"/>
        <w:jc w:val="lowKashida"/>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قال التبريزي : تيك لا يجوز إدخال (ها) عليها ، لأن (ها) للتنبيه في الإشارة إلى الحاضر القريب ، واللام في تلك دلالة البعد . و(ها) دلالة القرب ، فكأنهما يتنافيان فلا يجتمعان ، وليس كذلك (تيك) لأنه ليس فيه اللام التي تدل على البعد . </w:t>
      </w:r>
    </w:p>
  </w:footnote>
  <w:footnote w:id="436">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المسهل : من أتى السهل . والعاقل : من صعد وامتنع في الجبل العالي . </w:t>
      </w:r>
    </w:p>
  </w:footnote>
  <w:footnote w:id="437">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الكاهل : مقدم أعلى الظهر مما يلي العنق . والغارب : الكاهل ، أو ما بين السنام والعنق .  </w:t>
      </w:r>
    </w:p>
  </w:footnote>
  <w:footnote w:id="43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لا تليق : لا تمسك .</w:t>
      </w:r>
    </w:p>
  </w:footnote>
  <w:footnote w:id="43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الصرمة : القطعة .</w:t>
      </w:r>
    </w:p>
  </w:footnote>
  <w:footnote w:id="44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في ديوان حاتم ص 114 أن القوتين إذا اجتمعتا .</w:t>
      </w:r>
      <w:r>
        <w:rPr>
          <w:rFonts w:cs="Traditional Arabic"/>
          <w:spacing w:val="-2"/>
          <w:sz w:val="28"/>
          <w:szCs w:val="28"/>
          <w:rtl/>
        </w:rPr>
        <w:t xml:space="preserve"> </w:t>
      </w:r>
    </w:p>
  </w:footnote>
  <w:footnote w:id="44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النيقة : اسم من التنوق ، وهو التجود في الملبس والمطعم والأمور .</w:t>
      </w:r>
      <w:r>
        <w:rPr>
          <w:rFonts w:cs="Traditional Arabic"/>
          <w:spacing w:val="-2"/>
          <w:sz w:val="28"/>
          <w:szCs w:val="28"/>
          <w:rtl/>
        </w:rPr>
        <w:t xml:space="preserve"> </w:t>
      </w:r>
    </w:p>
  </w:footnote>
  <w:footnote w:id="44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النفل : الزيادة عن الواجبات .</w:t>
      </w:r>
      <w:r>
        <w:rPr>
          <w:rFonts w:cs="Traditional Arabic"/>
          <w:spacing w:val="-2"/>
          <w:sz w:val="28"/>
          <w:szCs w:val="28"/>
          <w:rtl/>
        </w:rPr>
        <w:t xml:space="preserve"> </w:t>
      </w:r>
    </w:p>
  </w:footnote>
  <w:footnote w:id="44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العصل : جمع أعصل ، ومن معانيه : الناب الأعوج .</w:t>
      </w:r>
      <w:r>
        <w:rPr>
          <w:rFonts w:cs="Traditional Arabic"/>
          <w:spacing w:val="-2"/>
          <w:sz w:val="28"/>
          <w:szCs w:val="28"/>
          <w:rtl/>
        </w:rPr>
        <w:t xml:space="preserve"> </w:t>
      </w:r>
    </w:p>
  </w:footnote>
  <w:footnote w:id="44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الهنات تقال في خصال الشر ولا تقال في الخير .</w:t>
      </w:r>
    </w:p>
  </w:footnote>
  <w:footnote w:id="44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الأقران : الحبال . والصُّبرَ : الحظائر واحدها صُبْرة .</w:t>
      </w:r>
    </w:p>
  </w:footnote>
  <w:footnote w:id="44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مآب وزغر : موضعان .</w:t>
      </w:r>
    </w:p>
  </w:footnote>
  <w:footnote w:id="44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الحصر : البخيل والعيي .</w:t>
      </w:r>
      <w:r>
        <w:rPr>
          <w:rFonts w:cs="Traditional Arabic"/>
          <w:spacing w:val="-2"/>
          <w:sz w:val="28"/>
          <w:szCs w:val="28"/>
          <w:rtl/>
        </w:rPr>
        <w:t xml:space="preserve"> </w:t>
      </w:r>
    </w:p>
  </w:footnote>
  <w:footnote w:id="44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الرهو : الرفق والسير السهل . وأقرب الإبل : سرى بها ليلاً لورد الغد . </w:t>
      </w:r>
    </w:p>
  </w:footnote>
  <w:footnote w:id="44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المسبطر : الممتد المستقيم . اجمح : ارم بهم كما يُرمى بالكعاب ، ويقال : إذا انتصب لك أمر ، فقد جمح . والكعاب جمع كعب : وهي عظمة يلعب بها .  </w:t>
      </w:r>
    </w:p>
  </w:footnote>
  <w:footnote w:id="450">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حقل ودباب : موضعان . </w:t>
      </w:r>
    </w:p>
  </w:footnote>
  <w:footnote w:id="451">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آتية الخمس : يراد بها كما يورد في الليلة التي تكمل خمساً . </w:t>
      </w:r>
    </w:p>
  </w:footnote>
  <w:footnote w:id="45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الوجى : رقة القدم من المشي .</w:t>
      </w:r>
    </w:p>
  </w:footnote>
  <w:footnote w:id="45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ناب ودارة ولحيان : مواضع .</w:t>
      </w:r>
      <w:r>
        <w:rPr>
          <w:rFonts w:cs="Traditional Arabic"/>
          <w:spacing w:val="-2"/>
          <w:sz w:val="28"/>
          <w:szCs w:val="28"/>
          <w:rtl/>
        </w:rPr>
        <w:t xml:space="preserve"> </w:t>
      </w:r>
    </w:p>
  </w:footnote>
  <w:footnote w:id="45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 xml:space="preserve">السيال : الشديد السيل . وفي الديوان : سباقين . </w:t>
      </w:r>
    </w:p>
  </w:footnote>
  <w:footnote w:id="45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الكنيف : الحظيرة من شجرة والسترة .</w:t>
      </w:r>
      <w:r>
        <w:rPr>
          <w:rFonts w:cs="Traditional Arabic"/>
          <w:spacing w:val="-2"/>
          <w:sz w:val="28"/>
          <w:szCs w:val="28"/>
          <w:rtl/>
        </w:rPr>
        <w:t xml:space="preserve"> </w:t>
      </w:r>
    </w:p>
  </w:footnote>
  <w:footnote w:id="45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تحسر : سقط . والطلح : شجر ، ويراد بسقوطه أن يكون ذلك في أيام الجفاف والمحل .</w:t>
      </w:r>
    </w:p>
  </w:footnote>
  <w:footnote w:id="45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تضور : تلوى من وجع ضرب أو جوع .</w:t>
      </w:r>
    </w:p>
  </w:footnote>
  <w:footnote w:id="45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القطوع : جمع قطع ومن معانيه البساط والطنفسة تكون تحت الراكب ، وضرب من الثياب الموشاة . والمصدر : العظيم الصدر ويراد بالكميت المصدر : جواده . </w:t>
      </w:r>
      <w:r>
        <w:rPr>
          <w:rFonts w:cs="Traditional Arabic"/>
          <w:spacing w:val="-2"/>
          <w:sz w:val="28"/>
          <w:szCs w:val="28"/>
          <w:rtl/>
        </w:rPr>
        <w:t xml:space="preserve"> </w:t>
      </w:r>
    </w:p>
  </w:footnote>
  <w:footnote w:id="45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القدى بفتح القاف وكسرها : المقدار .</w:t>
      </w:r>
    </w:p>
  </w:footnote>
  <w:footnote w:id="46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الشنء : البغض .</w:t>
      </w:r>
      <w:r>
        <w:rPr>
          <w:rFonts w:cs="Traditional Arabic"/>
          <w:spacing w:val="-2"/>
          <w:sz w:val="28"/>
          <w:szCs w:val="28"/>
          <w:rtl/>
        </w:rPr>
        <w:t xml:space="preserve"> </w:t>
      </w:r>
    </w:p>
  </w:footnote>
  <w:footnote w:id="46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الثيل : وعاء الذكر .</w:t>
      </w:r>
      <w:r>
        <w:rPr>
          <w:rFonts w:cs="Traditional Arabic"/>
          <w:spacing w:val="-2"/>
          <w:sz w:val="28"/>
          <w:szCs w:val="28"/>
          <w:rtl/>
        </w:rPr>
        <w:t xml:space="preserve"> </w:t>
      </w:r>
    </w:p>
  </w:footnote>
  <w:footnote w:id="46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المخدش : مقطع العنق . والحارك : أعلى الكاهل . </w:t>
      </w:r>
      <w:r>
        <w:rPr>
          <w:rFonts w:cs="Traditional Arabic"/>
          <w:spacing w:val="-2"/>
          <w:sz w:val="28"/>
          <w:szCs w:val="28"/>
          <w:rtl/>
        </w:rPr>
        <w:t xml:space="preserve"> </w:t>
      </w:r>
    </w:p>
  </w:footnote>
  <w:footnote w:id="46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الحرف : الناقة الهزيلة ، ومصرمة : مقطعة ، والأصلاء جمع صلا وهو وسط الظهر . والتمليح : السمن .</w:t>
      </w:r>
      <w:r>
        <w:rPr>
          <w:rFonts w:cs="Traditional Arabic"/>
          <w:spacing w:val="-2"/>
          <w:sz w:val="28"/>
          <w:szCs w:val="28"/>
          <w:rtl/>
        </w:rPr>
        <w:t xml:space="preserve"> </w:t>
      </w:r>
    </w:p>
  </w:footnote>
  <w:footnote w:id="46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 xml:space="preserve">الأصرة : جمع صرار وهو الخيط يشد به خلف الناقة لئلا يرضعها ولدها ، والمصبوح : الذي يسقى الصبوح . </w:t>
      </w:r>
    </w:p>
  </w:footnote>
  <w:footnote w:id="46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البرم : البخيل اللئيم والذي لا يدخل مع القوم في الميسر . والأشمط : الذي خالط بياض رأسه سواد ، وخص الأشمط لأنه أجزع للبرد من الشاب فهو يتغشى النار قبله . </w:t>
      </w:r>
      <w:r>
        <w:rPr>
          <w:rFonts w:cs="Traditional Arabic"/>
          <w:spacing w:val="-2"/>
          <w:sz w:val="28"/>
          <w:szCs w:val="28"/>
          <w:rtl/>
        </w:rPr>
        <w:t xml:space="preserve"> </w:t>
      </w:r>
    </w:p>
  </w:footnote>
  <w:footnote w:id="46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الصراد : الغيم الرقيق لا ماء فيه أو شدة البرد ، والصرم : جمع صرمة وهي القطعة من السحاب .       </w:t>
      </w:r>
      <w:r>
        <w:rPr>
          <w:rFonts w:cs="Traditional Arabic"/>
          <w:spacing w:val="-2"/>
          <w:sz w:val="28"/>
          <w:szCs w:val="28"/>
          <w:rtl/>
        </w:rPr>
        <w:t xml:space="preserve"> </w:t>
      </w:r>
    </w:p>
  </w:footnote>
  <w:footnote w:id="46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الأيسار : جمع يسر ، وهم القوم المجتمعون على الميسر ، والأدم جمع إدام ، ومثنى الأيادي ، أي : أعطيهم نصيبين ، أو ما فضل عن سهام الجزور ، أو ترديد المعروف .</w:t>
      </w:r>
      <w:r>
        <w:rPr>
          <w:rFonts w:cs="Traditional Arabic"/>
          <w:spacing w:val="-2"/>
          <w:sz w:val="28"/>
          <w:szCs w:val="28"/>
          <w:rtl/>
        </w:rPr>
        <w:t xml:space="preserve"> </w:t>
      </w:r>
    </w:p>
  </w:footnote>
  <w:footnote w:id="46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زلخ : ملس يتزحلق منه .</w:t>
      </w:r>
      <w:r>
        <w:rPr>
          <w:rFonts w:cs="Traditional Arabic"/>
          <w:spacing w:val="-2"/>
          <w:sz w:val="28"/>
          <w:szCs w:val="28"/>
          <w:rtl/>
        </w:rPr>
        <w:t xml:space="preserve"> </w:t>
      </w:r>
    </w:p>
  </w:footnote>
  <w:footnote w:id="46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يريد أنه يدفع ما له عن طيب خاطر ، لا في لعب ميسر ، والقمر : المقامرة . ويعريه : يفنيه .</w:t>
      </w:r>
      <w:r>
        <w:rPr>
          <w:rFonts w:cs="Traditional Arabic"/>
          <w:spacing w:val="-2"/>
          <w:sz w:val="28"/>
          <w:szCs w:val="28"/>
          <w:rtl/>
        </w:rPr>
        <w:t xml:space="preserve"> </w:t>
      </w:r>
    </w:p>
  </w:footnote>
  <w:footnote w:id="47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غنينا : عشنا .</w:t>
      </w:r>
      <w:r>
        <w:rPr>
          <w:rFonts w:cs="Traditional Arabic"/>
          <w:spacing w:val="-2"/>
          <w:sz w:val="28"/>
          <w:szCs w:val="28"/>
          <w:rtl/>
        </w:rPr>
        <w:t xml:space="preserve"> </w:t>
      </w:r>
    </w:p>
  </w:footnote>
  <w:footnote w:id="47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تسللا لوذاً : أي : خرجا واحداً إثر الآخر . ملتجئاً إليه : معتصماً به .</w:t>
      </w:r>
      <w:r>
        <w:rPr>
          <w:rFonts w:cs="Traditional Arabic"/>
          <w:spacing w:val="-2"/>
          <w:sz w:val="28"/>
          <w:szCs w:val="28"/>
          <w:rtl/>
        </w:rPr>
        <w:t xml:space="preserve"> </w:t>
      </w:r>
    </w:p>
  </w:footnote>
  <w:footnote w:id="47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في -الخزانة- ج</w:t>
      </w:r>
      <w:r>
        <w:rPr>
          <w:rFonts w:cs="Traditional Arabic" w:hint="cs"/>
          <w:spacing w:val="-2"/>
          <w:sz w:val="24"/>
          <w:rtl/>
        </w:rPr>
        <w:t>4</w:t>
      </w:r>
      <w:r>
        <w:rPr>
          <w:rFonts w:cs="Traditional Arabic" w:hint="cs"/>
          <w:spacing w:val="-2"/>
          <w:sz w:val="28"/>
          <w:szCs w:val="28"/>
          <w:rtl/>
        </w:rPr>
        <w:t xml:space="preserve"> ص</w:t>
      </w:r>
      <w:r>
        <w:rPr>
          <w:rFonts w:cs="Traditional Arabic" w:hint="cs"/>
          <w:spacing w:val="-2"/>
          <w:sz w:val="24"/>
          <w:rtl/>
        </w:rPr>
        <w:t>166</w:t>
      </w:r>
      <w:r>
        <w:rPr>
          <w:rFonts w:cs="Traditional Arabic" w:hint="cs"/>
          <w:spacing w:val="-2"/>
          <w:sz w:val="28"/>
          <w:szCs w:val="28"/>
          <w:rtl/>
        </w:rPr>
        <w:t>- : والصحيح أن عدياً من امرأته نوار ، لا من ماوية ، وفي -الشعر والشعراء- ص</w:t>
      </w:r>
      <w:r>
        <w:rPr>
          <w:rFonts w:cs="Traditional Arabic" w:hint="cs"/>
          <w:spacing w:val="-2"/>
          <w:sz w:val="24"/>
          <w:rtl/>
        </w:rPr>
        <w:t>195</w:t>
      </w:r>
      <w:r>
        <w:rPr>
          <w:rFonts w:cs="Traditional Arabic" w:hint="cs"/>
          <w:spacing w:val="-2"/>
          <w:sz w:val="28"/>
          <w:szCs w:val="28"/>
          <w:rtl/>
        </w:rPr>
        <w:t xml:space="preserve"> ما يؤيده .</w:t>
      </w:r>
    </w:p>
  </w:footnote>
  <w:footnote w:id="47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لم يلحن : لم يفطن .</w:t>
      </w:r>
      <w:r>
        <w:rPr>
          <w:rFonts w:cs="Traditional Arabic"/>
          <w:spacing w:val="-2"/>
          <w:sz w:val="28"/>
          <w:szCs w:val="28"/>
          <w:rtl/>
        </w:rPr>
        <w:t xml:space="preserve"> </w:t>
      </w:r>
    </w:p>
  </w:footnote>
  <w:footnote w:id="47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الناب : الناقة المسنة . وغبقه : سقاه ما يشرب في العشي .</w:t>
      </w:r>
      <w:r>
        <w:rPr>
          <w:rFonts w:cs="Traditional Arabic"/>
          <w:spacing w:val="-2"/>
          <w:sz w:val="28"/>
          <w:szCs w:val="28"/>
          <w:rtl/>
        </w:rPr>
        <w:t xml:space="preserve"> </w:t>
      </w:r>
    </w:p>
  </w:footnote>
  <w:footnote w:id="47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الوطب : السقاء .</w:t>
      </w:r>
      <w:r>
        <w:rPr>
          <w:rFonts w:cs="Traditional Arabic"/>
          <w:spacing w:val="-2"/>
          <w:sz w:val="28"/>
          <w:szCs w:val="28"/>
          <w:rtl/>
        </w:rPr>
        <w:t xml:space="preserve"> </w:t>
      </w:r>
    </w:p>
  </w:footnote>
  <w:footnote w:id="47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الدرء : الدفع . ودروء هنا معناها : الحدود . ويحنف : يميل . والأبلح : الجاحد . </w:t>
      </w:r>
    </w:p>
  </w:footnote>
  <w:footnote w:id="47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ذكى الرجل : أسن .</w:t>
      </w:r>
      <w:r>
        <w:rPr>
          <w:rFonts w:cs="Traditional Arabic"/>
          <w:spacing w:val="-2"/>
          <w:sz w:val="28"/>
          <w:szCs w:val="28"/>
          <w:rtl/>
        </w:rPr>
        <w:t xml:space="preserve"> </w:t>
      </w:r>
    </w:p>
  </w:footnote>
  <w:footnote w:id="47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 xml:space="preserve">المتعسف : المائل ، والراكب الأمر بلا تدبير .  </w:t>
      </w:r>
    </w:p>
  </w:footnote>
  <w:footnote w:id="47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ذاده : دفعه . والمطرور : المحدد . والوقيعة : النصل . والمذود : المطرد وهو رمح قصير . والمطرد من الرمح : ما بين العالية والموضع الذي يدخل فيه الرمح . </w:t>
      </w:r>
      <w:r>
        <w:rPr>
          <w:rFonts w:cs="Traditional Arabic"/>
          <w:spacing w:val="-2"/>
          <w:sz w:val="28"/>
          <w:szCs w:val="28"/>
          <w:rtl/>
        </w:rPr>
        <w:t xml:space="preserve"> </w:t>
      </w:r>
    </w:p>
  </w:footnote>
  <w:footnote w:id="48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رمته : زلت عنه وفارقته .</w:t>
      </w:r>
      <w:r>
        <w:rPr>
          <w:rFonts w:cs="Traditional Arabic"/>
          <w:spacing w:val="-2"/>
          <w:sz w:val="28"/>
          <w:szCs w:val="28"/>
          <w:rtl/>
        </w:rPr>
        <w:t xml:space="preserve"> </w:t>
      </w:r>
    </w:p>
  </w:footnote>
  <w:footnote w:id="48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يد الدهر : مد زمانه .</w:t>
      </w:r>
      <w:r>
        <w:rPr>
          <w:rFonts w:cs="Traditional Arabic"/>
          <w:spacing w:val="-2"/>
          <w:sz w:val="28"/>
          <w:szCs w:val="28"/>
          <w:rtl/>
        </w:rPr>
        <w:t xml:space="preserve"> </w:t>
      </w:r>
    </w:p>
  </w:footnote>
  <w:footnote w:id="48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المصرد : المقلل للعطاء .</w:t>
      </w:r>
      <w:r>
        <w:rPr>
          <w:rFonts w:cs="Traditional Arabic"/>
          <w:spacing w:val="-2"/>
          <w:sz w:val="28"/>
          <w:szCs w:val="28"/>
          <w:rtl/>
        </w:rPr>
        <w:t xml:space="preserve"> </w:t>
      </w:r>
    </w:p>
  </w:footnote>
  <w:footnote w:id="48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الخب : الخداع الذي يسعى بين الناس بالفساد .</w:t>
      </w:r>
      <w:r>
        <w:rPr>
          <w:rFonts w:cs="Traditional Arabic"/>
          <w:spacing w:val="-2"/>
          <w:sz w:val="28"/>
          <w:szCs w:val="28"/>
          <w:rtl/>
        </w:rPr>
        <w:t xml:space="preserve"> </w:t>
      </w:r>
    </w:p>
  </w:footnote>
  <w:footnote w:id="48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الأقود : من معانيه البخيل على الزاد ، لأنه لا يلتفت على الأكل لئلا يرى إنساناً فيحتاج أن يدعوه .</w:t>
      </w:r>
    </w:p>
  </w:footnote>
  <w:footnote w:id="48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اليلندد : الخصم الشحيح الذي لا يرجع إلى الحق .</w:t>
      </w:r>
      <w:r>
        <w:rPr>
          <w:rFonts w:cs="Traditional Arabic"/>
          <w:spacing w:val="-2"/>
          <w:sz w:val="28"/>
          <w:szCs w:val="28"/>
          <w:rtl/>
        </w:rPr>
        <w:t xml:space="preserve"> </w:t>
      </w:r>
    </w:p>
  </w:footnote>
  <w:footnote w:id="486">
    <w:p w:rsidR="00B27383" w:rsidRDefault="00B27383">
      <w:pPr>
        <w:pStyle w:val="FootnoteText"/>
        <w:rPr>
          <w:rFonts w:cs="Traditional Arabic"/>
          <w:spacing w:val="-2"/>
          <w:sz w:val="28"/>
          <w:szCs w:val="28"/>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spacing w:val="-2"/>
          <w:sz w:val="28"/>
          <w:szCs w:val="28"/>
          <w:rtl/>
        </w:rPr>
        <w:t xml:space="preserve"> </w:t>
      </w:r>
      <w:r>
        <w:rPr>
          <w:rFonts w:cs="Traditional Arabic" w:hint="cs"/>
          <w:spacing w:val="-2"/>
          <w:sz w:val="28"/>
          <w:szCs w:val="28"/>
          <w:rtl/>
        </w:rPr>
        <w:t>الجلاد : جمع جليد وهو ذو القوة والصبر .</w:t>
      </w:r>
    </w:p>
  </w:footnote>
  <w:footnote w:id="48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xml:space="preserve">) القرية : مكان في جبل طيء ، ذكر في </w:t>
      </w:r>
      <w:r>
        <w:rPr>
          <w:rFonts w:cs="Traditional Arabic"/>
          <w:spacing w:val="-2"/>
          <w:sz w:val="28"/>
          <w:szCs w:val="28"/>
          <w:rtl/>
        </w:rPr>
        <w:t>–</w:t>
      </w:r>
      <w:r>
        <w:rPr>
          <w:rFonts w:cs="Traditional Arabic" w:hint="cs"/>
          <w:spacing w:val="-2"/>
          <w:sz w:val="28"/>
          <w:szCs w:val="28"/>
          <w:rtl/>
        </w:rPr>
        <w:t>معجم البلدان- أنه مشهور .</w:t>
      </w:r>
      <w:r>
        <w:rPr>
          <w:rFonts w:cs="Traditional Arabic"/>
          <w:spacing w:val="-2"/>
          <w:sz w:val="28"/>
          <w:szCs w:val="28"/>
          <w:rtl/>
        </w:rPr>
        <w:t xml:space="preserve"> </w:t>
      </w:r>
    </w:p>
  </w:footnote>
  <w:footnote w:id="488">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المشكس : العسر . والجريض : غصص الموت .</w:t>
      </w:r>
      <w:r>
        <w:rPr>
          <w:rFonts w:cs="Traditional Arabic"/>
          <w:spacing w:val="-2"/>
          <w:sz w:val="28"/>
          <w:szCs w:val="28"/>
          <w:rtl/>
        </w:rPr>
        <w:t xml:space="preserve"> </w:t>
      </w:r>
    </w:p>
  </w:footnote>
  <w:footnote w:id="489">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حلس المكان : لزمه ، وحلس الرجل بالشيء : تولع به .</w:t>
      </w:r>
    </w:p>
  </w:footnote>
  <w:footnote w:id="490">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المرة : القوة . وفرسه : دق عظمه ، ثم صار يستعمل في كل قتل .</w:t>
      </w:r>
      <w:r>
        <w:rPr>
          <w:rFonts w:cs="Traditional Arabic"/>
          <w:spacing w:val="-2"/>
          <w:sz w:val="28"/>
          <w:szCs w:val="28"/>
          <w:rtl/>
        </w:rPr>
        <w:t xml:space="preserve"> </w:t>
      </w:r>
    </w:p>
  </w:footnote>
  <w:footnote w:id="491">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في -مجمع الأمثال- أجود من حاتم في قيده ، وكذلك -الشعر والشعراء- .</w:t>
      </w:r>
    </w:p>
  </w:footnote>
  <w:footnote w:id="492">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الخف والظلف : ذوات الخف والظلف من المواشي . هذا والقصة نسبت للنوار في -الشعر والشعراء- .</w:t>
      </w:r>
      <w:r>
        <w:rPr>
          <w:rFonts w:cs="Traditional Arabic"/>
          <w:spacing w:val="-2"/>
          <w:sz w:val="28"/>
          <w:szCs w:val="28"/>
          <w:rtl/>
        </w:rPr>
        <w:t xml:space="preserve"> </w:t>
      </w:r>
    </w:p>
  </w:footnote>
  <w:footnote w:id="493">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w:t>
      </w:r>
      <w:r>
        <w:rPr>
          <w:rFonts w:cs="Traditional Arabic"/>
          <w:spacing w:val="-2"/>
          <w:sz w:val="28"/>
          <w:szCs w:val="28"/>
          <w:rtl/>
        </w:rPr>
        <w:t xml:space="preserve"> </w:t>
      </w:r>
      <w:r>
        <w:rPr>
          <w:rFonts w:cs="Traditional Arabic" w:hint="cs"/>
          <w:spacing w:val="-2"/>
          <w:sz w:val="28"/>
          <w:szCs w:val="28"/>
          <w:rtl/>
        </w:rPr>
        <w:t xml:space="preserve">الصرم : قد يراد بهم الجماعة من البيوت . </w:t>
      </w:r>
    </w:p>
  </w:footnote>
  <w:footnote w:id="494">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محرق : لقب عمرو بن هند ، لأنه حرق مائة من بني تميم يوم أوراة ، ولقب امرئ القيس بن عمرو عدي اللخمي وهو المحرق الأكبر .</w:t>
      </w:r>
    </w:p>
  </w:footnote>
  <w:footnote w:id="495">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الريان : جبل في ديار طيئ ، والعدو : الظلم . ومواسل : قنة جبل أجأ وهو جبل طيء وهما اللذان عناهما بأنهما أخواه .</w:t>
      </w:r>
      <w:r>
        <w:rPr>
          <w:rFonts w:cs="Traditional Arabic"/>
          <w:spacing w:val="-2"/>
          <w:sz w:val="28"/>
          <w:szCs w:val="28"/>
          <w:rtl/>
        </w:rPr>
        <w:t xml:space="preserve"> </w:t>
      </w:r>
    </w:p>
  </w:footnote>
  <w:footnote w:id="496">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سبلات : جبل في جبال أجأ ومواسل أيضاً .</w:t>
      </w:r>
      <w:r>
        <w:rPr>
          <w:rFonts w:cs="Traditional Arabic"/>
          <w:spacing w:val="-2"/>
          <w:sz w:val="28"/>
          <w:szCs w:val="28"/>
          <w:rtl/>
        </w:rPr>
        <w:t xml:space="preserve"> </w:t>
      </w:r>
    </w:p>
  </w:footnote>
  <w:footnote w:id="497">
    <w:p w:rsidR="00B27383" w:rsidRDefault="00B27383">
      <w:pPr>
        <w:pStyle w:val="FootnoteText"/>
        <w:rPr>
          <w:rFonts w:cs="Traditional Arabic"/>
          <w:spacing w:val="-2"/>
          <w:sz w:val="28"/>
          <w:szCs w:val="28"/>
        </w:rPr>
      </w:pPr>
      <w:r>
        <w:rPr>
          <w:rFonts w:cs="Traditional Arabic" w:hint="cs"/>
          <w:spacing w:val="-2"/>
          <w:sz w:val="28"/>
          <w:szCs w:val="28"/>
          <w:rtl/>
        </w:rPr>
        <w:t>(</w:t>
      </w:r>
      <w:r>
        <w:rPr>
          <w:rFonts w:cs="Traditional Arabic"/>
          <w:spacing w:val="-2"/>
          <w:sz w:val="28"/>
          <w:szCs w:val="28"/>
        </w:rPr>
        <w:footnoteRef/>
      </w:r>
      <w:r>
        <w:rPr>
          <w:rFonts w:cs="Traditional Arabic" w:hint="cs"/>
          <w:spacing w:val="-2"/>
          <w:sz w:val="28"/>
          <w:szCs w:val="28"/>
          <w:rtl/>
        </w:rPr>
        <w:t>) قرية : مكان في جبل طيئ وقد تقدم .</w:t>
      </w:r>
      <w:r>
        <w:rPr>
          <w:rFonts w:cs="Traditional Arabic"/>
          <w:spacing w:val="-2"/>
          <w:sz w:val="28"/>
          <w:szCs w:val="28"/>
          <w:rtl/>
        </w:rPr>
        <w:t xml:space="preserve"> </w:t>
      </w:r>
    </w:p>
  </w:footnote>
  <w:footnote w:id="498">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الحلق هنا : الدروع . الجرد : الخيل القصيرة الشعر ، واحدها : أجرد . </w:t>
      </w:r>
    </w:p>
  </w:footnote>
  <w:footnote w:id="499">
    <w:p w:rsidR="00B27383" w:rsidRDefault="00B27383">
      <w:pPr>
        <w:pStyle w:val="FootnoteText"/>
        <w:rPr>
          <w:rFonts w:cs="Traditional Arabic"/>
          <w:spacing w:val="-2"/>
          <w:sz w:val="28"/>
          <w:szCs w:val="28"/>
          <w:rtl/>
        </w:rPr>
      </w:pPr>
      <w:r>
        <w:rPr>
          <w:rFonts w:cs="Traditional Arabic"/>
          <w:spacing w:val="-2"/>
          <w:sz w:val="28"/>
          <w:szCs w:val="28"/>
        </w:rPr>
        <w:t>(</w:t>
      </w: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ثهلان : جبل . </w:t>
      </w:r>
    </w:p>
  </w:footnote>
  <w:footnote w:id="500">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الزباب : ضرب من الفئرة لا تسمع ، يشبه بها الجاهل . والواحدة : زبابة . </w:t>
      </w:r>
    </w:p>
  </w:footnote>
  <w:footnote w:id="501">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الجد : الحظ . والنوك : الحمق . </w:t>
      </w:r>
    </w:p>
  </w:footnote>
  <w:footnote w:id="502">
    <w:p w:rsidR="00B27383" w:rsidRDefault="00B27383">
      <w:pPr>
        <w:pStyle w:val="FootnoteText"/>
        <w:rPr>
          <w:rFonts w:cs="Traditional Arabic"/>
          <w:spacing w:val="-2"/>
          <w:sz w:val="28"/>
          <w:szCs w:val="28"/>
          <w:rtl/>
        </w:rPr>
      </w:pPr>
      <w:r>
        <w:rPr>
          <w:rFonts w:cs="Traditional Arabic"/>
          <w:spacing w:val="-2"/>
          <w:sz w:val="28"/>
          <w:szCs w:val="28"/>
        </w:rPr>
        <w:footnoteRef/>
      </w:r>
      <w:r>
        <w:rPr>
          <w:rFonts w:cs="Traditional Arabic"/>
          <w:spacing w:val="-2"/>
          <w:sz w:val="28"/>
          <w:szCs w:val="28"/>
        </w:rPr>
        <w:t>)</w:t>
      </w:r>
      <w:r>
        <w:rPr>
          <w:rFonts w:cs="Traditional Arabic" w:hint="cs"/>
          <w:spacing w:val="-2"/>
          <w:sz w:val="28"/>
          <w:szCs w:val="28"/>
          <w:rtl/>
        </w:rPr>
        <w:t xml:space="preserve">) الأقراب : جمع قرب ، بالضم والضمتين : وهو الخاصرة . النص : أقصى السير . والذميل : السير اللين . ويروى : أما نهارها فسبت : والسبت سير الإبل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CA"/>
    <w:multiLevelType w:val="hybridMultilevel"/>
    <w:tmpl w:val="E6D4F298"/>
    <w:lvl w:ilvl="0" w:tplc="745A1BC6">
      <w:start w:val="22"/>
      <w:numFmt w:val="bullet"/>
      <w:lvlText w:val="-"/>
      <w:lvlJc w:val="left"/>
      <w:pPr>
        <w:tabs>
          <w:tab w:val="num" w:pos="1849"/>
        </w:tabs>
        <w:ind w:left="1849" w:right="1849" w:hanging="930"/>
      </w:pPr>
      <w:rPr>
        <w:rFonts w:ascii="Arial" w:eastAsia="Times New Roman" w:hAnsi="Arial" w:cs="Arial" w:hint="default"/>
      </w:rPr>
    </w:lvl>
    <w:lvl w:ilvl="1" w:tplc="4024110E">
      <w:start w:val="31"/>
      <w:numFmt w:val="bullet"/>
      <w:lvlText w:val=""/>
      <w:lvlJc w:val="left"/>
      <w:pPr>
        <w:tabs>
          <w:tab w:val="num" w:pos="1999"/>
        </w:tabs>
        <w:ind w:left="1999" w:right="1999" w:hanging="360"/>
      </w:pPr>
      <w:rPr>
        <w:rFonts w:ascii="Symbol" w:eastAsia="Times New Roman" w:hAnsi="Symbol" w:cs="Traditional Arabic" w:hint="default"/>
      </w:rPr>
    </w:lvl>
    <w:lvl w:ilvl="2" w:tplc="04070005" w:tentative="1">
      <w:start w:val="1"/>
      <w:numFmt w:val="bullet"/>
      <w:lvlText w:val=""/>
      <w:lvlJc w:val="left"/>
      <w:pPr>
        <w:tabs>
          <w:tab w:val="num" w:pos="2719"/>
        </w:tabs>
        <w:ind w:left="2719" w:right="2719" w:hanging="360"/>
      </w:pPr>
      <w:rPr>
        <w:rFonts w:ascii="Wingdings" w:hAnsi="Wingdings" w:hint="default"/>
      </w:rPr>
    </w:lvl>
    <w:lvl w:ilvl="3" w:tplc="04070001" w:tentative="1">
      <w:start w:val="1"/>
      <w:numFmt w:val="bullet"/>
      <w:lvlText w:val=""/>
      <w:lvlJc w:val="left"/>
      <w:pPr>
        <w:tabs>
          <w:tab w:val="num" w:pos="3439"/>
        </w:tabs>
        <w:ind w:left="3439" w:right="3439" w:hanging="360"/>
      </w:pPr>
      <w:rPr>
        <w:rFonts w:ascii="Symbol" w:hAnsi="Symbol" w:hint="default"/>
      </w:rPr>
    </w:lvl>
    <w:lvl w:ilvl="4" w:tplc="04070003" w:tentative="1">
      <w:start w:val="1"/>
      <w:numFmt w:val="bullet"/>
      <w:lvlText w:val="o"/>
      <w:lvlJc w:val="left"/>
      <w:pPr>
        <w:tabs>
          <w:tab w:val="num" w:pos="4159"/>
        </w:tabs>
        <w:ind w:left="4159" w:right="4159" w:hanging="360"/>
      </w:pPr>
      <w:rPr>
        <w:rFonts w:ascii="Courier New" w:hAnsi="Courier New" w:cs="Courier New" w:hint="default"/>
      </w:rPr>
    </w:lvl>
    <w:lvl w:ilvl="5" w:tplc="04070005" w:tentative="1">
      <w:start w:val="1"/>
      <w:numFmt w:val="bullet"/>
      <w:lvlText w:val=""/>
      <w:lvlJc w:val="left"/>
      <w:pPr>
        <w:tabs>
          <w:tab w:val="num" w:pos="4879"/>
        </w:tabs>
        <w:ind w:left="4879" w:right="4879" w:hanging="360"/>
      </w:pPr>
      <w:rPr>
        <w:rFonts w:ascii="Wingdings" w:hAnsi="Wingdings" w:hint="default"/>
      </w:rPr>
    </w:lvl>
    <w:lvl w:ilvl="6" w:tplc="04070001" w:tentative="1">
      <w:start w:val="1"/>
      <w:numFmt w:val="bullet"/>
      <w:lvlText w:val=""/>
      <w:lvlJc w:val="left"/>
      <w:pPr>
        <w:tabs>
          <w:tab w:val="num" w:pos="5599"/>
        </w:tabs>
        <w:ind w:left="5599" w:right="5599" w:hanging="360"/>
      </w:pPr>
      <w:rPr>
        <w:rFonts w:ascii="Symbol" w:hAnsi="Symbol" w:hint="default"/>
      </w:rPr>
    </w:lvl>
    <w:lvl w:ilvl="7" w:tplc="04070003" w:tentative="1">
      <w:start w:val="1"/>
      <w:numFmt w:val="bullet"/>
      <w:lvlText w:val="o"/>
      <w:lvlJc w:val="left"/>
      <w:pPr>
        <w:tabs>
          <w:tab w:val="num" w:pos="6319"/>
        </w:tabs>
        <w:ind w:left="6319" w:right="6319" w:hanging="360"/>
      </w:pPr>
      <w:rPr>
        <w:rFonts w:ascii="Courier New" w:hAnsi="Courier New" w:cs="Courier New" w:hint="default"/>
      </w:rPr>
    </w:lvl>
    <w:lvl w:ilvl="8" w:tplc="04070005" w:tentative="1">
      <w:start w:val="1"/>
      <w:numFmt w:val="bullet"/>
      <w:lvlText w:val=""/>
      <w:lvlJc w:val="left"/>
      <w:pPr>
        <w:tabs>
          <w:tab w:val="num" w:pos="7039"/>
        </w:tabs>
        <w:ind w:left="7039" w:right="7039" w:hanging="360"/>
      </w:pPr>
      <w:rPr>
        <w:rFonts w:ascii="Wingdings" w:hAnsi="Wingdings" w:hint="default"/>
      </w:rPr>
    </w:lvl>
  </w:abstractNum>
  <w:abstractNum w:abstractNumId="1">
    <w:nsid w:val="0E75586C"/>
    <w:multiLevelType w:val="hybridMultilevel"/>
    <w:tmpl w:val="7458BDAC"/>
    <w:lvl w:ilvl="0" w:tplc="6C20756E">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10650BC"/>
    <w:multiLevelType w:val="hybridMultilevel"/>
    <w:tmpl w:val="29D2C148"/>
    <w:lvl w:ilvl="0" w:tplc="0ABE7B06">
      <w:numFmt w:val="bullet"/>
      <w:lvlText w:val="-"/>
      <w:lvlJc w:val="left"/>
      <w:pPr>
        <w:tabs>
          <w:tab w:val="num" w:pos="927"/>
        </w:tabs>
        <w:ind w:left="927" w:right="927" w:hanging="360"/>
      </w:pPr>
      <w:rPr>
        <w:rFonts w:ascii="Arial" w:eastAsia="Times New Roman" w:hAnsi="Arial" w:cs="Traditional Arabic" w:hint="default"/>
      </w:rPr>
    </w:lvl>
    <w:lvl w:ilvl="1" w:tplc="04010003" w:tentative="1">
      <w:start w:val="1"/>
      <w:numFmt w:val="bullet"/>
      <w:lvlText w:val="o"/>
      <w:lvlJc w:val="left"/>
      <w:pPr>
        <w:tabs>
          <w:tab w:val="num" w:pos="1647"/>
        </w:tabs>
        <w:ind w:left="1647" w:right="1647" w:hanging="360"/>
      </w:pPr>
      <w:rPr>
        <w:rFonts w:ascii="Courier New" w:hAnsi="Courier New" w:hint="default"/>
      </w:rPr>
    </w:lvl>
    <w:lvl w:ilvl="2" w:tplc="04010005" w:tentative="1">
      <w:start w:val="1"/>
      <w:numFmt w:val="bullet"/>
      <w:lvlText w:val=""/>
      <w:lvlJc w:val="left"/>
      <w:pPr>
        <w:tabs>
          <w:tab w:val="num" w:pos="2367"/>
        </w:tabs>
        <w:ind w:left="2367" w:right="2367" w:hanging="360"/>
      </w:pPr>
      <w:rPr>
        <w:rFonts w:ascii="Wingdings" w:hAnsi="Wingdings" w:hint="default"/>
      </w:rPr>
    </w:lvl>
    <w:lvl w:ilvl="3" w:tplc="04010001" w:tentative="1">
      <w:start w:val="1"/>
      <w:numFmt w:val="bullet"/>
      <w:lvlText w:val=""/>
      <w:lvlJc w:val="left"/>
      <w:pPr>
        <w:tabs>
          <w:tab w:val="num" w:pos="3087"/>
        </w:tabs>
        <w:ind w:left="3087" w:right="3087" w:hanging="360"/>
      </w:pPr>
      <w:rPr>
        <w:rFonts w:ascii="Symbol" w:hAnsi="Symbol" w:hint="default"/>
      </w:rPr>
    </w:lvl>
    <w:lvl w:ilvl="4" w:tplc="04010003" w:tentative="1">
      <w:start w:val="1"/>
      <w:numFmt w:val="bullet"/>
      <w:lvlText w:val="o"/>
      <w:lvlJc w:val="left"/>
      <w:pPr>
        <w:tabs>
          <w:tab w:val="num" w:pos="3807"/>
        </w:tabs>
        <w:ind w:left="3807" w:right="3807" w:hanging="360"/>
      </w:pPr>
      <w:rPr>
        <w:rFonts w:ascii="Courier New" w:hAnsi="Courier New" w:hint="default"/>
      </w:rPr>
    </w:lvl>
    <w:lvl w:ilvl="5" w:tplc="04010005" w:tentative="1">
      <w:start w:val="1"/>
      <w:numFmt w:val="bullet"/>
      <w:lvlText w:val=""/>
      <w:lvlJc w:val="left"/>
      <w:pPr>
        <w:tabs>
          <w:tab w:val="num" w:pos="4527"/>
        </w:tabs>
        <w:ind w:left="4527" w:right="4527" w:hanging="360"/>
      </w:pPr>
      <w:rPr>
        <w:rFonts w:ascii="Wingdings" w:hAnsi="Wingdings" w:hint="default"/>
      </w:rPr>
    </w:lvl>
    <w:lvl w:ilvl="6" w:tplc="04010001" w:tentative="1">
      <w:start w:val="1"/>
      <w:numFmt w:val="bullet"/>
      <w:lvlText w:val=""/>
      <w:lvlJc w:val="left"/>
      <w:pPr>
        <w:tabs>
          <w:tab w:val="num" w:pos="5247"/>
        </w:tabs>
        <w:ind w:left="5247" w:right="5247" w:hanging="360"/>
      </w:pPr>
      <w:rPr>
        <w:rFonts w:ascii="Symbol" w:hAnsi="Symbol" w:hint="default"/>
      </w:rPr>
    </w:lvl>
    <w:lvl w:ilvl="7" w:tplc="04010003" w:tentative="1">
      <w:start w:val="1"/>
      <w:numFmt w:val="bullet"/>
      <w:lvlText w:val="o"/>
      <w:lvlJc w:val="left"/>
      <w:pPr>
        <w:tabs>
          <w:tab w:val="num" w:pos="5967"/>
        </w:tabs>
        <w:ind w:left="5967" w:right="5967" w:hanging="360"/>
      </w:pPr>
      <w:rPr>
        <w:rFonts w:ascii="Courier New" w:hAnsi="Courier New" w:hint="default"/>
      </w:rPr>
    </w:lvl>
    <w:lvl w:ilvl="8" w:tplc="04010005" w:tentative="1">
      <w:start w:val="1"/>
      <w:numFmt w:val="bullet"/>
      <w:lvlText w:val=""/>
      <w:lvlJc w:val="left"/>
      <w:pPr>
        <w:tabs>
          <w:tab w:val="num" w:pos="6687"/>
        </w:tabs>
        <w:ind w:left="6687" w:right="6687" w:hanging="360"/>
      </w:pPr>
      <w:rPr>
        <w:rFonts w:ascii="Wingdings" w:hAnsi="Wingdings" w:hint="default"/>
      </w:rPr>
    </w:lvl>
  </w:abstractNum>
  <w:abstractNum w:abstractNumId="3">
    <w:nsid w:val="220D157E"/>
    <w:multiLevelType w:val="hybridMultilevel"/>
    <w:tmpl w:val="26C0FA6A"/>
    <w:lvl w:ilvl="0" w:tplc="8D8EF81E">
      <w:numFmt w:val="bullet"/>
      <w:lvlText w:val="-"/>
      <w:lvlJc w:val="left"/>
      <w:pPr>
        <w:ind w:left="1230" w:hanging="870"/>
      </w:pPr>
      <w:rPr>
        <w:rFonts w:ascii="Times New Roman" w:eastAsia="Times New Roman" w:hAnsi="Times New Roman" w:cs="Bader" w:hint="default"/>
        <w:sz w:val="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93F9F"/>
    <w:multiLevelType w:val="hybridMultilevel"/>
    <w:tmpl w:val="4A2AB47A"/>
    <w:lvl w:ilvl="0" w:tplc="E0A269EA">
      <w:start w:val="1"/>
      <w:numFmt w:val="decimal"/>
      <w:lvlText w:val="%1-"/>
      <w:lvlJc w:val="left"/>
      <w:pPr>
        <w:tabs>
          <w:tab w:val="num" w:pos="1893"/>
        </w:tabs>
        <w:ind w:left="1893" w:right="1893" w:hanging="1185"/>
      </w:pPr>
      <w:rPr>
        <w:rFonts w:hint="cs"/>
      </w:rPr>
    </w:lvl>
    <w:lvl w:ilvl="1" w:tplc="5DD2CA0C">
      <w:start w:val="1"/>
      <w:numFmt w:val="decimal"/>
      <w:lvlText w:val="%2)"/>
      <w:lvlJc w:val="left"/>
      <w:pPr>
        <w:tabs>
          <w:tab w:val="num" w:pos="1800"/>
        </w:tabs>
        <w:ind w:left="1800" w:right="1800" w:hanging="360"/>
      </w:pPr>
      <w:rPr>
        <w:rFonts w:hint="default"/>
        <w:sz w:val="28"/>
        <w:szCs w:val="28"/>
      </w:rPr>
    </w:lvl>
    <w:lvl w:ilvl="2" w:tplc="0401001B" w:tentative="1">
      <w:start w:val="1"/>
      <w:numFmt w:val="lowerRoman"/>
      <w:lvlText w:val="%3."/>
      <w:lvlJc w:val="right"/>
      <w:pPr>
        <w:tabs>
          <w:tab w:val="num" w:pos="2508"/>
        </w:tabs>
        <w:ind w:left="2508" w:right="2508" w:hanging="180"/>
      </w:pPr>
    </w:lvl>
    <w:lvl w:ilvl="3" w:tplc="0401000F" w:tentative="1">
      <w:start w:val="1"/>
      <w:numFmt w:val="decimal"/>
      <w:lvlText w:val="%4."/>
      <w:lvlJc w:val="left"/>
      <w:pPr>
        <w:tabs>
          <w:tab w:val="num" w:pos="3228"/>
        </w:tabs>
        <w:ind w:left="3228" w:right="3228" w:hanging="360"/>
      </w:pPr>
    </w:lvl>
    <w:lvl w:ilvl="4" w:tplc="04010019" w:tentative="1">
      <w:start w:val="1"/>
      <w:numFmt w:val="lowerLetter"/>
      <w:lvlText w:val="%5."/>
      <w:lvlJc w:val="left"/>
      <w:pPr>
        <w:tabs>
          <w:tab w:val="num" w:pos="3948"/>
        </w:tabs>
        <w:ind w:left="3948" w:right="3948" w:hanging="360"/>
      </w:pPr>
    </w:lvl>
    <w:lvl w:ilvl="5" w:tplc="0401001B" w:tentative="1">
      <w:start w:val="1"/>
      <w:numFmt w:val="lowerRoman"/>
      <w:lvlText w:val="%6."/>
      <w:lvlJc w:val="right"/>
      <w:pPr>
        <w:tabs>
          <w:tab w:val="num" w:pos="4668"/>
        </w:tabs>
        <w:ind w:left="4668" w:right="4668" w:hanging="180"/>
      </w:pPr>
    </w:lvl>
    <w:lvl w:ilvl="6" w:tplc="0401000F" w:tentative="1">
      <w:start w:val="1"/>
      <w:numFmt w:val="decimal"/>
      <w:lvlText w:val="%7."/>
      <w:lvlJc w:val="left"/>
      <w:pPr>
        <w:tabs>
          <w:tab w:val="num" w:pos="5388"/>
        </w:tabs>
        <w:ind w:left="5388" w:right="5388" w:hanging="360"/>
      </w:pPr>
    </w:lvl>
    <w:lvl w:ilvl="7" w:tplc="04010019" w:tentative="1">
      <w:start w:val="1"/>
      <w:numFmt w:val="lowerLetter"/>
      <w:lvlText w:val="%8."/>
      <w:lvlJc w:val="left"/>
      <w:pPr>
        <w:tabs>
          <w:tab w:val="num" w:pos="6108"/>
        </w:tabs>
        <w:ind w:left="6108" w:right="6108" w:hanging="360"/>
      </w:pPr>
    </w:lvl>
    <w:lvl w:ilvl="8" w:tplc="0401001B" w:tentative="1">
      <w:start w:val="1"/>
      <w:numFmt w:val="lowerRoman"/>
      <w:lvlText w:val="%9."/>
      <w:lvlJc w:val="right"/>
      <w:pPr>
        <w:tabs>
          <w:tab w:val="num" w:pos="6828"/>
        </w:tabs>
        <w:ind w:left="6828" w:right="6828" w:hanging="180"/>
      </w:pPr>
    </w:lvl>
  </w:abstractNum>
  <w:abstractNum w:abstractNumId="5">
    <w:nsid w:val="2BFE662E"/>
    <w:multiLevelType w:val="hybridMultilevel"/>
    <w:tmpl w:val="85C2EDDE"/>
    <w:lvl w:ilvl="0" w:tplc="E0EA0620">
      <w:start w:val="1"/>
      <w:numFmt w:val="decimal"/>
      <w:lvlText w:val="%1)"/>
      <w:lvlJc w:val="left"/>
      <w:pPr>
        <w:tabs>
          <w:tab w:val="num" w:pos="750"/>
        </w:tabs>
        <w:ind w:left="750" w:right="750" w:hanging="390"/>
      </w:pPr>
      <w:rPr>
        <w:rFonts w:hint="default"/>
        <w:sz w:val="28"/>
        <w:szCs w:val="28"/>
      </w:rPr>
    </w:lvl>
    <w:lvl w:ilvl="1" w:tplc="04070019" w:tentative="1">
      <w:start w:val="1"/>
      <w:numFmt w:val="lowerLetter"/>
      <w:lvlText w:val="%2."/>
      <w:lvlJc w:val="left"/>
      <w:pPr>
        <w:tabs>
          <w:tab w:val="num" w:pos="1440"/>
        </w:tabs>
        <w:ind w:left="1440" w:right="1440" w:hanging="360"/>
      </w:pPr>
    </w:lvl>
    <w:lvl w:ilvl="2" w:tplc="0407001B" w:tentative="1">
      <w:start w:val="1"/>
      <w:numFmt w:val="lowerRoman"/>
      <w:lvlText w:val="%3."/>
      <w:lvlJc w:val="right"/>
      <w:pPr>
        <w:tabs>
          <w:tab w:val="num" w:pos="2160"/>
        </w:tabs>
        <w:ind w:left="2160" w:right="2160" w:hanging="180"/>
      </w:pPr>
    </w:lvl>
    <w:lvl w:ilvl="3" w:tplc="0407000F" w:tentative="1">
      <w:start w:val="1"/>
      <w:numFmt w:val="decimal"/>
      <w:lvlText w:val="%4."/>
      <w:lvlJc w:val="left"/>
      <w:pPr>
        <w:tabs>
          <w:tab w:val="num" w:pos="2880"/>
        </w:tabs>
        <w:ind w:left="2880" w:right="2880" w:hanging="360"/>
      </w:pPr>
    </w:lvl>
    <w:lvl w:ilvl="4" w:tplc="04070019" w:tentative="1">
      <w:start w:val="1"/>
      <w:numFmt w:val="lowerLetter"/>
      <w:lvlText w:val="%5."/>
      <w:lvlJc w:val="left"/>
      <w:pPr>
        <w:tabs>
          <w:tab w:val="num" w:pos="3600"/>
        </w:tabs>
        <w:ind w:left="3600" w:right="3600" w:hanging="360"/>
      </w:pPr>
    </w:lvl>
    <w:lvl w:ilvl="5" w:tplc="0407001B" w:tentative="1">
      <w:start w:val="1"/>
      <w:numFmt w:val="lowerRoman"/>
      <w:lvlText w:val="%6."/>
      <w:lvlJc w:val="right"/>
      <w:pPr>
        <w:tabs>
          <w:tab w:val="num" w:pos="4320"/>
        </w:tabs>
        <w:ind w:left="4320" w:right="4320" w:hanging="180"/>
      </w:pPr>
    </w:lvl>
    <w:lvl w:ilvl="6" w:tplc="0407000F" w:tentative="1">
      <w:start w:val="1"/>
      <w:numFmt w:val="decimal"/>
      <w:lvlText w:val="%7."/>
      <w:lvlJc w:val="left"/>
      <w:pPr>
        <w:tabs>
          <w:tab w:val="num" w:pos="5040"/>
        </w:tabs>
        <w:ind w:left="5040" w:right="5040" w:hanging="360"/>
      </w:pPr>
    </w:lvl>
    <w:lvl w:ilvl="7" w:tplc="04070019" w:tentative="1">
      <w:start w:val="1"/>
      <w:numFmt w:val="lowerLetter"/>
      <w:lvlText w:val="%8."/>
      <w:lvlJc w:val="left"/>
      <w:pPr>
        <w:tabs>
          <w:tab w:val="num" w:pos="5760"/>
        </w:tabs>
        <w:ind w:left="5760" w:right="5760" w:hanging="360"/>
      </w:pPr>
    </w:lvl>
    <w:lvl w:ilvl="8" w:tplc="0407001B" w:tentative="1">
      <w:start w:val="1"/>
      <w:numFmt w:val="lowerRoman"/>
      <w:lvlText w:val="%9."/>
      <w:lvlJc w:val="right"/>
      <w:pPr>
        <w:tabs>
          <w:tab w:val="num" w:pos="6480"/>
        </w:tabs>
        <w:ind w:left="6480" w:right="6480" w:hanging="180"/>
      </w:pPr>
    </w:lvl>
  </w:abstractNum>
  <w:abstractNum w:abstractNumId="6">
    <w:nsid w:val="37C83079"/>
    <w:multiLevelType w:val="hybridMultilevel"/>
    <w:tmpl w:val="E60E4B12"/>
    <w:lvl w:ilvl="0" w:tplc="5BCC15CA">
      <w:start w:val="1"/>
      <w:numFmt w:val="decimal"/>
      <w:lvlText w:val="%1-"/>
      <w:lvlJc w:val="left"/>
      <w:pPr>
        <w:tabs>
          <w:tab w:val="num" w:pos="780"/>
        </w:tabs>
        <w:ind w:left="780" w:right="780" w:hanging="420"/>
      </w:pPr>
      <w:rPr>
        <w:rFonts w:hint="default"/>
        <w:sz w:val="28"/>
        <w:szCs w:val="28"/>
      </w:rPr>
    </w:lvl>
    <w:lvl w:ilvl="1" w:tplc="04070019" w:tentative="1">
      <w:start w:val="1"/>
      <w:numFmt w:val="lowerLetter"/>
      <w:lvlText w:val="%2."/>
      <w:lvlJc w:val="left"/>
      <w:pPr>
        <w:tabs>
          <w:tab w:val="num" w:pos="1440"/>
        </w:tabs>
        <w:ind w:left="1440" w:right="1440" w:hanging="360"/>
      </w:pPr>
    </w:lvl>
    <w:lvl w:ilvl="2" w:tplc="0407001B" w:tentative="1">
      <w:start w:val="1"/>
      <w:numFmt w:val="lowerRoman"/>
      <w:lvlText w:val="%3."/>
      <w:lvlJc w:val="right"/>
      <w:pPr>
        <w:tabs>
          <w:tab w:val="num" w:pos="2160"/>
        </w:tabs>
        <w:ind w:left="2160" w:right="2160" w:hanging="180"/>
      </w:pPr>
    </w:lvl>
    <w:lvl w:ilvl="3" w:tplc="0407000F" w:tentative="1">
      <w:start w:val="1"/>
      <w:numFmt w:val="decimal"/>
      <w:lvlText w:val="%4."/>
      <w:lvlJc w:val="left"/>
      <w:pPr>
        <w:tabs>
          <w:tab w:val="num" w:pos="2880"/>
        </w:tabs>
        <w:ind w:left="2880" w:right="2880" w:hanging="360"/>
      </w:pPr>
    </w:lvl>
    <w:lvl w:ilvl="4" w:tplc="04070019" w:tentative="1">
      <w:start w:val="1"/>
      <w:numFmt w:val="lowerLetter"/>
      <w:lvlText w:val="%5."/>
      <w:lvlJc w:val="left"/>
      <w:pPr>
        <w:tabs>
          <w:tab w:val="num" w:pos="3600"/>
        </w:tabs>
        <w:ind w:left="3600" w:right="3600" w:hanging="360"/>
      </w:pPr>
    </w:lvl>
    <w:lvl w:ilvl="5" w:tplc="0407001B" w:tentative="1">
      <w:start w:val="1"/>
      <w:numFmt w:val="lowerRoman"/>
      <w:lvlText w:val="%6."/>
      <w:lvlJc w:val="right"/>
      <w:pPr>
        <w:tabs>
          <w:tab w:val="num" w:pos="4320"/>
        </w:tabs>
        <w:ind w:left="4320" w:right="4320" w:hanging="180"/>
      </w:pPr>
    </w:lvl>
    <w:lvl w:ilvl="6" w:tplc="0407000F" w:tentative="1">
      <w:start w:val="1"/>
      <w:numFmt w:val="decimal"/>
      <w:lvlText w:val="%7."/>
      <w:lvlJc w:val="left"/>
      <w:pPr>
        <w:tabs>
          <w:tab w:val="num" w:pos="5040"/>
        </w:tabs>
        <w:ind w:left="5040" w:right="5040" w:hanging="360"/>
      </w:pPr>
    </w:lvl>
    <w:lvl w:ilvl="7" w:tplc="04070019" w:tentative="1">
      <w:start w:val="1"/>
      <w:numFmt w:val="lowerLetter"/>
      <w:lvlText w:val="%8."/>
      <w:lvlJc w:val="left"/>
      <w:pPr>
        <w:tabs>
          <w:tab w:val="num" w:pos="5760"/>
        </w:tabs>
        <w:ind w:left="5760" w:right="5760" w:hanging="360"/>
      </w:pPr>
    </w:lvl>
    <w:lvl w:ilvl="8" w:tplc="0407001B" w:tentative="1">
      <w:start w:val="1"/>
      <w:numFmt w:val="lowerRoman"/>
      <w:lvlText w:val="%9."/>
      <w:lvlJc w:val="right"/>
      <w:pPr>
        <w:tabs>
          <w:tab w:val="num" w:pos="6480"/>
        </w:tabs>
        <w:ind w:left="6480" w:right="6480" w:hanging="180"/>
      </w:pPr>
    </w:lvl>
  </w:abstractNum>
  <w:abstractNum w:abstractNumId="7">
    <w:nsid w:val="38624C04"/>
    <w:multiLevelType w:val="hybridMultilevel"/>
    <w:tmpl w:val="7C6CAC90"/>
    <w:lvl w:ilvl="0" w:tplc="911C51A6">
      <w:start w:val="1"/>
      <w:numFmt w:val="decimal"/>
      <w:lvlText w:val="%1-"/>
      <w:lvlJc w:val="left"/>
      <w:pPr>
        <w:tabs>
          <w:tab w:val="num" w:pos="1879"/>
        </w:tabs>
        <w:ind w:left="1879" w:right="1879" w:hanging="1170"/>
      </w:pPr>
      <w:rPr>
        <w:rFonts w:hint="cs"/>
        <w:b w:val="0"/>
        <w:bCs w:val="0"/>
      </w:rPr>
    </w:lvl>
    <w:lvl w:ilvl="1" w:tplc="95B6039A">
      <w:start w:val="1"/>
      <w:numFmt w:val="bullet"/>
      <w:lvlText w:val="-"/>
      <w:lvlJc w:val="left"/>
      <w:pPr>
        <w:tabs>
          <w:tab w:val="num" w:pos="1789"/>
        </w:tabs>
        <w:ind w:left="1789" w:right="1789" w:hanging="360"/>
      </w:pPr>
      <w:rPr>
        <w:rFonts w:ascii="Arial" w:eastAsia="Times New Roman" w:hAnsi="Arial" w:cs="Traditional Arabic" w:hint="default"/>
        <w:lang w:bidi="ar-SA"/>
      </w:rPr>
    </w:lvl>
    <w:lvl w:ilvl="2" w:tplc="45F63A76">
      <w:start w:val="1"/>
      <w:numFmt w:val="arabicAlpha"/>
      <w:lvlText w:val="%3-"/>
      <w:lvlJc w:val="left"/>
      <w:pPr>
        <w:tabs>
          <w:tab w:val="num" w:pos="3424"/>
        </w:tabs>
        <w:ind w:left="3424" w:right="3424" w:hanging="1095"/>
      </w:pPr>
      <w:rPr>
        <w:rFonts w:hint="cs"/>
        <w:b/>
      </w:rPr>
    </w:lvl>
    <w:lvl w:ilvl="3" w:tplc="0401000F" w:tentative="1">
      <w:start w:val="1"/>
      <w:numFmt w:val="decimal"/>
      <w:lvlText w:val="%4."/>
      <w:lvlJc w:val="left"/>
      <w:pPr>
        <w:tabs>
          <w:tab w:val="num" w:pos="3229"/>
        </w:tabs>
        <w:ind w:left="3229" w:right="3229" w:hanging="360"/>
      </w:pPr>
    </w:lvl>
    <w:lvl w:ilvl="4" w:tplc="04010019" w:tentative="1">
      <w:start w:val="1"/>
      <w:numFmt w:val="lowerLetter"/>
      <w:lvlText w:val="%5."/>
      <w:lvlJc w:val="left"/>
      <w:pPr>
        <w:tabs>
          <w:tab w:val="num" w:pos="3949"/>
        </w:tabs>
        <w:ind w:left="3949" w:right="3949" w:hanging="360"/>
      </w:pPr>
    </w:lvl>
    <w:lvl w:ilvl="5" w:tplc="0401001B" w:tentative="1">
      <w:start w:val="1"/>
      <w:numFmt w:val="lowerRoman"/>
      <w:lvlText w:val="%6."/>
      <w:lvlJc w:val="right"/>
      <w:pPr>
        <w:tabs>
          <w:tab w:val="num" w:pos="4669"/>
        </w:tabs>
        <w:ind w:left="4669" w:right="4669" w:hanging="180"/>
      </w:pPr>
    </w:lvl>
    <w:lvl w:ilvl="6" w:tplc="0401000F" w:tentative="1">
      <w:start w:val="1"/>
      <w:numFmt w:val="decimal"/>
      <w:lvlText w:val="%7."/>
      <w:lvlJc w:val="left"/>
      <w:pPr>
        <w:tabs>
          <w:tab w:val="num" w:pos="5389"/>
        </w:tabs>
        <w:ind w:left="5389" w:right="5389" w:hanging="360"/>
      </w:pPr>
    </w:lvl>
    <w:lvl w:ilvl="7" w:tplc="04010019" w:tentative="1">
      <w:start w:val="1"/>
      <w:numFmt w:val="lowerLetter"/>
      <w:lvlText w:val="%8."/>
      <w:lvlJc w:val="left"/>
      <w:pPr>
        <w:tabs>
          <w:tab w:val="num" w:pos="6109"/>
        </w:tabs>
        <w:ind w:left="6109" w:right="6109" w:hanging="360"/>
      </w:pPr>
    </w:lvl>
    <w:lvl w:ilvl="8" w:tplc="0401001B" w:tentative="1">
      <w:start w:val="1"/>
      <w:numFmt w:val="lowerRoman"/>
      <w:lvlText w:val="%9."/>
      <w:lvlJc w:val="right"/>
      <w:pPr>
        <w:tabs>
          <w:tab w:val="num" w:pos="6829"/>
        </w:tabs>
        <w:ind w:left="6829" w:right="6829" w:hanging="180"/>
      </w:pPr>
    </w:lvl>
  </w:abstractNum>
  <w:abstractNum w:abstractNumId="8">
    <w:nsid w:val="3BA43B6A"/>
    <w:multiLevelType w:val="hybridMultilevel"/>
    <w:tmpl w:val="003098FC"/>
    <w:lvl w:ilvl="0" w:tplc="0ABE7B06">
      <w:numFmt w:val="bullet"/>
      <w:lvlText w:val="-"/>
      <w:lvlJc w:val="left"/>
      <w:pPr>
        <w:ind w:left="720" w:right="720" w:hanging="360"/>
      </w:pPr>
      <w:rPr>
        <w:rFonts w:ascii="Arial" w:eastAsia="Times New Roman" w:hAnsi="Arial" w:cs="Traditional Arabic" w:hint="default"/>
      </w:rPr>
    </w:lvl>
    <w:lvl w:ilvl="1" w:tplc="04070003" w:tentative="1">
      <w:start w:val="1"/>
      <w:numFmt w:val="bullet"/>
      <w:lvlText w:val="o"/>
      <w:lvlJc w:val="left"/>
      <w:pPr>
        <w:ind w:left="1440" w:right="1440" w:hanging="360"/>
      </w:pPr>
      <w:rPr>
        <w:rFonts w:ascii="Courier New" w:hAnsi="Courier New" w:cs="Courier New" w:hint="default"/>
      </w:rPr>
    </w:lvl>
    <w:lvl w:ilvl="2" w:tplc="04070005" w:tentative="1">
      <w:start w:val="1"/>
      <w:numFmt w:val="bullet"/>
      <w:lvlText w:val=""/>
      <w:lvlJc w:val="left"/>
      <w:pPr>
        <w:ind w:left="2160" w:right="2160" w:hanging="360"/>
      </w:pPr>
      <w:rPr>
        <w:rFonts w:ascii="Wingdings" w:hAnsi="Wingdings" w:hint="default"/>
      </w:rPr>
    </w:lvl>
    <w:lvl w:ilvl="3" w:tplc="04070001" w:tentative="1">
      <w:start w:val="1"/>
      <w:numFmt w:val="bullet"/>
      <w:lvlText w:val=""/>
      <w:lvlJc w:val="left"/>
      <w:pPr>
        <w:ind w:left="2880" w:right="2880" w:hanging="360"/>
      </w:pPr>
      <w:rPr>
        <w:rFonts w:ascii="Symbol" w:hAnsi="Symbol" w:hint="default"/>
      </w:rPr>
    </w:lvl>
    <w:lvl w:ilvl="4" w:tplc="04070003" w:tentative="1">
      <w:start w:val="1"/>
      <w:numFmt w:val="bullet"/>
      <w:lvlText w:val="o"/>
      <w:lvlJc w:val="left"/>
      <w:pPr>
        <w:ind w:left="3600" w:right="3600" w:hanging="360"/>
      </w:pPr>
      <w:rPr>
        <w:rFonts w:ascii="Courier New" w:hAnsi="Courier New" w:cs="Courier New" w:hint="default"/>
      </w:rPr>
    </w:lvl>
    <w:lvl w:ilvl="5" w:tplc="04070005" w:tentative="1">
      <w:start w:val="1"/>
      <w:numFmt w:val="bullet"/>
      <w:lvlText w:val=""/>
      <w:lvlJc w:val="left"/>
      <w:pPr>
        <w:ind w:left="4320" w:right="4320" w:hanging="360"/>
      </w:pPr>
      <w:rPr>
        <w:rFonts w:ascii="Wingdings" w:hAnsi="Wingdings" w:hint="default"/>
      </w:rPr>
    </w:lvl>
    <w:lvl w:ilvl="6" w:tplc="04070001" w:tentative="1">
      <w:start w:val="1"/>
      <w:numFmt w:val="bullet"/>
      <w:lvlText w:val=""/>
      <w:lvlJc w:val="left"/>
      <w:pPr>
        <w:ind w:left="5040" w:right="5040" w:hanging="360"/>
      </w:pPr>
      <w:rPr>
        <w:rFonts w:ascii="Symbol" w:hAnsi="Symbol" w:hint="default"/>
      </w:rPr>
    </w:lvl>
    <w:lvl w:ilvl="7" w:tplc="04070003" w:tentative="1">
      <w:start w:val="1"/>
      <w:numFmt w:val="bullet"/>
      <w:lvlText w:val="o"/>
      <w:lvlJc w:val="left"/>
      <w:pPr>
        <w:ind w:left="5760" w:right="5760" w:hanging="360"/>
      </w:pPr>
      <w:rPr>
        <w:rFonts w:ascii="Courier New" w:hAnsi="Courier New" w:cs="Courier New" w:hint="default"/>
      </w:rPr>
    </w:lvl>
    <w:lvl w:ilvl="8" w:tplc="04070005" w:tentative="1">
      <w:start w:val="1"/>
      <w:numFmt w:val="bullet"/>
      <w:lvlText w:val=""/>
      <w:lvlJc w:val="left"/>
      <w:pPr>
        <w:ind w:left="6480" w:right="6480" w:hanging="360"/>
      </w:pPr>
      <w:rPr>
        <w:rFonts w:ascii="Wingdings" w:hAnsi="Wingdings" w:hint="default"/>
      </w:rPr>
    </w:lvl>
  </w:abstractNum>
  <w:abstractNum w:abstractNumId="9">
    <w:nsid w:val="43084F0F"/>
    <w:multiLevelType w:val="hybridMultilevel"/>
    <w:tmpl w:val="D8E41E26"/>
    <w:lvl w:ilvl="0" w:tplc="0F1CF46A">
      <w:start w:val="1"/>
      <w:numFmt w:val="decimal"/>
      <w:lvlText w:val="%1-"/>
      <w:lvlJc w:val="left"/>
      <w:pPr>
        <w:tabs>
          <w:tab w:val="num" w:pos="780"/>
        </w:tabs>
        <w:ind w:left="780" w:right="780" w:hanging="420"/>
      </w:pPr>
      <w:rPr>
        <w:rFonts w:hint="default"/>
        <w:sz w:val="28"/>
        <w:szCs w:val="28"/>
      </w:rPr>
    </w:lvl>
    <w:lvl w:ilvl="1" w:tplc="04070019" w:tentative="1">
      <w:start w:val="1"/>
      <w:numFmt w:val="lowerLetter"/>
      <w:lvlText w:val="%2."/>
      <w:lvlJc w:val="left"/>
      <w:pPr>
        <w:tabs>
          <w:tab w:val="num" w:pos="1440"/>
        </w:tabs>
        <w:ind w:left="1440" w:right="1440" w:hanging="360"/>
      </w:pPr>
    </w:lvl>
    <w:lvl w:ilvl="2" w:tplc="0407001B" w:tentative="1">
      <w:start w:val="1"/>
      <w:numFmt w:val="lowerRoman"/>
      <w:lvlText w:val="%3."/>
      <w:lvlJc w:val="right"/>
      <w:pPr>
        <w:tabs>
          <w:tab w:val="num" w:pos="2160"/>
        </w:tabs>
        <w:ind w:left="2160" w:right="2160" w:hanging="180"/>
      </w:pPr>
    </w:lvl>
    <w:lvl w:ilvl="3" w:tplc="0407000F" w:tentative="1">
      <w:start w:val="1"/>
      <w:numFmt w:val="decimal"/>
      <w:lvlText w:val="%4."/>
      <w:lvlJc w:val="left"/>
      <w:pPr>
        <w:tabs>
          <w:tab w:val="num" w:pos="2880"/>
        </w:tabs>
        <w:ind w:left="2880" w:right="2880" w:hanging="360"/>
      </w:pPr>
    </w:lvl>
    <w:lvl w:ilvl="4" w:tplc="04070019" w:tentative="1">
      <w:start w:val="1"/>
      <w:numFmt w:val="lowerLetter"/>
      <w:lvlText w:val="%5."/>
      <w:lvlJc w:val="left"/>
      <w:pPr>
        <w:tabs>
          <w:tab w:val="num" w:pos="3600"/>
        </w:tabs>
        <w:ind w:left="3600" w:right="3600" w:hanging="360"/>
      </w:pPr>
    </w:lvl>
    <w:lvl w:ilvl="5" w:tplc="0407001B" w:tentative="1">
      <w:start w:val="1"/>
      <w:numFmt w:val="lowerRoman"/>
      <w:lvlText w:val="%6."/>
      <w:lvlJc w:val="right"/>
      <w:pPr>
        <w:tabs>
          <w:tab w:val="num" w:pos="4320"/>
        </w:tabs>
        <w:ind w:left="4320" w:right="4320" w:hanging="180"/>
      </w:pPr>
    </w:lvl>
    <w:lvl w:ilvl="6" w:tplc="0407000F" w:tentative="1">
      <w:start w:val="1"/>
      <w:numFmt w:val="decimal"/>
      <w:lvlText w:val="%7."/>
      <w:lvlJc w:val="left"/>
      <w:pPr>
        <w:tabs>
          <w:tab w:val="num" w:pos="5040"/>
        </w:tabs>
        <w:ind w:left="5040" w:right="5040" w:hanging="360"/>
      </w:pPr>
    </w:lvl>
    <w:lvl w:ilvl="7" w:tplc="04070019" w:tentative="1">
      <w:start w:val="1"/>
      <w:numFmt w:val="lowerLetter"/>
      <w:lvlText w:val="%8."/>
      <w:lvlJc w:val="left"/>
      <w:pPr>
        <w:tabs>
          <w:tab w:val="num" w:pos="5760"/>
        </w:tabs>
        <w:ind w:left="5760" w:right="5760" w:hanging="360"/>
      </w:pPr>
    </w:lvl>
    <w:lvl w:ilvl="8" w:tplc="0407001B" w:tentative="1">
      <w:start w:val="1"/>
      <w:numFmt w:val="lowerRoman"/>
      <w:lvlText w:val="%9."/>
      <w:lvlJc w:val="right"/>
      <w:pPr>
        <w:tabs>
          <w:tab w:val="num" w:pos="6480"/>
        </w:tabs>
        <w:ind w:left="6480" w:right="6480" w:hanging="180"/>
      </w:pPr>
    </w:lvl>
  </w:abstractNum>
  <w:abstractNum w:abstractNumId="10">
    <w:nsid w:val="44181920"/>
    <w:multiLevelType w:val="hybridMultilevel"/>
    <w:tmpl w:val="B4B4D044"/>
    <w:lvl w:ilvl="0" w:tplc="3782FA2A">
      <w:start w:val="1"/>
      <w:numFmt w:val="decimal"/>
      <w:lvlText w:val="%1)"/>
      <w:lvlJc w:val="left"/>
      <w:pPr>
        <w:tabs>
          <w:tab w:val="num" w:pos="1113"/>
        </w:tabs>
        <w:ind w:left="1113" w:right="1113" w:hanging="405"/>
      </w:pPr>
      <w:rPr>
        <w:rFonts w:hint="default"/>
        <w:sz w:val="28"/>
        <w:szCs w:val="28"/>
      </w:rPr>
    </w:lvl>
    <w:lvl w:ilvl="1" w:tplc="04070019" w:tentative="1">
      <w:start w:val="1"/>
      <w:numFmt w:val="lowerLetter"/>
      <w:lvlText w:val="%2."/>
      <w:lvlJc w:val="left"/>
      <w:pPr>
        <w:tabs>
          <w:tab w:val="num" w:pos="1788"/>
        </w:tabs>
        <w:ind w:left="1788" w:right="1788" w:hanging="360"/>
      </w:pPr>
    </w:lvl>
    <w:lvl w:ilvl="2" w:tplc="0407001B" w:tentative="1">
      <w:start w:val="1"/>
      <w:numFmt w:val="lowerRoman"/>
      <w:lvlText w:val="%3."/>
      <w:lvlJc w:val="right"/>
      <w:pPr>
        <w:tabs>
          <w:tab w:val="num" w:pos="2508"/>
        </w:tabs>
        <w:ind w:left="2508" w:right="2508" w:hanging="180"/>
      </w:pPr>
    </w:lvl>
    <w:lvl w:ilvl="3" w:tplc="0407000F" w:tentative="1">
      <w:start w:val="1"/>
      <w:numFmt w:val="decimal"/>
      <w:lvlText w:val="%4."/>
      <w:lvlJc w:val="left"/>
      <w:pPr>
        <w:tabs>
          <w:tab w:val="num" w:pos="3228"/>
        </w:tabs>
        <w:ind w:left="3228" w:right="3228" w:hanging="360"/>
      </w:pPr>
    </w:lvl>
    <w:lvl w:ilvl="4" w:tplc="04070019" w:tentative="1">
      <w:start w:val="1"/>
      <w:numFmt w:val="lowerLetter"/>
      <w:lvlText w:val="%5."/>
      <w:lvlJc w:val="left"/>
      <w:pPr>
        <w:tabs>
          <w:tab w:val="num" w:pos="3948"/>
        </w:tabs>
        <w:ind w:left="3948" w:right="3948" w:hanging="360"/>
      </w:pPr>
    </w:lvl>
    <w:lvl w:ilvl="5" w:tplc="0407001B" w:tentative="1">
      <w:start w:val="1"/>
      <w:numFmt w:val="lowerRoman"/>
      <w:lvlText w:val="%6."/>
      <w:lvlJc w:val="right"/>
      <w:pPr>
        <w:tabs>
          <w:tab w:val="num" w:pos="4668"/>
        </w:tabs>
        <w:ind w:left="4668" w:right="4668" w:hanging="180"/>
      </w:pPr>
    </w:lvl>
    <w:lvl w:ilvl="6" w:tplc="0407000F" w:tentative="1">
      <w:start w:val="1"/>
      <w:numFmt w:val="decimal"/>
      <w:lvlText w:val="%7."/>
      <w:lvlJc w:val="left"/>
      <w:pPr>
        <w:tabs>
          <w:tab w:val="num" w:pos="5388"/>
        </w:tabs>
        <w:ind w:left="5388" w:right="5388" w:hanging="360"/>
      </w:pPr>
    </w:lvl>
    <w:lvl w:ilvl="7" w:tplc="04070019" w:tentative="1">
      <w:start w:val="1"/>
      <w:numFmt w:val="lowerLetter"/>
      <w:lvlText w:val="%8."/>
      <w:lvlJc w:val="left"/>
      <w:pPr>
        <w:tabs>
          <w:tab w:val="num" w:pos="6108"/>
        </w:tabs>
        <w:ind w:left="6108" w:right="6108" w:hanging="360"/>
      </w:pPr>
    </w:lvl>
    <w:lvl w:ilvl="8" w:tplc="0407001B" w:tentative="1">
      <w:start w:val="1"/>
      <w:numFmt w:val="lowerRoman"/>
      <w:lvlText w:val="%9."/>
      <w:lvlJc w:val="right"/>
      <w:pPr>
        <w:tabs>
          <w:tab w:val="num" w:pos="6828"/>
        </w:tabs>
        <w:ind w:left="6828" w:right="6828" w:hanging="180"/>
      </w:pPr>
    </w:lvl>
  </w:abstractNum>
  <w:abstractNum w:abstractNumId="11">
    <w:nsid w:val="69AE170A"/>
    <w:multiLevelType w:val="hybridMultilevel"/>
    <w:tmpl w:val="081C7F32"/>
    <w:lvl w:ilvl="0" w:tplc="34B447E4">
      <w:start w:val="1"/>
      <w:numFmt w:val="decimal"/>
      <w:lvlText w:val="%1-"/>
      <w:lvlJc w:val="left"/>
      <w:pPr>
        <w:tabs>
          <w:tab w:val="num" w:pos="1080"/>
        </w:tabs>
        <w:ind w:left="1080" w:right="1080" w:hanging="720"/>
      </w:pPr>
      <w:rPr>
        <w:rFonts w:hint="default"/>
        <w:sz w:val="28"/>
        <w:szCs w:val="28"/>
      </w:rPr>
    </w:lvl>
    <w:lvl w:ilvl="1" w:tplc="04070019" w:tentative="1">
      <w:start w:val="1"/>
      <w:numFmt w:val="lowerLetter"/>
      <w:lvlText w:val="%2."/>
      <w:lvlJc w:val="left"/>
      <w:pPr>
        <w:tabs>
          <w:tab w:val="num" w:pos="1440"/>
        </w:tabs>
        <w:ind w:left="1440" w:right="1440" w:hanging="360"/>
      </w:pPr>
    </w:lvl>
    <w:lvl w:ilvl="2" w:tplc="0407001B" w:tentative="1">
      <w:start w:val="1"/>
      <w:numFmt w:val="lowerRoman"/>
      <w:lvlText w:val="%3."/>
      <w:lvlJc w:val="right"/>
      <w:pPr>
        <w:tabs>
          <w:tab w:val="num" w:pos="2160"/>
        </w:tabs>
        <w:ind w:left="2160" w:right="2160" w:hanging="180"/>
      </w:pPr>
    </w:lvl>
    <w:lvl w:ilvl="3" w:tplc="0407000F" w:tentative="1">
      <w:start w:val="1"/>
      <w:numFmt w:val="decimal"/>
      <w:lvlText w:val="%4."/>
      <w:lvlJc w:val="left"/>
      <w:pPr>
        <w:tabs>
          <w:tab w:val="num" w:pos="2880"/>
        </w:tabs>
        <w:ind w:left="2880" w:right="2880" w:hanging="360"/>
      </w:pPr>
    </w:lvl>
    <w:lvl w:ilvl="4" w:tplc="04070019" w:tentative="1">
      <w:start w:val="1"/>
      <w:numFmt w:val="lowerLetter"/>
      <w:lvlText w:val="%5."/>
      <w:lvlJc w:val="left"/>
      <w:pPr>
        <w:tabs>
          <w:tab w:val="num" w:pos="3600"/>
        </w:tabs>
        <w:ind w:left="3600" w:right="3600" w:hanging="360"/>
      </w:pPr>
    </w:lvl>
    <w:lvl w:ilvl="5" w:tplc="0407001B" w:tentative="1">
      <w:start w:val="1"/>
      <w:numFmt w:val="lowerRoman"/>
      <w:lvlText w:val="%6."/>
      <w:lvlJc w:val="right"/>
      <w:pPr>
        <w:tabs>
          <w:tab w:val="num" w:pos="4320"/>
        </w:tabs>
        <w:ind w:left="4320" w:right="4320" w:hanging="180"/>
      </w:pPr>
    </w:lvl>
    <w:lvl w:ilvl="6" w:tplc="0407000F" w:tentative="1">
      <w:start w:val="1"/>
      <w:numFmt w:val="decimal"/>
      <w:lvlText w:val="%7."/>
      <w:lvlJc w:val="left"/>
      <w:pPr>
        <w:tabs>
          <w:tab w:val="num" w:pos="5040"/>
        </w:tabs>
        <w:ind w:left="5040" w:right="5040" w:hanging="360"/>
      </w:pPr>
    </w:lvl>
    <w:lvl w:ilvl="7" w:tplc="04070019" w:tentative="1">
      <w:start w:val="1"/>
      <w:numFmt w:val="lowerLetter"/>
      <w:lvlText w:val="%8."/>
      <w:lvlJc w:val="left"/>
      <w:pPr>
        <w:tabs>
          <w:tab w:val="num" w:pos="5760"/>
        </w:tabs>
        <w:ind w:left="5760" w:right="5760" w:hanging="360"/>
      </w:pPr>
    </w:lvl>
    <w:lvl w:ilvl="8" w:tplc="0407001B" w:tentative="1">
      <w:start w:val="1"/>
      <w:numFmt w:val="lowerRoman"/>
      <w:lvlText w:val="%9."/>
      <w:lvlJc w:val="right"/>
      <w:pPr>
        <w:tabs>
          <w:tab w:val="num" w:pos="6480"/>
        </w:tabs>
        <w:ind w:left="6480" w:right="6480" w:hanging="180"/>
      </w:pPr>
    </w:lvl>
  </w:abstractNum>
  <w:abstractNum w:abstractNumId="12">
    <w:nsid w:val="70B92E3B"/>
    <w:multiLevelType w:val="hybridMultilevel"/>
    <w:tmpl w:val="B3B48430"/>
    <w:lvl w:ilvl="0" w:tplc="B038EEE6">
      <w:start w:val="1"/>
      <w:numFmt w:val="decimal"/>
      <w:lvlText w:val="%1-"/>
      <w:lvlJc w:val="left"/>
      <w:pPr>
        <w:ind w:left="1287" w:right="1287" w:hanging="720"/>
      </w:pPr>
      <w:rPr>
        <w:rFonts w:hint="default"/>
        <w:sz w:val="28"/>
        <w:szCs w:val="28"/>
      </w:rPr>
    </w:lvl>
    <w:lvl w:ilvl="1" w:tplc="04070019" w:tentative="1">
      <w:start w:val="1"/>
      <w:numFmt w:val="lowerLetter"/>
      <w:lvlText w:val="%2."/>
      <w:lvlJc w:val="left"/>
      <w:pPr>
        <w:ind w:left="1647" w:right="1647" w:hanging="360"/>
      </w:pPr>
    </w:lvl>
    <w:lvl w:ilvl="2" w:tplc="0407001B" w:tentative="1">
      <w:start w:val="1"/>
      <w:numFmt w:val="lowerRoman"/>
      <w:lvlText w:val="%3."/>
      <w:lvlJc w:val="right"/>
      <w:pPr>
        <w:ind w:left="2367" w:right="2367" w:hanging="180"/>
      </w:pPr>
    </w:lvl>
    <w:lvl w:ilvl="3" w:tplc="0407000F" w:tentative="1">
      <w:start w:val="1"/>
      <w:numFmt w:val="decimal"/>
      <w:lvlText w:val="%4."/>
      <w:lvlJc w:val="left"/>
      <w:pPr>
        <w:ind w:left="3087" w:right="3087" w:hanging="360"/>
      </w:pPr>
    </w:lvl>
    <w:lvl w:ilvl="4" w:tplc="04070019" w:tentative="1">
      <w:start w:val="1"/>
      <w:numFmt w:val="lowerLetter"/>
      <w:lvlText w:val="%5."/>
      <w:lvlJc w:val="left"/>
      <w:pPr>
        <w:ind w:left="3807" w:right="3807" w:hanging="360"/>
      </w:pPr>
    </w:lvl>
    <w:lvl w:ilvl="5" w:tplc="0407001B" w:tentative="1">
      <w:start w:val="1"/>
      <w:numFmt w:val="lowerRoman"/>
      <w:lvlText w:val="%6."/>
      <w:lvlJc w:val="right"/>
      <w:pPr>
        <w:ind w:left="4527" w:right="4527" w:hanging="180"/>
      </w:pPr>
    </w:lvl>
    <w:lvl w:ilvl="6" w:tplc="0407000F" w:tentative="1">
      <w:start w:val="1"/>
      <w:numFmt w:val="decimal"/>
      <w:lvlText w:val="%7."/>
      <w:lvlJc w:val="left"/>
      <w:pPr>
        <w:ind w:left="5247" w:right="5247" w:hanging="360"/>
      </w:pPr>
    </w:lvl>
    <w:lvl w:ilvl="7" w:tplc="04070019" w:tentative="1">
      <w:start w:val="1"/>
      <w:numFmt w:val="lowerLetter"/>
      <w:lvlText w:val="%8."/>
      <w:lvlJc w:val="left"/>
      <w:pPr>
        <w:ind w:left="5967" w:right="5967" w:hanging="360"/>
      </w:pPr>
    </w:lvl>
    <w:lvl w:ilvl="8" w:tplc="0407001B" w:tentative="1">
      <w:start w:val="1"/>
      <w:numFmt w:val="lowerRoman"/>
      <w:lvlText w:val="%9."/>
      <w:lvlJc w:val="right"/>
      <w:pPr>
        <w:ind w:left="6687" w:right="6687" w:hanging="180"/>
      </w:pPr>
    </w:lvl>
  </w:abstractNum>
  <w:num w:numId="1">
    <w:abstractNumId w:val="0"/>
  </w:num>
  <w:num w:numId="2">
    <w:abstractNumId w:val="7"/>
  </w:num>
  <w:num w:numId="3">
    <w:abstractNumId w:val="4"/>
  </w:num>
  <w:num w:numId="4">
    <w:abstractNumId w:val="9"/>
  </w:num>
  <w:num w:numId="5">
    <w:abstractNumId w:val="5"/>
  </w:num>
  <w:num w:numId="6">
    <w:abstractNumId w:val="6"/>
  </w:num>
  <w:num w:numId="7">
    <w:abstractNumId w:val="10"/>
  </w:num>
  <w:num w:numId="8">
    <w:abstractNumId w:val="11"/>
  </w:num>
  <w:num w:numId="9">
    <w:abstractNumId w:val="1"/>
  </w:num>
  <w:num w:numId="10">
    <w:abstractNumId w:val="2"/>
  </w:num>
  <w:num w:numId="11">
    <w:abstractNumId w:val="8"/>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C6"/>
    <w:rsid w:val="000326B3"/>
    <w:rsid w:val="000C3354"/>
    <w:rsid w:val="0011715E"/>
    <w:rsid w:val="002207F2"/>
    <w:rsid w:val="00294F5B"/>
    <w:rsid w:val="0029792D"/>
    <w:rsid w:val="002A6F13"/>
    <w:rsid w:val="00435868"/>
    <w:rsid w:val="00726A82"/>
    <w:rsid w:val="007A1E28"/>
    <w:rsid w:val="008D39DB"/>
    <w:rsid w:val="008E35D6"/>
    <w:rsid w:val="00932859"/>
    <w:rsid w:val="00971D43"/>
    <w:rsid w:val="00A84EFE"/>
    <w:rsid w:val="00AB0C24"/>
    <w:rsid w:val="00B27383"/>
    <w:rsid w:val="00B475C6"/>
    <w:rsid w:val="00C247F6"/>
    <w:rsid w:val="00C577ED"/>
    <w:rsid w:val="00CC07F7"/>
    <w:rsid w:val="00CF3B9A"/>
    <w:rsid w:val="00DD246E"/>
    <w:rsid w:val="00E3614B"/>
    <w:rsid w:val="00F41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sz w:val="18"/>
      <w:szCs w:val="30"/>
      <w:lang w:eastAsia="zh-CN"/>
    </w:rPr>
  </w:style>
  <w:style w:type="paragraph" w:styleId="Heading1">
    <w:name w:val="heading 1"/>
    <w:basedOn w:val="Normal"/>
    <w:next w:val="Normal"/>
    <w:qFormat/>
    <w:pPr>
      <w:keepNext/>
      <w:jc w:val="center"/>
      <w:outlineLvl w:val="0"/>
    </w:pPr>
    <w:rPr>
      <w:rFonts w:cs="DecoType Naskh"/>
      <w:b/>
      <w:bCs/>
      <w:sz w:val="40"/>
      <w:szCs w:val="40"/>
      <w:lang w:val="de-DE" w:eastAsia="en-US"/>
    </w:rPr>
  </w:style>
  <w:style w:type="paragraph" w:styleId="Heading2">
    <w:name w:val="heading 2"/>
    <w:basedOn w:val="Normal"/>
    <w:next w:val="Normal"/>
    <w:qFormat/>
    <w:pPr>
      <w:keepNext/>
      <w:shd w:val="pct5" w:color="auto" w:fill="auto"/>
      <w:spacing w:before="240" w:line="192" w:lineRule="auto"/>
      <w:jc w:val="center"/>
      <w:outlineLvl w:val="1"/>
    </w:pPr>
    <w:rPr>
      <w:rFonts w:cs="DecoType Naskh"/>
      <w:b/>
      <w:bCs/>
      <w:sz w:val="52"/>
      <w:szCs w:val="52"/>
    </w:rPr>
  </w:style>
  <w:style w:type="paragraph" w:styleId="Heading3">
    <w:name w:val="heading 3"/>
    <w:basedOn w:val="Normal"/>
    <w:next w:val="Normal"/>
    <w:qFormat/>
    <w:pPr>
      <w:keepNext/>
      <w:shd w:val="clear" w:color="auto" w:fill="E0E0E0"/>
      <w:jc w:val="center"/>
      <w:outlineLvl w:val="2"/>
    </w:pPr>
    <w:rPr>
      <w:rFonts w:cs="DecoType Naskh"/>
      <w:b/>
      <w:bCs/>
      <w:sz w:val="52"/>
      <w:szCs w:val="52"/>
    </w:rPr>
  </w:style>
  <w:style w:type="paragraph" w:styleId="Heading4">
    <w:name w:val="heading 4"/>
    <w:basedOn w:val="Normal"/>
    <w:next w:val="Normal"/>
    <w:qFormat/>
    <w:pPr>
      <w:keepNext/>
      <w:shd w:val="pct5" w:color="auto" w:fill="auto"/>
      <w:spacing w:before="240" w:line="192" w:lineRule="auto"/>
      <w:jc w:val="center"/>
      <w:textAlignment w:val="auto"/>
      <w:outlineLvl w:val="3"/>
    </w:pPr>
    <w:rPr>
      <w:rFonts w:cs="DecoType Naskh"/>
      <w:b/>
      <w:bCs/>
      <w:szCs w:val="52"/>
    </w:rPr>
  </w:style>
  <w:style w:type="paragraph" w:styleId="Heading5">
    <w:name w:val="heading 5"/>
    <w:basedOn w:val="Normal"/>
    <w:next w:val="Normal"/>
    <w:qFormat/>
    <w:pPr>
      <w:keepNext/>
      <w:spacing w:line="192" w:lineRule="auto"/>
      <w:jc w:val="center"/>
      <w:textAlignment w:val="auto"/>
      <w:outlineLvl w:val="4"/>
    </w:pPr>
    <w:rPr>
      <w:rFonts w:cs="Traditional Arabic"/>
      <w:b/>
      <w:bCs/>
      <w:sz w:val="30"/>
    </w:rPr>
  </w:style>
  <w:style w:type="paragraph" w:styleId="Heading6">
    <w:name w:val="heading 6"/>
    <w:basedOn w:val="Normal"/>
    <w:next w:val="Normal"/>
    <w:qFormat/>
    <w:pPr>
      <w:keepNext/>
      <w:overflowPunct/>
      <w:autoSpaceDE/>
      <w:autoSpaceDN/>
      <w:adjustRightInd/>
      <w:spacing w:before="100" w:beforeAutospacing="1" w:after="100" w:afterAutospacing="1"/>
      <w:ind w:firstLine="340"/>
      <w:jc w:val="center"/>
      <w:textAlignment w:val="auto"/>
      <w:outlineLvl w:val="5"/>
    </w:pPr>
    <w:rPr>
      <w:rFonts w:ascii="Arial" w:hAnsi="Arial" w:cs="DecoType Naskh"/>
      <w:sz w:val="52"/>
      <w:szCs w:val="52"/>
      <w:lang w:val="fr-FR" w:eastAsia="fr-FR"/>
    </w:rPr>
  </w:style>
  <w:style w:type="paragraph" w:styleId="Heading7">
    <w:name w:val="heading 7"/>
    <w:basedOn w:val="Normal"/>
    <w:next w:val="Normal"/>
    <w:qFormat/>
    <w:pPr>
      <w:keepNext/>
      <w:jc w:val="center"/>
      <w:outlineLvl w:val="6"/>
    </w:pPr>
    <w:rPr>
      <w:rFonts w:ascii="Arial" w:hAnsi="Arial" w:cs="DecoType Naskh"/>
      <w:sz w:val="56"/>
      <w:szCs w:val="56"/>
    </w:rPr>
  </w:style>
  <w:style w:type="paragraph" w:styleId="Heading8">
    <w:name w:val="heading 8"/>
    <w:basedOn w:val="Normal"/>
    <w:next w:val="Normal"/>
    <w:qFormat/>
    <w:pPr>
      <w:keepNext/>
      <w:jc w:val="center"/>
      <w:outlineLvl w:val="7"/>
    </w:pPr>
    <w:rPr>
      <w:rFonts w:ascii="Arial" w:hAnsi="Arial" w:cs="Traditional Arabic"/>
      <w:b/>
      <w:bCs/>
      <w:sz w:val="36"/>
      <w:szCs w:val="36"/>
    </w:rPr>
  </w:style>
  <w:style w:type="paragraph" w:styleId="Heading9">
    <w:name w:val="heading 9"/>
    <w:basedOn w:val="Normal"/>
    <w:next w:val="Normal"/>
    <w:qFormat/>
    <w:pPr>
      <w:keepNext/>
      <w:jc w:val="center"/>
      <w:outlineLvl w:val="8"/>
    </w:pPr>
    <w:rPr>
      <w:rFonts w:ascii="Arial" w:hAnsi="Arial" w:cs="DecoType Naskh"/>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para">
    <w:name w:val="otherpara"/>
    <w:basedOn w:val="Normal"/>
    <w:pPr>
      <w:spacing w:line="192" w:lineRule="auto"/>
      <w:ind w:firstLine="340"/>
      <w:jc w:val="lowKashida"/>
    </w:pPr>
    <w:rPr>
      <w:rFonts w:cs="Traditional Arabic"/>
    </w:rPr>
  </w:style>
  <w:style w:type="paragraph" w:customStyle="1" w:styleId="firstparafonts">
    <w:name w:val="firstparafonts"/>
    <w:basedOn w:val="Normal"/>
    <w:pPr>
      <w:spacing w:before="240" w:line="192" w:lineRule="auto"/>
      <w:ind w:firstLine="340"/>
      <w:jc w:val="lowKashida"/>
    </w:pPr>
    <w:rPr>
      <w:rFonts w:cs="Traditional Arabic"/>
    </w:rPr>
  </w:style>
  <w:style w:type="paragraph" w:customStyle="1" w:styleId="ParagraphOhneSpace">
    <w:name w:val="ParagraphOhneSpace"/>
    <w:basedOn w:val="Normal"/>
    <w:pPr>
      <w:spacing w:line="192" w:lineRule="auto"/>
      <w:jc w:val="lowKashida"/>
    </w:pPr>
    <w:rPr>
      <w:rFonts w:cs="Traditional Arabic"/>
      <w:bCs/>
    </w:rPr>
  </w:style>
  <w:style w:type="character" w:customStyle="1" w:styleId="ParagraphOhneSpaceChar">
    <w:name w:val="ParagraphOhneSpace Char"/>
    <w:rPr>
      <w:rFonts w:cs="Traditional Arabic"/>
      <w:bCs/>
      <w:sz w:val="18"/>
      <w:szCs w:val="30"/>
      <w:lang w:val="en-US" w:eastAsia="zh-CN" w:bidi="ar-SA"/>
    </w:rPr>
  </w:style>
  <w:style w:type="paragraph" w:customStyle="1" w:styleId="StyleParagraphOhneSpacemitstar">
    <w:name w:val="Style ParagraphOhneSpacemitstar"/>
    <w:basedOn w:val="ParagraphOhneSpace"/>
    <w:next w:val="Normal"/>
    <w:pPr>
      <w:jc w:val="both"/>
    </w:pPr>
    <w:rPr>
      <w:sz w:val="28"/>
    </w:rPr>
  </w:style>
  <w:style w:type="character" w:customStyle="1" w:styleId="StyleParagraphOhneSpacemitstarCharChar">
    <w:name w:val="Style ParagraphOhneSpacemitstar Char Char"/>
    <w:rPr>
      <w:rFonts w:cs="Traditional Arabic"/>
      <w:bCs/>
      <w:sz w:val="28"/>
      <w:szCs w:val="30"/>
      <w:lang w:val="en-US" w:eastAsia="zh-CN" w:bidi="ar-SA"/>
    </w:rPr>
  </w:style>
  <w:style w:type="paragraph" w:customStyle="1" w:styleId="Symbol">
    <w:name w:val="Symbol"/>
    <w:basedOn w:val="Normal"/>
    <w:next w:val="StyleParagraphOhneSpacemitstar"/>
    <w:pPr>
      <w:spacing w:after="120"/>
      <w:jc w:val="center"/>
    </w:pPr>
    <w:rPr>
      <w:rFonts w:cs="Wingdings"/>
      <w:sz w:val="36"/>
      <w:szCs w:val="36"/>
    </w:rPr>
  </w:style>
  <w:style w:type="paragraph" w:styleId="BodyText">
    <w:name w:val="Body Text"/>
    <w:basedOn w:val="Normal"/>
    <w:semiHidden/>
    <w:pPr>
      <w:jc w:val="lowKashida"/>
    </w:pPr>
    <w:rPr>
      <w:rFonts w:cs="Traditional Arabic"/>
      <w:sz w:val="36"/>
      <w:szCs w:val="36"/>
    </w:rPr>
  </w:style>
  <w:style w:type="paragraph" w:styleId="Title">
    <w:name w:val="Title"/>
    <w:basedOn w:val="Normal"/>
    <w:qFormat/>
    <w:pPr>
      <w:jc w:val="center"/>
    </w:pPr>
    <w:rPr>
      <w:rFonts w:cs="Traditional Arabic"/>
      <w:bCs/>
      <w:sz w:val="32"/>
      <w:szCs w:val="32"/>
    </w:rPr>
  </w:style>
  <w:style w:type="paragraph" w:styleId="FootnoteText">
    <w:name w:val="footnote text"/>
    <w:basedOn w:val="Normal"/>
    <w:semiHidden/>
    <w:qFormat/>
    <w:rsid w:val="00294F5B"/>
    <w:rPr>
      <w:sz w:val="20"/>
      <w:szCs w:val="24"/>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a">
    <w:name w:val="الرائد"/>
    <w:pPr>
      <w:widowControl w:val="0"/>
      <w:overflowPunct w:val="0"/>
      <w:autoSpaceDE w:val="0"/>
      <w:autoSpaceDN w:val="0"/>
      <w:bidi/>
      <w:adjustRightInd w:val="0"/>
      <w:spacing w:after="100"/>
      <w:ind w:firstLine="340"/>
      <w:jc w:val="both"/>
      <w:textAlignment w:val="baseline"/>
    </w:pPr>
    <w:rPr>
      <w:noProof/>
      <w:sz w:val="18"/>
      <w:szCs w:val="30"/>
      <w:lang w:eastAsia="ar-SA"/>
    </w:rPr>
  </w:style>
  <w:style w:type="character" w:customStyle="1" w:styleId="arcontent">
    <w:name w:val="ar_content"/>
    <w:basedOn w:val="DefaultParagraphFont"/>
  </w:style>
  <w:style w:type="paragraph" w:styleId="BodyTextIndent">
    <w:name w:val="Body Text Indent"/>
    <w:basedOn w:val="Normal"/>
    <w:semiHidden/>
    <w:pPr>
      <w:keepNext/>
      <w:spacing w:before="100" w:beforeAutospacing="1" w:after="100" w:afterAutospacing="1"/>
      <w:ind w:firstLine="567"/>
      <w:jc w:val="lowKashida"/>
    </w:pPr>
    <w:rPr>
      <w:rFonts w:cs="Traditional Arabic"/>
      <w:sz w:val="36"/>
      <w:szCs w:val="36"/>
    </w:rPr>
  </w:style>
  <w:style w:type="character" w:styleId="Hyperlink">
    <w:name w:val="Hyperlink"/>
    <w:semiHidden/>
    <w:rPr>
      <w:color w:val="0000FF"/>
      <w:u w:val="single"/>
    </w:rPr>
  </w:style>
  <w:style w:type="paragraph" w:styleId="NormalWeb">
    <w:name w:val="Normal (Web)"/>
    <w:basedOn w:val="Normal"/>
    <w:semiHidden/>
    <w:pPr>
      <w:overflowPunct/>
      <w:autoSpaceDE/>
      <w:autoSpaceDN/>
      <w:bidi w:val="0"/>
      <w:adjustRightInd/>
      <w:spacing w:before="100" w:beforeAutospacing="1" w:after="100" w:afterAutospacing="1"/>
      <w:textAlignment w:val="auto"/>
    </w:pPr>
    <w:rPr>
      <w:sz w:val="24"/>
      <w:szCs w:val="24"/>
      <w:lang w:val="de-DE" w:eastAsia="de-D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keepNext/>
      <w:keepLines/>
      <w:spacing w:before="100" w:beforeAutospacing="1" w:after="100" w:afterAutospacing="1"/>
      <w:ind w:firstLine="567"/>
      <w:jc w:val="lowKashida"/>
    </w:pPr>
    <w:rPr>
      <w:rFonts w:cs="Traditional Arabic"/>
      <w:sz w:val="36"/>
      <w:szCs w:val="36"/>
    </w:rPr>
  </w:style>
  <w:style w:type="character" w:customStyle="1" w:styleId="BodyTextChar">
    <w:name w:val="Body Text Char"/>
    <w:semiHidden/>
    <w:locked/>
    <w:rPr>
      <w:rFonts w:cs="Traditional Arabic"/>
      <w:sz w:val="36"/>
      <w:szCs w:val="36"/>
      <w:lang w:val="en-US" w:eastAsia="zh-CN" w:bidi="ar-SA"/>
    </w:rPr>
  </w:style>
  <w:style w:type="character" w:customStyle="1" w:styleId="FootnoteTextChar">
    <w:name w:val="Footnote Text Char"/>
    <w:semiHidden/>
    <w:locked/>
    <w:rPr>
      <w:lang w:val="en-US" w:eastAsia="zh-CN" w:bidi="ar-SA"/>
    </w:rPr>
  </w:style>
  <w:style w:type="character" w:customStyle="1" w:styleId="Heading8Char">
    <w:name w:val="Heading 8 Char"/>
    <w:semiHidden/>
    <w:locked/>
    <w:rPr>
      <w:rFonts w:ascii="Arial" w:hAnsi="Arial" w:cs="Traditional Arabic"/>
      <w:b/>
      <w:bCs/>
      <w:sz w:val="36"/>
      <w:szCs w:val="36"/>
      <w:lang w:val="en-US" w:eastAsia="zh-CN" w:bidi="ar-SA"/>
    </w:rPr>
  </w:style>
  <w:style w:type="character" w:customStyle="1" w:styleId="red">
    <w:name w:val="red"/>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val="en-US" w:eastAsia="zh-CN"/>
    </w:rPr>
  </w:style>
  <w:style w:type="character" w:customStyle="1" w:styleId="alpheios-aligned-word">
    <w:name w:val="alpheios-aligned-word"/>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KommentartextZchn">
    <w:name w:val="Kommentartext Zchn"/>
    <w:semiHidden/>
    <w:rPr>
      <w:lang w:val="en-US" w:eastAsia="zh-CN"/>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b/>
      <w:bCs/>
      <w:lang w:val="en-US" w:eastAsia="zh-CN"/>
    </w:rPr>
  </w:style>
  <w:style w:type="character" w:customStyle="1" w:styleId="wordsearchtitle">
    <w:name w:val="wordsearch_title"/>
  </w:style>
  <w:style w:type="character" w:customStyle="1" w:styleId="srchexplword">
    <w:name w:val="srch_expl_word"/>
  </w:style>
  <w:style w:type="paragraph" w:styleId="BodyTextIndent2">
    <w:name w:val="Body Text Indent 2"/>
    <w:basedOn w:val="Normal"/>
    <w:semiHidden/>
    <w:pPr>
      <w:widowControl w:val="0"/>
      <w:spacing w:before="100" w:beforeAutospacing="1"/>
      <w:ind w:firstLine="567"/>
      <w:jc w:val="lowKashida"/>
    </w:pPr>
    <w:rPr>
      <w:rFonts w:ascii="Traditional Arabic" w:hAnsi="Traditional Arabic" w:cs="Traditional Arabic"/>
      <w:color w:val="000000"/>
      <w:sz w:val="36"/>
      <w:szCs w:val="36"/>
      <w:lang w:val="fr-FR" w:bidi="ar-DZ"/>
    </w:rPr>
  </w:style>
  <w:style w:type="character" w:styleId="FollowedHyperlink">
    <w:name w:val="FollowedHyperlink"/>
    <w:semiHidden/>
    <w:rPr>
      <w:color w:val="800080"/>
      <w:u w:val="single"/>
    </w:rPr>
  </w:style>
  <w:style w:type="character" w:customStyle="1" w:styleId="Textkrper-ZeileneinzugZchn">
    <w:name w:val="Textkörper-Zeileneinzug Zchn"/>
    <w:semiHidden/>
    <w:rPr>
      <w:rFonts w:cs="Traditional Arabic"/>
      <w:sz w:val="36"/>
      <w:szCs w:val="36"/>
      <w:lang w:val="en-US" w:eastAsia="zh-CN"/>
    </w:rPr>
  </w:style>
  <w:style w:type="character" w:customStyle="1" w:styleId="FunotentextZchn">
    <w:name w:val="Fußnotentext Zchn"/>
    <w:semiHidden/>
    <w:rPr>
      <w:lang w:val="en-US" w:eastAsia="zh-CN"/>
    </w:rPr>
  </w:style>
  <w:style w:type="character" w:customStyle="1" w:styleId="FuzeileZchn">
    <w:name w:val="Fußzeile Zchn"/>
    <w:rPr>
      <w:sz w:val="18"/>
      <w:szCs w:val="30"/>
      <w:lang w:val="en-US" w:eastAsia="zh-CN"/>
    </w:rPr>
  </w:style>
  <w:style w:type="paragraph" w:styleId="ListParagraph">
    <w:name w:val="List Paragraph"/>
    <w:basedOn w:val="Normal"/>
    <w:uiPriority w:val="34"/>
    <w:qFormat/>
    <w:rsid w:val="00AB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sz w:val="18"/>
      <w:szCs w:val="30"/>
      <w:lang w:eastAsia="zh-CN"/>
    </w:rPr>
  </w:style>
  <w:style w:type="paragraph" w:styleId="Heading1">
    <w:name w:val="heading 1"/>
    <w:basedOn w:val="Normal"/>
    <w:next w:val="Normal"/>
    <w:qFormat/>
    <w:pPr>
      <w:keepNext/>
      <w:jc w:val="center"/>
      <w:outlineLvl w:val="0"/>
    </w:pPr>
    <w:rPr>
      <w:rFonts w:cs="DecoType Naskh"/>
      <w:b/>
      <w:bCs/>
      <w:sz w:val="40"/>
      <w:szCs w:val="40"/>
      <w:lang w:val="de-DE" w:eastAsia="en-US"/>
    </w:rPr>
  </w:style>
  <w:style w:type="paragraph" w:styleId="Heading2">
    <w:name w:val="heading 2"/>
    <w:basedOn w:val="Normal"/>
    <w:next w:val="Normal"/>
    <w:qFormat/>
    <w:pPr>
      <w:keepNext/>
      <w:shd w:val="pct5" w:color="auto" w:fill="auto"/>
      <w:spacing w:before="240" w:line="192" w:lineRule="auto"/>
      <w:jc w:val="center"/>
      <w:outlineLvl w:val="1"/>
    </w:pPr>
    <w:rPr>
      <w:rFonts w:cs="DecoType Naskh"/>
      <w:b/>
      <w:bCs/>
      <w:sz w:val="52"/>
      <w:szCs w:val="52"/>
    </w:rPr>
  </w:style>
  <w:style w:type="paragraph" w:styleId="Heading3">
    <w:name w:val="heading 3"/>
    <w:basedOn w:val="Normal"/>
    <w:next w:val="Normal"/>
    <w:qFormat/>
    <w:pPr>
      <w:keepNext/>
      <w:shd w:val="clear" w:color="auto" w:fill="E0E0E0"/>
      <w:jc w:val="center"/>
      <w:outlineLvl w:val="2"/>
    </w:pPr>
    <w:rPr>
      <w:rFonts w:cs="DecoType Naskh"/>
      <w:b/>
      <w:bCs/>
      <w:sz w:val="52"/>
      <w:szCs w:val="52"/>
    </w:rPr>
  </w:style>
  <w:style w:type="paragraph" w:styleId="Heading4">
    <w:name w:val="heading 4"/>
    <w:basedOn w:val="Normal"/>
    <w:next w:val="Normal"/>
    <w:qFormat/>
    <w:pPr>
      <w:keepNext/>
      <w:shd w:val="pct5" w:color="auto" w:fill="auto"/>
      <w:spacing w:before="240" w:line="192" w:lineRule="auto"/>
      <w:jc w:val="center"/>
      <w:textAlignment w:val="auto"/>
      <w:outlineLvl w:val="3"/>
    </w:pPr>
    <w:rPr>
      <w:rFonts w:cs="DecoType Naskh"/>
      <w:b/>
      <w:bCs/>
      <w:szCs w:val="52"/>
    </w:rPr>
  </w:style>
  <w:style w:type="paragraph" w:styleId="Heading5">
    <w:name w:val="heading 5"/>
    <w:basedOn w:val="Normal"/>
    <w:next w:val="Normal"/>
    <w:qFormat/>
    <w:pPr>
      <w:keepNext/>
      <w:spacing w:line="192" w:lineRule="auto"/>
      <w:jc w:val="center"/>
      <w:textAlignment w:val="auto"/>
      <w:outlineLvl w:val="4"/>
    </w:pPr>
    <w:rPr>
      <w:rFonts w:cs="Traditional Arabic"/>
      <w:b/>
      <w:bCs/>
      <w:sz w:val="30"/>
    </w:rPr>
  </w:style>
  <w:style w:type="paragraph" w:styleId="Heading6">
    <w:name w:val="heading 6"/>
    <w:basedOn w:val="Normal"/>
    <w:next w:val="Normal"/>
    <w:qFormat/>
    <w:pPr>
      <w:keepNext/>
      <w:overflowPunct/>
      <w:autoSpaceDE/>
      <w:autoSpaceDN/>
      <w:adjustRightInd/>
      <w:spacing w:before="100" w:beforeAutospacing="1" w:after="100" w:afterAutospacing="1"/>
      <w:ind w:firstLine="340"/>
      <w:jc w:val="center"/>
      <w:textAlignment w:val="auto"/>
      <w:outlineLvl w:val="5"/>
    </w:pPr>
    <w:rPr>
      <w:rFonts w:ascii="Arial" w:hAnsi="Arial" w:cs="DecoType Naskh"/>
      <w:sz w:val="52"/>
      <w:szCs w:val="52"/>
      <w:lang w:val="fr-FR" w:eastAsia="fr-FR"/>
    </w:rPr>
  </w:style>
  <w:style w:type="paragraph" w:styleId="Heading7">
    <w:name w:val="heading 7"/>
    <w:basedOn w:val="Normal"/>
    <w:next w:val="Normal"/>
    <w:qFormat/>
    <w:pPr>
      <w:keepNext/>
      <w:jc w:val="center"/>
      <w:outlineLvl w:val="6"/>
    </w:pPr>
    <w:rPr>
      <w:rFonts w:ascii="Arial" w:hAnsi="Arial" w:cs="DecoType Naskh"/>
      <w:sz w:val="56"/>
      <w:szCs w:val="56"/>
    </w:rPr>
  </w:style>
  <w:style w:type="paragraph" w:styleId="Heading8">
    <w:name w:val="heading 8"/>
    <w:basedOn w:val="Normal"/>
    <w:next w:val="Normal"/>
    <w:qFormat/>
    <w:pPr>
      <w:keepNext/>
      <w:jc w:val="center"/>
      <w:outlineLvl w:val="7"/>
    </w:pPr>
    <w:rPr>
      <w:rFonts w:ascii="Arial" w:hAnsi="Arial" w:cs="Traditional Arabic"/>
      <w:b/>
      <w:bCs/>
      <w:sz w:val="36"/>
      <w:szCs w:val="36"/>
    </w:rPr>
  </w:style>
  <w:style w:type="paragraph" w:styleId="Heading9">
    <w:name w:val="heading 9"/>
    <w:basedOn w:val="Normal"/>
    <w:next w:val="Normal"/>
    <w:qFormat/>
    <w:pPr>
      <w:keepNext/>
      <w:jc w:val="center"/>
      <w:outlineLvl w:val="8"/>
    </w:pPr>
    <w:rPr>
      <w:rFonts w:ascii="Arial" w:hAnsi="Arial" w:cs="DecoType Naskh"/>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para">
    <w:name w:val="otherpara"/>
    <w:basedOn w:val="Normal"/>
    <w:pPr>
      <w:spacing w:line="192" w:lineRule="auto"/>
      <w:ind w:firstLine="340"/>
      <w:jc w:val="lowKashida"/>
    </w:pPr>
    <w:rPr>
      <w:rFonts w:cs="Traditional Arabic"/>
    </w:rPr>
  </w:style>
  <w:style w:type="paragraph" w:customStyle="1" w:styleId="firstparafonts">
    <w:name w:val="firstparafonts"/>
    <w:basedOn w:val="Normal"/>
    <w:pPr>
      <w:spacing w:before="240" w:line="192" w:lineRule="auto"/>
      <w:ind w:firstLine="340"/>
      <w:jc w:val="lowKashida"/>
    </w:pPr>
    <w:rPr>
      <w:rFonts w:cs="Traditional Arabic"/>
    </w:rPr>
  </w:style>
  <w:style w:type="paragraph" w:customStyle="1" w:styleId="ParagraphOhneSpace">
    <w:name w:val="ParagraphOhneSpace"/>
    <w:basedOn w:val="Normal"/>
    <w:pPr>
      <w:spacing w:line="192" w:lineRule="auto"/>
      <w:jc w:val="lowKashida"/>
    </w:pPr>
    <w:rPr>
      <w:rFonts w:cs="Traditional Arabic"/>
      <w:bCs/>
    </w:rPr>
  </w:style>
  <w:style w:type="character" w:customStyle="1" w:styleId="ParagraphOhneSpaceChar">
    <w:name w:val="ParagraphOhneSpace Char"/>
    <w:rPr>
      <w:rFonts w:cs="Traditional Arabic"/>
      <w:bCs/>
      <w:sz w:val="18"/>
      <w:szCs w:val="30"/>
      <w:lang w:val="en-US" w:eastAsia="zh-CN" w:bidi="ar-SA"/>
    </w:rPr>
  </w:style>
  <w:style w:type="paragraph" w:customStyle="1" w:styleId="StyleParagraphOhneSpacemitstar">
    <w:name w:val="Style ParagraphOhneSpacemitstar"/>
    <w:basedOn w:val="ParagraphOhneSpace"/>
    <w:next w:val="Normal"/>
    <w:pPr>
      <w:jc w:val="both"/>
    </w:pPr>
    <w:rPr>
      <w:sz w:val="28"/>
    </w:rPr>
  </w:style>
  <w:style w:type="character" w:customStyle="1" w:styleId="StyleParagraphOhneSpacemitstarCharChar">
    <w:name w:val="Style ParagraphOhneSpacemitstar Char Char"/>
    <w:rPr>
      <w:rFonts w:cs="Traditional Arabic"/>
      <w:bCs/>
      <w:sz w:val="28"/>
      <w:szCs w:val="30"/>
      <w:lang w:val="en-US" w:eastAsia="zh-CN" w:bidi="ar-SA"/>
    </w:rPr>
  </w:style>
  <w:style w:type="paragraph" w:customStyle="1" w:styleId="Symbol">
    <w:name w:val="Symbol"/>
    <w:basedOn w:val="Normal"/>
    <w:next w:val="StyleParagraphOhneSpacemitstar"/>
    <w:pPr>
      <w:spacing w:after="120"/>
      <w:jc w:val="center"/>
    </w:pPr>
    <w:rPr>
      <w:rFonts w:cs="Wingdings"/>
      <w:sz w:val="36"/>
      <w:szCs w:val="36"/>
    </w:rPr>
  </w:style>
  <w:style w:type="paragraph" w:styleId="BodyText">
    <w:name w:val="Body Text"/>
    <w:basedOn w:val="Normal"/>
    <w:semiHidden/>
    <w:pPr>
      <w:jc w:val="lowKashida"/>
    </w:pPr>
    <w:rPr>
      <w:rFonts w:cs="Traditional Arabic"/>
      <w:sz w:val="36"/>
      <w:szCs w:val="36"/>
    </w:rPr>
  </w:style>
  <w:style w:type="paragraph" w:styleId="Title">
    <w:name w:val="Title"/>
    <w:basedOn w:val="Normal"/>
    <w:qFormat/>
    <w:pPr>
      <w:jc w:val="center"/>
    </w:pPr>
    <w:rPr>
      <w:rFonts w:cs="Traditional Arabic"/>
      <w:bCs/>
      <w:sz w:val="32"/>
      <w:szCs w:val="32"/>
    </w:rPr>
  </w:style>
  <w:style w:type="paragraph" w:styleId="FootnoteText">
    <w:name w:val="footnote text"/>
    <w:basedOn w:val="Normal"/>
    <w:semiHidden/>
    <w:qFormat/>
    <w:rsid w:val="00294F5B"/>
    <w:rPr>
      <w:sz w:val="20"/>
      <w:szCs w:val="24"/>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a">
    <w:name w:val="الرائد"/>
    <w:pPr>
      <w:widowControl w:val="0"/>
      <w:overflowPunct w:val="0"/>
      <w:autoSpaceDE w:val="0"/>
      <w:autoSpaceDN w:val="0"/>
      <w:bidi/>
      <w:adjustRightInd w:val="0"/>
      <w:spacing w:after="100"/>
      <w:ind w:firstLine="340"/>
      <w:jc w:val="both"/>
      <w:textAlignment w:val="baseline"/>
    </w:pPr>
    <w:rPr>
      <w:noProof/>
      <w:sz w:val="18"/>
      <w:szCs w:val="30"/>
      <w:lang w:eastAsia="ar-SA"/>
    </w:rPr>
  </w:style>
  <w:style w:type="character" w:customStyle="1" w:styleId="arcontent">
    <w:name w:val="ar_content"/>
    <w:basedOn w:val="DefaultParagraphFont"/>
  </w:style>
  <w:style w:type="paragraph" w:styleId="BodyTextIndent">
    <w:name w:val="Body Text Indent"/>
    <w:basedOn w:val="Normal"/>
    <w:semiHidden/>
    <w:pPr>
      <w:keepNext/>
      <w:spacing w:before="100" w:beforeAutospacing="1" w:after="100" w:afterAutospacing="1"/>
      <w:ind w:firstLine="567"/>
      <w:jc w:val="lowKashida"/>
    </w:pPr>
    <w:rPr>
      <w:rFonts w:cs="Traditional Arabic"/>
      <w:sz w:val="36"/>
      <w:szCs w:val="36"/>
    </w:rPr>
  </w:style>
  <w:style w:type="character" w:styleId="Hyperlink">
    <w:name w:val="Hyperlink"/>
    <w:semiHidden/>
    <w:rPr>
      <w:color w:val="0000FF"/>
      <w:u w:val="single"/>
    </w:rPr>
  </w:style>
  <w:style w:type="paragraph" w:styleId="NormalWeb">
    <w:name w:val="Normal (Web)"/>
    <w:basedOn w:val="Normal"/>
    <w:semiHidden/>
    <w:pPr>
      <w:overflowPunct/>
      <w:autoSpaceDE/>
      <w:autoSpaceDN/>
      <w:bidi w:val="0"/>
      <w:adjustRightInd/>
      <w:spacing w:before="100" w:beforeAutospacing="1" w:after="100" w:afterAutospacing="1"/>
      <w:textAlignment w:val="auto"/>
    </w:pPr>
    <w:rPr>
      <w:sz w:val="24"/>
      <w:szCs w:val="24"/>
      <w:lang w:val="de-DE" w:eastAsia="de-D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keepNext/>
      <w:keepLines/>
      <w:spacing w:before="100" w:beforeAutospacing="1" w:after="100" w:afterAutospacing="1"/>
      <w:ind w:firstLine="567"/>
      <w:jc w:val="lowKashida"/>
    </w:pPr>
    <w:rPr>
      <w:rFonts w:cs="Traditional Arabic"/>
      <w:sz w:val="36"/>
      <w:szCs w:val="36"/>
    </w:rPr>
  </w:style>
  <w:style w:type="character" w:customStyle="1" w:styleId="BodyTextChar">
    <w:name w:val="Body Text Char"/>
    <w:semiHidden/>
    <w:locked/>
    <w:rPr>
      <w:rFonts w:cs="Traditional Arabic"/>
      <w:sz w:val="36"/>
      <w:szCs w:val="36"/>
      <w:lang w:val="en-US" w:eastAsia="zh-CN" w:bidi="ar-SA"/>
    </w:rPr>
  </w:style>
  <w:style w:type="character" w:customStyle="1" w:styleId="FootnoteTextChar">
    <w:name w:val="Footnote Text Char"/>
    <w:semiHidden/>
    <w:locked/>
    <w:rPr>
      <w:lang w:val="en-US" w:eastAsia="zh-CN" w:bidi="ar-SA"/>
    </w:rPr>
  </w:style>
  <w:style w:type="character" w:customStyle="1" w:styleId="Heading8Char">
    <w:name w:val="Heading 8 Char"/>
    <w:semiHidden/>
    <w:locked/>
    <w:rPr>
      <w:rFonts w:ascii="Arial" w:hAnsi="Arial" w:cs="Traditional Arabic"/>
      <w:b/>
      <w:bCs/>
      <w:sz w:val="36"/>
      <w:szCs w:val="36"/>
      <w:lang w:val="en-US" w:eastAsia="zh-CN" w:bidi="ar-SA"/>
    </w:rPr>
  </w:style>
  <w:style w:type="character" w:customStyle="1" w:styleId="red">
    <w:name w:val="red"/>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val="en-US" w:eastAsia="zh-CN"/>
    </w:rPr>
  </w:style>
  <w:style w:type="character" w:customStyle="1" w:styleId="alpheios-aligned-word">
    <w:name w:val="alpheios-aligned-word"/>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KommentartextZchn">
    <w:name w:val="Kommentartext Zchn"/>
    <w:semiHidden/>
    <w:rPr>
      <w:lang w:val="en-US" w:eastAsia="zh-CN"/>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b/>
      <w:bCs/>
      <w:lang w:val="en-US" w:eastAsia="zh-CN"/>
    </w:rPr>
  </w:style>
  <w:style w:type="character" w:customStyle="1" w:styleId="wordsearchtitle">
    <w:name w:val="wordsearch_title"/>
  </w:style>
  <w:style w:type="character" w:customStyle="1" w:styleId="srchexplword">
    <w:name w:val="srch_expl_word"/>
  </w:style>
  <w:style w:type="paragraph" w:styleId="BodyTextIndent2">
    <w:name w:val="Body Text Indent 2"/>
    <w:basedOn w:val="Normal"/>
    <w:semiHidden/>
    <w:pPr>
      <w:widowControl w:val="0"/>
      <w:spacing w:before="100" w:beforeAutospacing="1"/>
      <w:ind w:firstLine="567"/>
      <w:jc w:val="lowKashida"/>
    </w:pPr>
    <w:rPr>
      <w:rFonts w:ascii="Traditional Arabic" w:hAnsi="Traditional Arabic" w:cs="Traditional Arabic"/>
      <w:color w:val="000000"/>
      <w:sz w:val="36"/>
      <w:szCs w:val="36"/>
      <w:lang w:val="fr-FR" w:bidi="ar-DZ"/>
    </w:rPr>
  </w:style>
  <w:style w:type="character" w:styleId="FollowedHyperlink">
    <w:name w:val="FollowedHyperlink"/>
    <w:semiHidden/>
    <w:rPr>
      <w:color w:val="800080"/>
      <w:u w:val="single"/>
    </w:rPr>
  </w:style>
  <w:style w:type="character" w:customStyle="1" w:styleId="Textkrper-ZeileneinzugZchn">
    <w:name w:val="Textkörper-Zeileneinzug Zchn"/>
    <w:semiHidden/>
    <w:rPr>
      <w:rFonts w:cs="Traditional Arabic"/>
      <w:sz w:val="36"/>
      <w:szCs w:val="36"/>
      <w:lang w:val="en-US" w:eastAsia="zh-CN"/>
    </w:rPr>
  </w:style>
  <w:style w:type="character" w:customStyle="1" w:styleId="FunotentextZchn">
    <w:name w:val="Fußnotentext Zchn"/>
    <w:semiHidden/>
    <w:rPr>
      <w:lang w:val="en-US" w:eastAsia="zh-CN"/>
    </w:rPr>
  </w:style>
  <w:style w:type="character" w:customStyle="1" w:styleId="FuzeileZchn">
    <w:name w:val="Fußzeile Zchn"/>
    <w:rPr>
      <w:sz w:val="18"/>
      <w:szCs w:val="30"/>
      <w:lang w:val="en-US" w:eastAsia="zh-CN"/>
    </w:rPr>
  </w:style>
  <w:style w:type="paragraph" w:styleId="ListParagraph">
    <w:name w:val="List Paragraph"/>
    <w:basedOn w:val="Normal"/>
    <w:uiPriority w:val="34"/>
    <w:qFormat/>
    <w:rsid w:val="00AB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alrai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215</Pages>
  <Words>37707</Words>
  <Characters>174541</Characters>
  <Application>Microsoft Office Word</Application>
  <DocSecurity>0</DocSecurity>
  <Lines>1454</Lines>
  <Paragraphs>423</Paragraphs>
  <ScaleCrop>false</ScaleCrop>
  <HeadingPairs>
    <vt:vector size="6" baseType="variant">
      <vt:variant>
        <vt:lpstr>Title</vt:lpstr>
      </vt:variant>
      <vt:variant>
        <vt:i4>1</vt:i4>
      </vt:variant>
      <vt:variant>
        <vt:lpstr>Titel</vt:lpstr>
      </vt:variant>
      <vt:variant>
        <vt:i4>1</vt:i4>
      </vt:variant>
      <vt:variant>
        <vt:lpstr>العنوان</vt:lpstr>
      </vt:variant>
      <vt:variant>
        <vt:i4>1</vt:i4>
      </vt:variant>
    </vt:vector>
  </HeadingPairs>
  <TitlesOfParts>
    <vt:vector size="3" baseType="lpstr">
      <vt:lpstr>لآليء من مختار الأغاني</vt:lpstr>
      <vt:lpstr>شــــــباب</vt:lpstr>
      <vt:lpstr>شــــــباب</vt:lpstr>
    </vt:vector>
  </TitlesOfParts>
  <Manager>albaghakhaled@iid-alraid.de</Manager>
  <Company>الناشر : الدار الإسلامية للإعلام</Company>
  <LinksUpToDate>false</LinksUpToDate>
  <CharactersWithSpaces>211825</CharactersWithSpaces>
  <SharedDoc>false</SharedDoc>
  <HyperlinkBase>http://iid-alraid.de/arabisch/iidbooks/iidbooks.htm</HyperlinkBase>
  <HLinks>
    <vt:vector size="6" baseType="variant">
      <vt:variant>
        <vt:i4>3276915</vt:i4>
      </vt:variant>
      <vt:variant>
        <vt:i4>0</vt:i4>
      </vt:variant>
      <vt:variant>
        <vt:i4>0</vt:i4>
      </vt:variant>
      <vt:variant>
        <vt:i4>5</vt:i4>
      </vt:variant>
      <vt:variant>
        <vt:lpwstr>http://www.iid-alraid.com/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لآليء من مختار الأغاني</dc:title>
  <dc:subject>لآليء من مختار الأغاني</dc:subject>
  <dc:creator>د. صلاح الدين النكدلي</dc:creator>
  <cp:keywords>لآليء من مختار الأغاني</cp:keywords>
  <dc:description>و(مختار الأغاني) كتاب يجمع فيه ابن منظور ما اختاره من كتاب (الأغاني) لأبي فرج الأصفهاني ، وفق منهجية ارتضاها ، ثم أضاف إلى ما جمع قصصاً أدبية استحسنها ، والكتاب المنشور يقع في (12) مجلداً .
استمتعت بقراءة (مختار الأغاني) وكنت أضع علامات تشير إلى ما استحسنته .. لعل ذلك يساعدني في المراجعة .. ومرَّت الأيام .. فعنَّ لي أن أُقلِّب النظر في مختار الأغاني ، فوجدت أن ما اخترته يشكل باقةً من الأخبار الأدبية ، واللفتات التربوية ، والثروة اللغوية .. بعيداً عن سلبيات قَدَّرتُها .. فعمدت إلى كتابة ما رأيته مفيداً .. ووضعت عنواناً لكل خبر أو اختيار .. ولا أدعي أن ما فعلته عبارة عن (تهذيب) أو (اختصار) لكتاب مختار الأغاني .. ولذلك عنونته :
(لآليء من مختار الأغاني)
هذا ، ويضم المجلد الأول من اللآليء الأجزاء الثلاثة من (مختار الأغاني) .
أسأل الله تعالى أن ينفع بهذه اللآليء ، وأن يكتب لها القبول .</dc:description>
  <cp:lastModifiedBy>IID-WebAdmin</cp:lastModifiedBy>
  <cp:revision>9</cp:revision>
  <cp:lastPrinted>2015-10-15T09:23:00Z</cp:lastPrinted>
  <dcterms:created xsi:type="dcterms:W3CDTF">2015-10-15T08:23:00Z</dcterms:created>
  <dcterms:modified xsi:type="dcterms:W3CDTF">2015-10-15T09:25:00Z</dcterms:modified>
  <cp:category>كتاب</cp:category>
  <cp:contentStatus>النسخة النهائية المنقحة - 15/10/2015</cp:contentStatus>
</cp:coreProperties>
</file>